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96" w:rsidRDefault="00242C96" w:rsidP="00242C96">
      <w:pPr>
        <w:suppressAutoHyphens/>
        <w:spacing w:after="160"/>
        <w:jc w:val="center"/>
        <w:rPr>
          <w:rFonts w:ascii="Times New Roman" w:hAnsi="Times New Roman" w:cs="Times New Roman"/>
          <w:b/>
          <w:sz w:val="28"/>
          <w:szCs w:val="28"/>
          <w:lang w:val="el-GR"/>
        </w:rPr>
      </w:pPr>
      <w:r>
        <w:rPr>
          <w:rFonts w:ascii="Times New Roman" w:hAnsi="Times New Roman" w:cs="Times New Roman"/>
          <w:b/>
          <w:noProof/>
          <w:sz w:val="28"/>
          <w:szCs w:val="28"/>
          <w:lang w:val="el-GR" w:eastAsia="el-GR"/>
        </w:rPr>
        <w:drawing>
          <wp:inline distT="0" distB="0" distL="0" distR="0">
            <wp:extent cx="2226743" cy="1140903"/>
            <wp:effectExtent l="19050" t="0" r="2107" b="0"/>
            <wp:docPr id="1" name="Εικόνα 1" descr="C:\Users\User_\Dropbox\DELTIA APE\SIMATA\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Dropbox\DELTIA APE\SIMATA\LOGO_3 COLORS_1920x1920.jpg"/>
                    <pic:cNvPicPr>
                      <a:picLocks noChangeAspect="1" noChangeArrowheads="1"/>
                    </pic:cNvPicPr>
                  </pic:nvPicPr>
                  <pic:blipFill>
                    <a:blip r:embed="rId8"/>
                    <a:srcRect/>
                    <a:stretch>
                      <a:fillRect/>
                    </a:stretch>
                  </pic:blipFill>
                  <pic:spPr bwMode="auto">
                    <a:xfrm>
                      <a:off x="0" y="0"/>
                      <a:ext cx="2226049" cy="1140547"/>
                    </a:xfrm>
                    <a:prstGeom prst="rect">
                      <a:avLst/>
                    </a:prstGeom>
                    <a:noFill/>
                    <a:ln w="9525">
                      <a:noFill/>
                      <a:miter lim="800000"/>
                      <a:headEnd/>
                      <a:tailEnd/>
                    </a:ln>
                  </pic:spPr>
                </pic:pic>
              </a:graphicData>
            </a:graphic>
          </wp:inline>
        </w:drawing>
      </w:r>
    </w:p>
    <w:p w:rsidR="00BB778B" w:rsidRPr="00BB778B" w:rsidRDefault="00BB778B" w:rsidP="00BB778B">
      <w:pPr>
        <w:suppressAutoHyphens/>
        <w:spacing w:after="160"/>
        <w:jc w:val="right"/>
        <w:rPr>
          <w:rFonts w:ascii="Times New Roman" w:hAnsi="Times New Roman" w:cs="Times New Roman"/>
          <w:b/>
          <w:sz w:val="28"/>
          <w:szCs w:val="28"/>
          <w:lang w:val="el-GR"/>
        </w:rPr>
      </w:pPr>
      <w:r w:rsidRPr="00BB778B">
        <w:rPr>
          <w:rFonts w:ascii="Times New Roman" w:hAnsi="Times New Roman" w:cs="Times New Roman"/>
          <w:b/>
          <w:sz w:val="28"/>
          <w:szCs w:val="28"/>
          <w:lang w:val="el-GR"/>
        </w:rPr>
        <w:t>29.04.2022</w:t>
      </w:r>
    </w:p>
    <w:p w:rsidR="00BB778B" w:rsidRDefault="00BB778B" w:rsidP="001C1134">
      <w:pPr>
        <w:suppressAutoHyphens/>
        <w:spacing w:after="160"/>
        <w:jc w:val="center"/>
        <w:rPr>
          <w:rFonts w:ascii="Times New Roman" w:hAnsi="Times New Roman" w:cs="Times New Roman"/>
          <w:b/>
          <w:sz w:val="28"/>
          <w:szCs w:val="28"/>
          <w:u w:val="single"/>
          <w:lang w:val="el-GR"/>
        </w:rPr>
      </w:pPr>
    </w:p>
    <w:p w:rsidR="00E708CA" w:rsidRPr="00877E1F" w:rsidRDefault="00E708CA" w:rsidP="00BB778B">
      <w:pPr>
        <w:suppressAutoHyphens/>
        <w:spacing w:after="160"/>
        <w:jc w:val="center"/>
        <w:rPr>
          <w:rFonts w:ascii="Times New Roman" w:hAnsi="Times New Roman" w:cs="Times New Roman"/>
          <w:b/>
          <w:sz w:val="28"/>
          <w:szCs w:val="28"/>
          <w:u w:val="single"/>
          <w:lang w:val="el-GR"/>
        </w:rPr>
      </w:pPr>
      <w:r w:rsidRPr="00877E1F">
        <w:rPr>
          <w:rFonts w:ascii="Times New Roman" w:hAnsi="Times New Roman" w:cs="Times New Roman"/>
          <w:b/>
          <w:sz w:val="28"/>
          <w:szCs w:val="28"/>
          <w:u w:val="single"/>
          <w:lang w:val="el-GR"/>
        </w:rPr>
        <w:t>Πολιτικές θέσεις του ΣΥΡΙΖΑ-ΠΣ</w:t>
      </w:r>
      <w:r w:rsidR="00BB778B">
        <w:rPr>
          <w:rFonts w:ascii="Times New Roman" w:hAnsi="Times New Roman" w:cs="Times New Roman"/>
          <w:b/>
          <w:sz w:val="28"/>
          <w:szCs w:val="28"/>
          <w:u w:val="single"/>
          <w:lang w:val="el-GR"/>
        </w:rPr>
        <w:t xml:space="preserve"> </w:t>
      </w:r>
      <w:r w:rsidR="001B5397">
        <w:rPr>
          <w:rFonts w:ascii="Times New Roman" w:hAnsi="Times New Roman" w:cs="Times New Roman"/>
          <w:b/>
          <w:sz w:val="28"/>
          <w:szCs w:val="28"/>
          <w:u w:val="single"/>
          <w:lang w:val="el-GR"/>
        </w:rPr>
        <w:t>όπως εγκρίθηκαν από το</w:t>
      </w:r>
      <w:r w:rsidR="001B7A05">
        <w:rPr>
          <w:rFonts w:ascii="Times New Roman" w:hAnsi="Times New Roman" w:cs="Times New Roman"/>
          <w:b/>
          <w:sz w:val="28"/>
          <w:szCs w:val="28"/>
          <w:u w:val="single"/>
          <w:lang w:val="el-GR"/>
        </w:rPr>
        <w:t xml:space="preserve"> 3</w:t>
      </w:r>
      <w:r w:rsidR="001B7A05" w:rsidRPr="001B7A05">
        <w:rPr>
          <w:rFonts w:ascii="Times New Roman" w:hAnsi="Times New Roman" w:cs="Times New Roman"/>
          <w:b/>
          <w:sz w:val="28"/>
          <w:szCs w:val="28"/>
          <w:u w:val="single"/>
          <w:vertAlign w:val="superscript"/>
          <w:lang w:val="el-GR"/>
        </w:rPr>
        <w:t>ο</w:t>
      </w:r>
      <w:r w:rsidR="001B5397">
        <w:rPr>
          <w:rFonts w:ascii="Times New Roman" w:hAnsi="Times New Roman" w:cs="Times New Roman"/>
          <w:b/>
          <w:sz w:val="28"/>
          <w:szCs w:val="28"/>
          <w:u w:val="single"/>
          <w:vertAlign w:val="superscript"/>
          <w:lang w:val="el-GR"/>
        </w:rPr>
        <w:t xml:space="preserve"> </w:t>
      </w:r>
      <w:r w:rsidR="001B5397">
        <w:rPr>
          <w:rFonts w:ascii="Times New Roman" w:hAnsi="Times New Roman" w:cs="Times New Roman"/>
          <w:b/>
          <w:sz w:val="28"/>
          <w:szCs w:val="28"/>
          <w:u w:val="single"/>
          <w:lang w:val="el-GR"/>
        </w:rPr>
        <w:t>Συνέδριό</w:t>
      </w:r>
      <w:r w:rsidR="001B7A05">
        <w:rPr>
          <w:rFonts w:ascii="Times New Roman" w:hAnsi="Times New Roman" w:cs="Times New Roman"/>
          <w:b/>
          <w:sz w:val="28"/>
          <w:szCs w:val="28"/>
          <w:u w:val="single"/>
          <w:lang w:val="el-GR"/>
        </w:rPr>
        <w:t xml:space="preserve"> του</w:t>
      </w:r>
    </w:p>
    <w:p w:rsidR="001C1134" w:rsidRDefault="001C1134" w:rsidP="001C1134">
      <w:pPr>
        <w:suppressAutoHyphens/>
        <w:spacing w:after="160"/>
        <w:rPr>
          <w:rFonts w:ascii="Times New Roman" w:hAnsi="Times New Roman" w:cs="Times New Roman"/>
          <w:b/>
          <w:lang w:val="el-GR"/>
        </w:rPr>
      </w:pPr>
    </w:p>
    <w:p w:rsidR="00E708CA" w:rsidRPr="00500E26" w:rsidRDefault="00E708CA" w:rsidP="001C1134">
      <w:pPr>
        <w:suppressAutoHyphens/>
        <w:spacing w:after="160"/>
        <w:rPr>
          <w:rFonts w:ascii="Times New Roman" w:hAnsi="Times New Roman" w:cs="Times New Roman"/>
          <w:b/>
          <w:lang w:val="el-GR"/>
        </w:rPr>
      </w:pPr>
      <w:r w:rsidRPr="00500E26">
        <w:rPr>
          <w:rFonts w:ascii="Times New Roman" w:hAnsi="Times New Roman" w:cs="Times New Roman"/>
          <w:b/>
          <w:lang w:val="el-GR"/>
        </w:rPr>
        <w:t>Πρόλογος</w:t>
      </w:r>
    </w:p>
    <w:p w:rsidR="00E708CA" w:rsidRDefault="00E708CA" w:rsidP="001C1134">
      <w:pPr>
        <w:suppressAutoHyphens/>
        <w:spacing w:after="160"/>
        <w:ind w:firstLine="720"/>
        <w:jc w:val="both"/>
        <w:rPr>
          <w:rFonts w:ascii="Times New Roman" w:hAnsi="Times New Roman" w:cs="Times New Roman"/>
          <w:lang w:val="el-GR"/>
        </w:rPr>
      </w:pPr>
      <w:bookmarkStart w:id="0" w:name="_GoBack"/>
      <w:bookmarkEnd w:id="0"/>
      <w:r w:rsidRPr="00DF08B9">
        <w:rPr>
          <w:rFonts w:ascii="Times New Roman" w:hAnsi="Times New Roman" w:cs="Times New Roman"/>
          <w:lang w:val="el-GR"/>
        </w:rPr>
        <w:t xml:space="preserve">Το </w:t>
      </w:r>
      <w:r>
        <w:rPr>
          <w:rFonts w:ascii="Times New Roman" w:hAnsi="Times New Roman" w:cs="Times New Roman"/>
          <w:lang w:val="el-GR"/>
        </w:rPr>
        <w:t xml:space="preserve">παρόν </w:t>
      </w:r>
      <w:r w:rsidR="00A50FA5">
        <w:rPr>
          <w:rFonts w:ascii="Times New Roman" w:hAnsi="Times New Roman" w:cs="Times New Roman"/>
          <w:lang w:val="el-GR"/>
        </w:rPr>
        <w:t>αποτελεί το κείμενο θέσεων</w:t>
      </w:r>
      <w:r>
        <w:rPr>
          <w:rFonts w:ascii="Times New Roman" w:hAnsi="Times New Roman" w:cs="Times New Roman"/>
          <w:lang w:val="el-GR"/>
        </w:rPr>
        <w:t xml:space="preserve"> του Συνασπισμού Ριζοσπαστικής Αριστεράς-Προοδευτική Συμμαχία (ΣΥΡΙΖΑ-ΠΣ) </w:t>
      </w:r>
      <w:r w:rsidR="00A50FA5">
        <w:rPr>
          <w:rFonts w:ascii="Times New Roman" w:hAnsi="Times New Roman" w:cs="Times New Roman"/>
          <w:lang w:val="el-GR"/>
        </w:rPr>
        <w:t xml:space="preserve">όπως </w:t>
      </w:r>
      <w:proofErr w:type="spellStart"/>
      <w:r w:rsidR="00A50FA5">
        <w:rPr>
          <w:rFonts w:ascii="Times New Roman" w:hAnsi="Times New Roman" w:cs="Times New Roman"/>
          <w:lang w:val="el-GR"/>
        </w:rPr>
        <w:t>εκρίθηκε</w:t>
      </w:r>
      <w:proofErr w:type="spellEnd"/>
      <w:r w:rsidR="00A50FA5">
        <w:rPr>
          <w:rFonts w:ascii="Times New Roman" w:hAnsi="Times New Roman" w:cs="Times New Roman"/>
          <w:lang w:val="el-GR"/>
        </w:rPr>
        <w:t xml:space="preserve"> από το 3</w:t>
      </w:r>
      <w:r w:rsidR="00A50FA5" w:rsidRPr="00A50FA5">
        <w:rPr>
          <w:rFonts w:ascii="Times New Roman" w:hAnsi="Times New Roman" w:cs="Times New Roman"/>
          <w:vertAlign w:val="superscript"/>
          <w:lang w:val="el-GR"/>
        </w:rPr>
        <w:t>ο</w:t>
      </w:r>
      <w:r w:rsidR="00A50FA5">
        <w:rPr>
          <w:rFonts w:ascii="Times New Roman" w:hAnsi="Times New Roman" w:cs="Times New Roman"/>
          <w:lang w:val="el-GR"/>
        </w:rPr>
        <w:t xml:space="preserve"> Συνέδριό του</w:t>
      </w:r>
      <w:r>
        <w:rPr>
          <w:rFonts w:ascii="Times New Roman" w:hAnsi="Times New Roman" w:cs="Times New Roman"/>
          <w:lang w:val="el-GR"/>
        </w:rPr>
        <w:t xml:space="preserve">. </w:t>
      </w:r>
      <w:r w:rsidR="00A50FA5">
        <w:rPr>
          <w:rFonts w:ascii="Times New Roman" w:hAnsi="Times New Roman" w:cs="Times New Roman"/>
          <w:lang w:val="el-GR"/>
        </w:rPr>
        <w:t xml:space="preserve">Συνοδεύεται </w:t>
      </w:r>
      <w:r>
        <w:rPr>
          <w:rFonts w:ascii="Times New Roman" w:hAnsi="Times New Roman" w:cs="Times New Roman"/>
          <w:lang w:val="el-GR"/>
        </w:rPr>
        <w:t xml:space="preserve">από (α) τη διακήρυξη που άνοιξε το δρόμο για τη διεύρυνση του ΣΥΡΙΖΑ και την ανασυγκρότησή του σε ΣΥΡΙΖΑ-ΠΣ, (β) το Πλαίσιο Προγράμματος που ενέκρινε η Προγραμματική Συνδιάσκεψη της Κεντρικής Επιτροπής Ανασυγκρότησης (ΚΕΑ) του κόμματος τον Ιούλιο του 2021 και (γ) τον Απολογισμό της κυβερνητικής θητείας του ΣΥΡΙΖΑ που ενέκρινε </w:t>
      </w:r>
      <w:r w:rsidR="00135AB6">
        <w:rPr>
          <w:rFonts w:ascii="Times New Roman" w:hAnsi="Times New Roman" w:cs="Times New Roman"/>
          <w:lang w:val="el-GR"/>
        </w:rPr>
        <w:t>ο</w:t>
      </w:r>
      <w:r>
        <w:rPr>
          <w:rFonts w:ascii="Times New Roman" w:hAnsi="Times New Roman" w:cs="Times New Roman"/>
          <w:lang w:val="el-GR"/>
        </w:rPr>
        <w:t>μ</w:t>
      </w:r>
      <w:r w:rsidR="00135AB6">
        <w:rPr>
          <w:rFonts w:ascii="Times New Roman" w:hAnsi="Times New Roman" w:cs="Times New Roman"/>
          <w:lang w:val="el-GR"/>
        </w:rPr>
        <w:t>ό</w:t>
      </w:r>
      <w:r>
        <w:rPr>
          <w:rFonts w:ascii="Times New Roman" w:hAnsi="Times New Roman" w:cs="Times New Roman"/>
          <w:lang w:val="el-GR"/>
        </w:rPr>
        <w:t>φωνα (με μια λεύκη ψήφο) η Κεντρική Επιτροπή του τον Φεβρουάριο του 2020.</w:t>
      </w:r>
    </w:p>
    <w:p w:rsidR="00E708CA" w:rsidRDefault="00E708CA" w:rsidP="00404F6B">
      <w:pPr>
        <w:suppressAutoHyphens/>
        <w:spacing w:after="160"/>
        <w:jc w:val="both"/>
        <w:rPr>
          <w:rFonts w:ascii="Times New Roman" w:hAnsi="Times New Roman" w:cs="Times New Roman"/>
          <w:lang w:val="el-GR"/>
        </w:rPr>
      </w:pPr>
      <w:r>
        <w:rPr>
          <w:rFonts w:ascii="Times New Roman" w:hAnsi="Times New Roman" w:cs="Times New Roman"/>
          <w:lang w:val="el-GR"/>
        </w:rPr>
        <w:tab/>
        <w:t>Το παρόν στηρίζεται στα κείμενα που μ</w:t>
      </w:r>
      <w:r w:rsidR="00135AB6">
        <w:rPr>
          <w:rFonts w:ascii="Times New Roman" w:hAnsi="Times New Roman" w:cs="Times New Roman"/>
          <w:lang w:val="el-GR"/>
        </w:rPr>
        <w:t>ό</w:t>
      </w:r>
      <w:r>
        <w:rPr>
          <w:rFonts w:ascii="Times New Roman" w:hAnsi="Times New Roman" w:cs="Times New Roman"/>
          <w:lang w:val="el-GR"/>
        </w:rPr>
        <w:t>λ</w:t>
      </w:r>
      <w:r w:rsidR="00135AB6">
        <w:rPr>
          <w:rFonts w:ascii="Times New Roman" w:hAnsi="Times New Roman" w:cs="Times New Roman"/>
          <w:lang w:val="el-GR"/>
        </w:rPr>
        <w:t>ι</w:t>
      </w:r>
      <w:r>
        <w:rPr>
          <w:rFonts w:ascii="Times New Roman" w:hAnsi="Times New Roman" w:cs="Times New Roman"/>
          <w:lang w:val="el-GR"/>
        </w:rPr>
        <w:t>ς αναφέρθηκαν, αλλά δεν τα αναπαράγει ούτε τα συνοψίζει. Φιλοδοξεί να αποτελ</w:t>
      </w:r>
      <w:r w:rsidR="00994FEF">
        <w:rPr>
          <w:rFonts w:ascii="Times New Roman" w:hAnsi="Times New Roman" w:cs="Times New Roman"/>
          <w:lang w:val="el-GR"/>
        </w:rPr>
        <w:t>έ</w:t>
      </w:r>
      <w:r>
        <w:rPr>
          <w:rFonts w:ascii="Times New Roman" w:hAnsi="Times New Roman" w:cs="Times New Roman"/>
          <w:lang w:val="el-GR"/>
        </w:rPr>
        <w:t xml:space="preserve">σει τη διατυπωμένη βάση </w:t>
      </w:r>
      <w:r w:rsidRPr="001B3CB6">
        <w:rPr>
          <w:rFonts w:ascii="Times New Roman" w:hAnsi="Times New Roman" w:cs="Times New Roman"/>
          <w:lang w:val="el-GR"/>
        </w:rPr>
        <w:t>τη</w:t>
      </w:r>
      <w:r>
        <w:rPr>
          <w:rFonts w:ascii="Times New Roman" w:hAnsi="Times New Roman" w:cs="Times New Roman"/>
          <w:lang w:val="el-GR"/>
        </w:rPr>
        <w:t>ς</w:t>
      </w:r>
      <w:r w:rsidRPr="001B3CB6">
        <w:rPr>
          <w:rFonts w:ascii="Times New Roman" w:hAnsi="Times New Roman" w:cs="Times New Roman"/>
          <w:lang w:val="el-GR"/>
        </w:rPr>
        <w:t xml:space="preserve"> συνολική</w:t>
      </w:r>
      <w:r>
        <w:rPr>
          <w:rFonts w:ascii="Times New Roman" w:hAnsi="Times New Roman" w:cs="Times New Roman"/>
          <w:lang w:val="el-GR"/>
        </w:rPr>
        <w:t>ς</w:t>
      </w:r>
      <w:r w:rsidRPr="001B3CB6">
        <w:rPr>
          <w:rFonts w:ascii="Times New Roman" w:hAnsi="Times New Roman" w:cs="Times New Roman"/>
          <w:lang w:val="el-GR"/>
        </w:rPr>
        <w:t xml:space="preserve"> πολιτική</w:t>
      </w:r>
      <w:r>
        <w:rPr>
          <w:rFonts w:ascii="Times New Roman" w:hAnsi="Times New Roman" w:cs="Times New Roman"/>
          <w:lang w:val="el-GR"/>
        </w:rPr>
        <w:t>ς</w:t>
      </w:r>
      <w:r w:rsidRPr="001B3CB6">
        <w:rPr>
          <w:rFonts w:ascii="Times New Roman" w:hAnsi="Times New Roman" w:cs="Times New Roman"/>
          <w:lang w:val="el-GR"/>
        </w:rPr>
        <w:t xml:space="preserve"> του κόμματος μέχρι το επόμενο Συνέδριο. Λαμβάνοντας κατά το δυνατόν υπ’ όψιν τις ενδεχόμενες περιπέτειες της ενδιάμεσης πορείας </w:t>
      </w:r>
      <w:r>
        <w:rPr>
          <w:rFonts w:ascii="Times New Roman" w:hAnsi="Times New Roman" w:cs="Times New Roman"/>
          <w:lang w:val="el-GR"/>
        </w:rPr>
        <w:t xml:space="preserve">και πρώτα απ’ όλα τις επόμενες εκλογές </w:t>
      </w:r>
      <w:r w:rsidRPr="001B3CB6">
        <w:rPr>
          <w:rFonts w:ascii="Times New Roman" w:hAnsi="Times New Roman" w:cs="Times New Roman"/>
          <w:lang w:val="el-GR"/>
        </w:rPr>
        <w:t xml:space="preserve">και στηριζόμενο στην εμπειρία που αποκτήθηκε στο διάστημα που ακολούθησε από το δεύτερο Συνέδριο του ΣΥΡΙΖΑ μέχρι σήμερα. </w:t>
      </w:r>
    </w:p>
    <w:p w:rsidR="00E708CA" w:rsidRDefault="00E708CA" w:rsidP="00404F6B">
      <w:pPr>
        <w:suppressAutoHyphens/>
        <w:spacing w:after="160"/>
        <w:jc w:val="both"/>
        <w:rPr>
          <w:rFonts w:ascii="Times New Roman" w:hAnsi="Times New Roman" w:cs="Times New Roman"/>
          <w:lang w:val="el-GR"/>
        </w:rPr>
      </w:pPr>
      <w:r>
        <w:rPr>
          <w:rFonts w:ascii="Times New Roman" w:hAnsi="Times New Roman" w:cs="Times New Roman"/>
          <w:lang w:val="el-GR"/>
        </w:rPr>
        <w:tab/>
        <w:t xml:space="preserve">Το προσχέδιο του κειμένου συντάχθηκε από Επιτροπή που όρισε η ΚΕΑ στις 23 Οκτωβρίου του 2021. Την αποτέλεσαν οι εξής συντρόφισσες και σύντροφοι </w:t>
      </w:r>
      <w:r w:rsidRPr="008306E4">
        <w:rPr>
          <w:rFonts w:ascii="Times New Roman" w:hAnsi="Times New Roman" w:cs="Times New Roman"/>
          <w:lang w:val="el-GR"/>
        </w:rPr>
        <w:t xml:space="preserve">Αθανασίου Κώστας, Αναγνωστοπούλου Σία, Αραχωβίτης Σταύρος, </w:t>
      </w:r>
      <w:proofErr w:type="spellStart"/>
      <w:r w:rsidRPr="008306E4">
        <w:rPr>
          <w:rFonts w:ascii="Times New Roman" w:hAnsi="Times New Roman" w:cs="Times New Roman"/>
          <w:lang w:val="el-GR"/>
        </w:rPr>
        <w:t>Αχτσιόγλου</w:t>
      </w:r>
      <w:proofErr w:type="spellEnd"/>
      <w:r w:rsidRPr="008306E4">
        <w:rPr>
          <w:rFonts w:ascii="Times New Roman" w:hAnsi="Times New Roman" w:cs="Times New Roman"/>
          <w:lang w:val="el-GR"/>
        </w:rPr>
        <w:t xml:space="preserve"> Έφη,  </w:t>
      </w:r>
      <w:proofErr w:type="spellStart"/>
      <w:r w:rsidRPr="008306E4">
        <w:rPr>
          <w:rFonts w:ascii="Times New Roman" w:hAnsi="Times New Roman" w:cs="Times New Roman"/>
          <w:lang w:val="el-GR"/>
        </w:rPr>
        <w:t>Βάρτζελη</w:t>
      </w:r>
      <w:proofErr w:type="spellEnd"/>
      <w:r w:rsidRPr="008306E4">
        <w:rPr>
          <w:rFonts w:ascii="Times New Roman" w:hAnsi="Times New Roman" w:cs="Times New Roman"/>
          <w:lang w:val="el-GR"/>
        </w:rPr>
        <w:t xml:space="preserve"> Ρεγγίνα, Βερναρδάκης Χριστόφορος, </w:t>
      </w:r>
      <w:proofErr w:type="spellStart"/>
      <w:r w:rsidRPr="008306E4">
        <w:rPr>
          <w:rFonts w:ascii="Times New Roman" w:hAnsi="Times New Roman" w:cs="Times New Roman"/>
          <w:lang w:val="el-GR"/>
        </w:rPr>
        <w:t>Γεροβασίλη</w:t>
      </w:r>
      <w:proofErr w:type="spellEnd"/>
      <w:r w:rsidRPr="008306E4">
        <w:rPr>
          <w:rFonts w:ascii="Times New Roman" w:hAnsi="Times New Roman" w:cs="Times New Roman"/>
          <w:lang w:val="el-GR"/>
        </w:rPr>
        <w:t xml:space="preserve"> Όλγα, </w:t>
      </w:r>
      <w:proofErr w:type="spellStart"/>
      <w:r w:rsidRPr="008306E4">
        <w:rPr>
          <w:rFonts w:ascii="Times New Roman" w:hAnsi="Times New Roman" w:cs="Times New Roman"/>
          <w:lang w:val="el-GR"/>
        </w:rPr>
        <w:t>Γκασούκα</w:t>
      </w:r>
      <w:proofErr w:type="spellEnd"/>
      <w:r w:rsidRPr="008306E4">
        <w:rPr>
          <w:rFonts w:ascii="Times New Roman" w:hAnsi="Times New Roman" w:cs="Times New Roman"/>
          <w:lang w:val="el-GR"/>
        </w:rPr>
        <w:t xml:space="preserve"> Μαρία, </w:t>
      </w:r>
      <w:proofErr w:type="spellStart"/>
      <w:r w:rsidRPr="008306E4">
        <w:rPr>
          <w:rFonts w:ascii="Times New Roman" w:hAnsi="Times New Roman" w:cs="Times New Roman"/>
          <w:lang w:val="el-GR"/>
        </w:rPr>
        <w:t>Γκίβαλος</w:t>
      </w:r>
      <w:proofErr w:type="spellEnd"/>
      <w:r w:rsidRPr="008306E4">
        <w:rPr>
          <w:rFonts w:ascii="Times New Roman" w:hAnsi="Times New Roman" w:cs="Times New Roman"/>
          <w:lang w:val="el-GR"/>
        </w:rPr>
        <w:t xml:space="preserve"> Μενέλαος, </w:t>
      </w:r>
      <w:proofErr w:type="spellStart"/>
      <w:r w:rsidRPr="008306E4">
        <w:rPr>
          <w:rFonts w:ascii="Times New Roman" w:hAnsi="Times New Roman" w:cs="Times New Roman"/>
          <w:lang w:val="el-GR"/>
        </w:rPr>
        <w:t>Δούρου</w:t>
      </w:r>
      <w:proofErr w:type="spellEnd"/>
      <w:r w:rsidRPr="008306E4">
        <w:rPr>
          <w:rFonts w:ascii="Times New Roman" w:hAnsi="Times New Roman" w:cs="Times New Roman"/>
          <w:lang w:val="el-GR"/>
        </w:rPr>
        <w:t xml:space="preserve"> Ρένα, </w:t>
      </w:r>
      <w:proofErr w:type="spellStart"/>
      <w:r w:rsidRPr="008306E4">
        <w:rPr>
          <w:rFonts w:ascii="Times New Roman" w:hAnsi="Times New Roman" w:cs="Times New Roman"/>
          <w:lang w:val="el-GR"/>
        </w:rPr>
        <w:t>Ελαιοτριβάρης</w:t>
      </w:r>
      <w:proofErr w:type="spellEnd"/>
      <w:r w:rsidRPr="008306E4">
        <w:rPr>
          <w:rFonts w:ascii="Times New Roman" w:hAnsi="Times New Roman" w:cs="Times New Roman"/>
          <w:lang w:val="el-GR"/>
        </w:rPr>
        <w:t xml:space="preserve"> Γιάννης, </w:t>
      </w:r>
      <w:proofErr w:type="spellStart"/>
      <w:r w:rsidRPr="008306E4">
        <w:rPr>
          <w:rFonts w:ascii="Times New Roman" w:hAnsi="Times New Roman" w:cs="Times New Roman"/>
          <w:lang w:val="el-GR"/>
        </w:rPr>
        <w:t>Θεοχαρόπουλος</w:t>
      </w:r>
      <w:proofErr w:type="spellEnd"/>
      <w:r w:rsidRPr="008306E4">
        <w:rPr>
          <w:rFonts w:ascii="Times New Roman" w:hAnsi="Times New Roman" w:cs="Times New Roman"/>
          <w:lang w:val="el-GR"/>
        </w:rPr>
        <w:t xml:space="preserve"> Θανάσης, </w:t>
      </w:r>
      <w:proofErr w:type="spellStart"/>
      <w:r w:rsidRPr="008306E4">
        <w:rPr>
          <w:rFonts w:ascii="Times New Roman" w:hAnsi="Times New Roman" w:cs="Times New Roman"/>
          <w:lang w:val="el-GR"/>
        </w:rPr>
        <w:t>Κατρούγκαλος</w:t>
      </w:r>
      <w:proofErr w:type="spellEnd"/>
      <w:r w:rsidRPr="008306E4">
        <w:rPr>
          <w:rFonts w:ascii="Times New Roman" w:hAnsi="Times New Roman" w:cs="Times New Roman"/>
          <w:lang w:val="el-GR"/>
        </w:rPr>
        <w:t xml:space="preserve"> Γιώργος, </w:t>
      </w:r>
      <w:proofErr w:type="spellStart"/>
      <w:r w:rsidRPr="008306E4">
        <w:rPr>
          <w:rFonts w:ascii="Times New Roman" w:hAnsi="Times New Roman" w:cs="Times New Roman"/>
          <w:lang w:val="el-GR"/>
        </w:rPr>
        <w:t>Μαδεμλής</w:t>
      </w:r>
      <w:proofErr w:type="spellEnd"/>
      <w:r w:rsidRPr="008306E4">
        <w:rPr>
          <w:rFonts w:ascii="Times New Roman" w:hAnsi="Times New Roman" w:cs="Times New Roman"/>
          <w:lang w:val="el-GR"/>
        </w:rPr>
        <w:t xml:space="preserve"> Νίκος, </w:t>
      </w:r>
      <w:proofErr w:type="spellStart"/>
      <w:r w:rsidRPr="008306E4">
        <w:rPr>
          <w:rFonts w:ascii="Times New Roman" w:hAnsi="Times New Roman" w:cs="Times New Roman"/>
          <w:lang w:val="el-GR"/>
        </w:rPr>
        <w:t>Μητσός</w:t>
      </w:r>
      <w:proofErr w:type="spellEnd"/>
      <w:r w:rsidRPr="008306E4">
        <w:rPr>
          <w:rFonts w:ascii="Times New Roman" w:hAnsi="Times New Roman" w:cs="Times New Roman"/>
          <w:lang w:val="el-GR"/>
        </w:rPr>
        <w:t xml:space="preserve"> Αχιλλέας, Μπαλτάς Αριστείδης, Ξανθός Ανδρέας, </w:t>
      </w:r>
      <w:proofErr w:type="spellStart"/>
      <w:r w:rsidRPr="008306E4">
        <w:rPr>
          <w:rFonts w:ascii="Times New Roman" w:hAnsi="Times New Roman" w:cs="Times New Roman"/>
          <w:lang w:val="el-GR"/>
        </w:rPr>
        <w:t>Ξενογιαννακοπούλου</w:t>
      </w:r>
      <w:proofErr w:type="spellEnd"/>
      <w:r w:rsidRPr="008306E4">
        <w:rPr>
          <w:rFonts w:ascii="Times New Roman" w:hAnsi="Times New Roman" w:cs="Times New Roman"/>
          <w:lang w:val="el-GR"/>
        </w:rPr>
        <w:t xml:space="preserve"> </w:t>
      </w:r>
      <w:proofErr w:type="spellStart"/>
      <w:r w:rsidRPr="008306E4">
        <w:rPr>
          <w:rFonts w:ascii="Times New Roman" w:hAnsi="Times New Roman" w:cs="Times New Roman"/>
          <w:lang w:val="el-GR"/>
        </w:rPr>
        <w:t>Μαριλίζα</w:t>
      </w:r>
      <w:proofErr w:type="spellEnd"/>
      <w:r w:rsidRPr="008306E4">
        <w:rPr>
          <w:rFonts w:ascii="Times New Roman" w:hAnsi="Times New Roman" w:cs="Times New Roman"/>
          <w:lang w:val="el-GR"/>
        </w:rPr>
        <w:t xml:space="preserve">, Παναγιωτόπουλος Γιώργος, </w:t>
      </w:r>
      <w:proofErr w:type="spellStart"/>
      <w:r w:rsidRPr="008306E4">
        <w:rPr>
          <w:rFonts w:ascii="Times New Roman" w:hAnsi="Times New Roman" w:cs="Times New Roman"/>
          <w:lang w:val="el-GR"/>
        </w:rPr>
        <w:t>Παναγιώτου</w:t>
      </w:r>
      <w:proofErr w:type="spellEnd"/>
      <w:r w:rsidRPr="008306E4">
        <w:rPr>
          <w:rFonts w:ascii="Times New Roman" w:hAnsi="Times New Roman" w:cs="Times New Roman"/>
          <w:lang w:val="el-GR"/>
        </w:rPr>
        <w:t xml:space="preserve"> Παναγιώτης, </w:t>
      </w:r>
      <w:proofErr w:type="spellStart"/>
      <w:r w:rsidRPr="008306E4">
        <w:rPr>
          <w:rFonts w:ascii="Times New Roman" w:hAnsi="Times New Roman" w:cs="Times New Roman"/>
          <w:lang w:val="el-GR"/>
        </w:rPr>
        <w:t>Παπαδημούλης</w:t>
      </w:r>
      <w:proofErr w:type="spellEnd"/>
      <w:r w:rsidRPr="008306E4">
        <w:rPr>
          <w:rFonts w:ascii="Times New Roman" w:hAnsi="Times New Roman" w:cs="Times New Roman"/>
          <w:lang w:val="el-GR"/>
        </w:rPr>
        <w:t xml:space="preserve"> Δημήτρης, Παπαδόπουλος Χριστόφορος,  </w:t>
      </w:r>
      <w:proofErr w:type="spellStart"/>
      <w:r w:rsidRPr="008306E4">
        <w:rPr>
          <w:rFonts w:ascii="Times New Roman" w:hAnsi="Times New Roman" w:cs="Times New Roman"/>
          <w:lang w:val="el-GR"/>
        </w:rPr>
        <w:t>Πιλάλης</w:t>
      </w:r>
      <w:proofErr w:type="spellEnd"/>
      <w:r w:rsidRPr="008306E4">
        <w:rPr>
          <w:rFonts w:ascii="Times New Roman" w:hAnsi="Times New Roman" w:cs="Times New Roman"/>
          <w:lang w:val="el-GR"/>
        </w:rPr>
        <w:t xml:space="preserve">  Βαγγέλης, </w:t>
      </w:r>
      <w:proofErr w:type="spellStart"/>
      <w:r w:rsidRPr="008306E4">
        <w:rPr>
          <w:rFonts w:ascii="Times New Roman" w:hAnsi="Times New Roman" w:cs="Times New Roman"/>
          <w:lang w:val="el-GR"/>
        </w:rPr>
        <w:t>Πολάκης</w:t>
      </w:r>
      <w:proofErr w:type="spellEnd"/>
      <w:r w:rsidRPr="008306E4">
        <w:rPr>
          <w:rFonts w:ascii="Times New Roman" w:hAnsi="Times New Roman" w:cs="Times New Roman"/>
          <w:lang w:val="el-GR"/>
        </w:rPr>
        <w:t xml:space="preserve"> Παύλος, Σβίγκου </w:t>
      </w:r>
      <w:proofErr w:type="spellStart"/>
      <w:r w:rsidRPr="008306E4">
        <w:rPr>
          <w:rFonts w:ascii="Times New Roman" w:hAnsi="Times New Roman" w:cs="Times New Roman"/>
          <w:lang w:val="el-GR"/>
        </w:rPr>
        <w:t>Ράνια</w:t>
      </w:r>
      <w:proofErr w:type="spellEnd"/>
      <w:r w:rsidRPr="008306E4">
        <w:rPr>
          <w:rFonts w:ascii="Times New Roman" w:hAnsi="Times New Roman" w:cs="Times New Roman"/>
          <w:lang w:val="el-GR"/>
        </w:rPr>
        <w:t xml:space="preserve">, </w:t>
      </w:r>
      <w:proofErr w:type="spellStart"/>
      <w:r w:rsidRPr="008306E4">
        <w:rPr>
          <w:rFonts w:ascii="Times New Roman" w:hAnsi="Times New Roman" w:cs="Times New Roman"/>
          <w:lang w:val="el-GR"/>
        </w:rPr>
        <w:t>Σπουρδαλάκης</w:t>
      </w:r>
      <w:proofErr w:type="spellEnd"/>
      <w:r w:rsidRPr="008306E4">
        <w:rPr>
          <w:rFonts w:ascii="Times New Roman" w:hAnsi="Times New Roman" w:cs="Times New Roman"/>
          <w:lang w:val="el-GR"/>
        </w:rPr>
        <w:t xml:space="preserve"> Μιχάλης, </w:t>
      </w:r>
      <w:proofErr w:type="spellStart"/>
      <w:r w:rsidRPr="008306E4">
        <w:rPr>
          <w:rFonts w:ascii="Times New Roman" w:hAnsi="Times New Roman" w:cs="Times New Roman"/>
          <w:lang w:val="el-GR"/>
        </w:rPr>
        <w:t>Σταθάκης</w:t>
      </w:r>
      <w:proofErr w:type="spellEnd"/>
      <w:r w:rsidRPr="008306E4">
        <w:rPr>
          <w:rFonts w:ascii="Times New Roman" w:hAnsi="Times New Roman" w:cs="Times New Roman"/>
          <w:lang w:val="el-GR"/>
        </w:rPr>
        <w:t xml:space="preserve"> Γιώργος, </w:t>
      </w:r>
      <w:proofErr w:type="spellStart"/>
      <w:r w:rsidRPr="008306E4">
        <w:rPr>
          <w:rFonts w:ascii="Times New Roman" w:hAnsi="Times New Roman" w:cs="Times New Roman"/>
          <w:lang w:val="el-GR"/>
        </w:rPr>
        <w:t>Τζουμάκας</w:t>
      </w:r>
      <w:proofErr w:type="spellEnd"/>
      <w:r w:rsidRPr="008306E4">
        <w:rPr>
          <w:rFonts w:ascii="Times New Roman" w:hAnsi="Times New Roman" w:cs="Times New Roman"/>
          <w:lang w:val="el-GR"/>
        </w:rPr>
        <w:t xml:space="preserve"> Στέφανος, </w:t>
      </w:r>
      <w:proofErr w:type="spellStart"/>
      <w:r w:rsidRPr="008306E4">
        <w:rPr>
          <w:rFonts w:ascii="Times New Roman" w:hAnsi="Times New Roman" w:cs="Times New Roman"/>
          <w:lang w:val="el-GR"/>
        </w:rPr>
        <w:t>Τσακαλώτος</w:t>
      </w:r>
      <w:proofErr w:type="spellEnd"/>
      <w:r w:rsidRPr="008306E4">
        <w:rPr>
          <w:rFonts w:ascii="Times New Roman" w:hAnsi="Times New Roman" w:cs="Times New Roman"/>
          <w:lang w:val="el-GR"/>
        </w:rPr>
        <w:t xml:space="preserve"> Ευκλείδης, Φάμελλος Σωκράτης, Φίλης Νίκος, </w:t>
      </w:r>
      <w:proofErr w:type="spellStart"/>
      <w:r w:rsidRPr="008306E4">
        <w:rPr>
          <w:rFonts w:ascii="Times New Roman" w:hAnsi="Times New Roman" w:cs="Times New Roman"/>
          <w:lang w:val="el-GR"/>
        </w:rPr>
        <w:t>Φλαμπουράρης</w:t>
      </w:r>
      <w:proofErr w:type="spellEnd"/>
      <w:r w:rsidRPr="008306E4">
        <w:rPr>
          <w:rFonts w:ascii="Times New Roman" w:hAnsi="Times New Roman" w:cs="Times New Roman"/>
          <w:lang w:val="el-GR"/>
        </w:rPr>
        <w:t xml:space="preserve"> Αλέκος, Φωτίου Θεανώ, </w:t>
      </w:r>
      <w:proofErr w:type="spellStart"/>
      <w:r w:rsidRPr="008306E4">
        <w:rPr>
          <w:rFonts w:ascii="Times New Roman" w:hAnsi="Times New Roman" w:cs="Times New Roman"/>
          <w:lang w:val="el-GR"/>
        </w:rPr>
        <w:t>Χαρίτσης</w:t>
      </w:r>
      <w:proofErr w:type="spellEnd"/>
      <w:r w:rsidRPr="008306E4">
        <w:rPr>
          <w:rFonts w:ascii="Times New Roman" w:hAnsi="Times New Roman" w:cs="Times New Roman"/>
          <w:lang w:val="el-GR"/>
        </w:rPr>
        <w:t xml:space="preserve"> Αλέξης</w:t>
      </w:r>
      <w:r>
        <w:rPr>
          <w:rFonts w:ascii="Times New Roman" w:hAnsi="Times New Roman" w:cs="Times New Roman"/>
          <w:lang w:val="el-GR"/>
        </w:rPr>
        <w:t xml:space="preserve">, </w:t>
      </w:r>
      <w:r w:rsidRPr="008306E4">
        <w:rPr>
          <w:rFonts w:ascii="Times New Roman" w:hAnsi="Times New Roman" w:cs="Times New Roman"/>
          <w:lang w:val="el-GR"/>
        </w:rPr>
        <w:t>με ευθύνη συντονισμού του Αριστείδη Μπαλτά.</w:t>
      </w:r>
    </w:p>
    <w:p w:rsidR="00E708CA" w:rsidRDefault="00E708CA" w:rsidP="00404F6B">
      <w:pPr>
        <w:suppressAutoHyphens/>
        <w:spacing w:after="160"/>
        <w:jc w:val="both"/>
        <w:rPr>
          <w:rFonts w:ascii="Times New Roman" w:hAnsi="Times New Roman" w:cs="Times New Roman"/>
          <w:lang w:val="el-GR"/>
        </w:rPr>
      </w:pPr>
      <w:r>
        <w:rPr>
          <w:rFonts w:ascii="Times New Roman" w:hAnsi="Times New Roman" w:cs="Times New Roman"/>
          <w:lang w:val="el-GR"/>
        </w:rPr>
        <w:tab/>
        <w:t xml:space="preserve">Μετά από συζήτηση του εν λόγω προσχεδίου στο ΠΣ του ΣΥΡΙΖΑ-ΠΣ στις 22 Δεκεμβρίου 2021 και μετά από εισήγηση του Προέδρου του κόμματος, εισήγηση που έκανε αποδεκτή το ΠΣ, την διατύπωση που παρουσιάζεται εδώ ανέλαβε τετραμελής επιτροπή αποτελούμενη από τους συντρόφους Νίκο </w:t>
      </w:r>
      <w:proofErr w:type="spellStart"/>
      <w:r>
        <w:rPr>
          <w:rFonts w:ascii="Times New Roman" w:hAnsi="Times New Roman" w:cs="Times New Roman"/>
          <w:lang w:val="el-GR"/>
        </w:rPr>
        <w:t>Βούτση</w:t>
      </w:r>
      <w:proofErr w:type="spellEnd"/>
      <w:r>
        <w:rPr>
          <w:rFonts w:ascii="Times New Roman" w:hAnsi="Times New Roman" w:cs="Times New Roman"/>
          <w:lang w:val="el-GR"/>
        </w:rPr>
        <w:t xml:space="preserve">, Νίκο </w:t>
      </w:r>
      <w:proofErr w:type="spellStart"/>
      <w:r>
        <w:rPr>
          <w:rFonts w:ascii="Times New Roman" w:hAnsi="Times New Roman" w:cs="Times New Roman"/>
          <w:lang w:val="el-GR"/>
        </w:rPr>
        <w:t>Μπίστη</w:t>
      </w:r>
      <w:proofErr w:type="spellEnd"/>
      <w:r>
        <w:rPr>
          <w:rFonts w:ascii="Times New Roman" w:hAnsi="Times New Roman" w:cs="Times New Roman"/>
          <w:lang w:val="el-GR"/>
        </w:rPr>
        <w:t xml:space="preserve">, Γιάννη </w:t>
      </w:r>
      <w:proofErr w:type="spellStart"/>
      <w:r>
        <w:rPr>
          <w:rFonts w:ascii="Times New Roman" w:hAnsi="Times New Roman" w:cs="Times New Roman"/>
          <w:lang w:val="el-GR"/>
        </w:rPr>
        <w:t>Ραγκούση</w:t>
      </w:r>
      <w:proofErr w:type="spellEnd"/>
      <w:r>
        <w:rPr>
          <w:rFonts w:ascii="Times New Roman" w:hAnsi="Times New Roman" w:cs="Times New Roman"/>
          <w:lang w:val="el-GR"/>
        </w:rPr>
        <w:t xml:space="preserve"> και Αριστείδη Μπαλτά. </w:t>
      </w:r>
    </w:p>
    <w:p w:rsidR="00A50FA5" w:rsidRDefault="00A50FA5" w:rsidP="00404F6B">
      <w:pPr>
        <w:suppressAutoHyphens/>
        <w:spacing w:after="160"/>
        <w:jc w:val="both"/>
        <w:rPr>
          <w:rFonts w:ascii="Times New Roman" w:hAnsi="Times New Roman" w:cs="Times New Roman"/>
          <w:lang w:val="el-GR"/>
        </w:rPr>
      </w:pPr>
      <w:r>
        <w:rPr>
          <w:rFonts w:ascii="Times New Roman" w:hAnsi="Times New Roman" w:cs="Times New Roman"/>
          <w:lang w:val="el-GR"/>
        </w:rPr>
        <w:lastRenderedPageBreak/>
        <w:tab/>
        <w:t>Το κείμενο έλαβε την τελική του μορφή μετά τις προσθήκες, διορθώσεις, συμβολές που κατατέθηκαν και έγιναν δεκτές στο 3</w:t>
      </w:r>
      <w:r w:rsidRPr="00A50FA5">
        <w:rPr>
          <w:rFonts w:ascii="Times New Roman" w:hAnsi="Times New Roman" w:cs="Times New Roman"/>
          <w:vertAlign w:val="superscript"/>
          <w:lang w:val="el-GR"/>
        </w:rPr>
        <w:t>ο</w:t>
      </w:r>
      <w:r w:rsidR="00652968">
        <w:rPr>
          <w:rFonts w:ascii="Times New Roman" w:hAnsi="Times New Roman" w:cs="Times New Roman"/>
          <w:lang w:val="el-GR"/>
        </w:rPr>
        <w:t xml:space="preserve"> Συνέδριο του ΣΥΡΙΖΑ-ΠΣ υπό την επεξεργασία των συντρόφων Έφης </w:t>
      </w:r>
      <w:proofErr w:type="spellStart"/>
      <w:r w:rsidR="00652968">
        <w:rPr>
          <w:rFonts w:ascii="Times New Roman" w:hAnsi="Times New Roman" w:cs="Times New Roman"/>
          <w:lang w:val="el-GR"/>
        </w:rPr>
        <w:t>Αχτσιόγλου</w:t>
      </w:r>
      <w:proofErr w:type="spellEnd"/>
      <w:r w:rsidR="00652968">
        <w:rPr>
          <w:rFonts w:ascii="Times New Roman" w:hAnsi="Times New Roman" w:cs="Times New Roman"/>
          <w:lang w:val="el-GR"/>
        </w:rPr>
        <w:t xml:space="preserve"> και Αριστείδη Μπαλτά. </w:t>
      </w:r>
      <w:r>
        <w:rPr>
          <w:rFonts w:ascii="Times New Roman" w:hAnsi="Times New Roman" w:cs="Times New Roman"/>
          <w:lang w:val="el-GR"/>
        </w:rPr>
        <w:t xml:space="preserve"> </w:t>
      </w:r>
    </w:p>
    <w:p w:rsidR="00E708CA" w:rsidRDefault="00E708CA" w:rsidP="00404F6B">
      <w:pPr>
        <w:jc w:val="both"/>
        <w:rPr>
          <w:rFonts w:ascii="Times New Roman" w:hAnsi="Times New Roman" w:cs="Times New Roman"/>
          <w:lang w:val="el-GR"/>
        </w:rPr>
      </w:pPr>
      <w:r>
        <w:rPr>
          <w:rFonts w:ascii="Times New Roman" w:hAnsi="Times New Roman" w:cs="Times New Roman"/>
          <w:lang w:val="el-GR"/>
        </w:rPr>
        <w:br w:type="page"/>
      </w:r>
    </w:p>
    <w:p w:rsidR="0006738C" w:rsidRPr="001A0465" w:rsidRDefault="0006738C" w:rsidP="00404F6B">
      <w:pPr>
        <w:suppressAutoHyphens/>
        <w:spacing w:after="160"/>
        <w:jc w:val="both"/>
        <w:rPr>
          <w:rFonts w:ascii="Times New Roman" w:hAnsi="Times New Roman" w:cs="Times New Roman"/>
          <w:lang w:val="el-GR"/>
        </w:rPr>
      </w:pPr>
      <w:r w:rsidRPr="001A0465">
        <w:rPr>
          <w:rFonts w:ascii="Times New Roman" w:hAnsi="Times New Roman" w:cs="Times New Roman"/>
          <w:sz w:val="28"/>
          <w:szCs w:val="28"/>
          <w:lang w:val="el-GR"/>
        </w:rPr>
        <w:lastRenderedPageBreak/>
        <w:t>3</w:t>
      </w:r>
      <w:r w:rsidRPr="001A0465">
        <w:rPr>
          <w:rFonts w:ascii="Times New Roman" w:hAnsi="Times New Roman" w:cs="Times New Roman"/>
          <w:sz w:val="28"/>
          <w:szCs w:val="28"/>
          <w:vertAlign w:val="superscript"/>
          <w:lang w:val="el-GR"/>
        </w:rPr>
        <w:t>ο</w:t>
      </w:r>
      <w:r w:rsidRPr="001A0465">
        <w:rPr>
          <w:rFonts w:ascii="Times New Roman" w:hAnsi="Times New Roman" w:cs="Times New Roman"/>
          <w:sz w:val="28"/>
          <w:szCs w:val="28"/>
          <w:lang w:val="el-GR"/>
        </w:rPr>
        <w:t xml:space="preserve"> Συνέδριο ΣΥΡΙΖΑ-ΠΣ</w:t>
      </w:r>
    </w:p>
    <w:p w:rsidR="000D4879" w:rsidRPr="001A0465" w:rsidRDefault="0044168B" w:rsidP="00404F6B">
      <w:pPr>
        <w:suppressAutoHyphens/>
        <w:spacing w:after="160"/>
        <w:jc w:val="both"/>
        <w:rPr>
          <w:rFonts w:ascii="Times New Roman" w:hAnsi="Times New Roman" w:cs="Times New Roman"/>
          <w:b/>
          <w:sz w:val="28"/>
          <w:szCs w:val="28"/>
          <w:lang w:val="el-GR"/>
        </w:rPr>
      </w:pPr>
      <w:r w:rsidRPr="001A0465">
        <w:rPr>
          <w:rFonts w:ascii="Times New Roman" w:hAnsi="Times New Roman" w:cs="Times New Roman"/>
          <w:b/>
          <w:sz w:val="28"/>
          <w:szCs w:val="28"/>
          <w:lang w:val="el-GR"/>
        </w:rPr>
        <w:t>Ριζοσπαστική σ</w:t>
      </w:r>
      <w:r w:rsidR="009425D1" w:rsidRPr="001A0465">
        <w:rPr>
          <w:rFonts w:ascii="Times New Roman" w:hAnsi="Times New Roman" w:cs="Times New Roman"/>
          <w:b/>
          <w:sz w:val="28"/>
          <w:szCs w:val="28"/>
          <w:lang w:val="el-GR"/>
        </w:rPr>
        <w:t>τροφή στην ελπίδα</w:t>
      </w:r>
    </w:p>
    <w:p w:rsidR="000D4879" w:rsidRDefault="00A73DB3" w:rsidP="00404F6B">
      <w:pPr>
        <w:suppressAutoHyphens/>
        <w:spacing w:after="160"/>
        <w:jc w:val="both"/>
        <w:rPr>
          <w:rFonts w:ascii="Times New Roman" w:hAnsi="Times New Roman" w:cs="Times New Roman"/>
          <w:b/>
          <w:sz w:val="28"/>
          <w:szCs w:val="28"/>
          <w:lang w:val="el-GR"/>
        </w:rPr>
      </w:pPr>
      <w:r w:rsidRPr="001A0465">
        <w:rPr>
          <w:rFonts w:ascii="Times New Roman" w:hAnsi="Times New Roman" w:cs="Times New Roman"/>
          <w:b/>
          <w:sz w:val="28"/>
          <w:szCs w:val="28"/>
          <w:lang w:val="el-GR"/>
        </w:rPr>
        <w:t>Ο</w:t>
      </w:r>
      <w:r w:rsidR="000D4879" w:rsidRPr="001A0465">
        <w:rPr>
          <w:rFonts w:ascii="Times New Roman" w:hAnsi="Times New Roman" w:cs="Times New Roman"/>
          <w:b/>
          <w:sz w:val="28"/>
          <w:szCs w:val="28"/>
          <w:lang w:val="el-GR"/>
        </w:rPr>
        <w:t>ι πολιτικές θέσεις του ΣΥΡΙΖΑ-ΠΣ σε 100 σημεία</w:t>
      </w:r>
    </w:p>
    <w:p w:rsidR="009A4F19" w:rsidRPr="001A0465" w:rsidRDefault="009A4F19" w:rsidP="00404F6B">
      <w:pPr>
        <w:suppressAutoHyphens/>
        <w:spacing w:after="160"/>
        <w:jc w:val="both"/>
        <w:rPr>
          <w:rFonts w:ascii="Times New Roman" w:hAnsi="Times New Roman" w:cs="Times New Roman"/>
          <w:b/>
          <w:sz w:val="28"/>
          <w:szCs w:val="28"/>
          <w:lang w:val="el-GR"/>
        </w:rPr>
      </w:pPr>
    </w:p>
    <w:p w:rsidR="001A0465" w:rsidRPr="008E118F" w:rsidRDefault="009A4F19" w:rsidP="00404F6B">
      <w:pPr>
        <w:spacing w:after="160"/>
        <w:jc w:val="both"/>
        <w:rPr>
          <w:rFonts w:ascii="Times New Roman" w:hAnsi="Times New Roman" w:cs="Times New Roman"/>
          <w:b/>
          <w:lang w:val="el-GR"/>
        </w:rPr>
      </w:pPr>
      <w:r w:rsidRPr="008E118F">
        <w:rPr>
          <w:rFonts w:ascii="Times New Roman" w:hAnsi="Times New Roman" w:cs="Times New Roman"/>
          <w:b/>
          <w:lang w:val="el-GR"/>
        </w:rPr>
        <w:t>ΠΡΟΟΙΜΙΟ</w:t>
      </w:r>
    </w:p>
    <w:p w:rsidR="001A0465" w:rsidRPr="001A0465" w:rsidRDefault="001A0465" w:rsidP="00404F6B">
      <w:pPr>
        <w:spacing w:after="160"/>
        <w:jc w:val="both"/>
        <w:rPr>
          <w:rFonts w:ascii="Times New Roman" w:hAnsi="Times New Roman" w:cs="Times New Roman"/>
          <w:lang w:val="el-GR"/>
        </w:rPr>
      </w:pPr>
      <w:r w:rsidRPr="001A0465">
        <w:rPr>
          <w:rFonts w:ascii="Times New Roman" w:hAnsi="Times New Roman" w:cs="Times New Roman"/>
          <w:lang w:val="el-GR"/>
        </w:rPr>
        <w:t>Όπως έχει συμβεί ξανά και ξανά στην ιστορία, οι πανδημίες διασπείρουν θάνατο και ανατρέπουν ζωές. Σείοντας εκ βάθρων τον κόσμο. Μετά το πέρασμά τους, τίποτε δεν παραμένει ίδιο. Γιατί οι πανδημίες, θίγον</w:t>
      </w:r>
      <w:r w:rsidR="009418C8">
        <w:rPr>
          <w:rFonts w:ascii="Times New Roman" w:hAnsi="Times New Roman" w:cs="Times New Roman"/>
          <w:lang w:val="el-GR"/>
        </w:rPr>
        <w:t>τ</w:t>
      </w:r>
      <w:r w:rsidRPr="001A0465">
        <w:rPr>
          <w:rFonts w:ascii="Times New Roman" w:hAnsi="Times New Roman" w:cs="Times New Roman"/>
          <w:lang w:val="el-GR"/>
        </w:rPr>
        <w:t>ας απευθείας την ίδια τη ζ</w:t>
      </w:r>
      <w:r w:rsidR="00135AB6">
        <w:rPr>
          <w:rFonts w:ascii="Times New Roman" w:hAnsi="Times New Roman" w:cs="Times New Roman"/>
          <w:lang w:val="el-GR"/>
        </w:rPr>
        <w:t>ωή</w:t>
      </w:r>
      <w:r w:rsidRPr="001A0465">
        <w:rPr>
          <w:rFonts w:ascii="Times New Roman" w:hAnsi="Times New Roman" w:cs="Times New Roman"/>
          <w:lang w:val="el-GR"/>
        </w:rPr>
        <w:t xml:space="preserve">, αναγκάζουν τους ανθρώπους να αλλάξουν άρδην πράγματα που θεωρούνταν σιωπηλά ως δεδομένα. Αλλά τούτη η πανδημία δεν έχει έρθει μόνη. </w:t>
      </w:r>
      <w:proofErr w:type="spellStart"/>
      <w:r w:rsidRPr="001A0465">
        <w:rPr>
          <w:rFonts w:ascii="Times New Roman" w:hAnsi="Times New Roman" w:cs="Times New Roman"/>
          <w:lang w:val="el-GR"/>
        </w:rPr>
        <w:t>Επιπροστίθεται</w:t>
      </w:r>
      <w:proofErr w:type="spellEnd"/>
      <w:r w:rsidRPr="001A0465">
        <w:rPr>
          <w:rFonts w:ascii="Times New Roman" w:hAnsi="Times New Roman" w:cs="Times New Roman"/>
          <w:lang w:val="el-GR"/>
        </w:rPr>
        <w:t xml:space="preserve"> στην υπερθέρμανση του πλανήτη, στο διαρκώς επιταχυνόμενο λιώσιμο των πάγων που απειλεί να </w:t>
      </w:r>
      <w:r w:rsidR="009418C8">
        <w:rPr>
          <w:rFonts w:ascii="Times New Roman" w:hAnsi="Times New Roman" w:cs="Times New Roman"/>
          <w:lang w:val="el-GR"/>
        </w:rPr>
        <w:t>κατα</w:t>
      </w:r>
      <w:r w:rsidRPr="001A0465">
        <w:rPr>
          <w:rFonts w:ascii="Times New Roman" w:hAnsi="Times New Roman" w:cs="Times New Roman"/>
          <w:lang w:val="el-GR"/>
        </w:rPr>
        <w:t xml:space="preserve">βυθίσει ακτές και νησιά ολόκληρα, σε μια κλιματική </w:t>
      </w:r>
      <w:r w:rsidR="00A57319">
        <w:rPr>
          <w:rFonts w:ascii="Times New Roman" w:hAnsi="Times New Roman" w:cs="Times New Roman"/>
          <w:lang w:val="el-GR"/>
        </w:rPr>
        <w:t>κρίση</w:t>
      </w:r>
      <w:r w:rsidRPr="001A0465">
        <w:rPr>
          <w:rFonts w:ascii="Times New Roman" w:hAnsi="Times New Roman" w:cs="Times New Roman"/>
          <w:lang w:val="el-GR"/>
        </w:rPr>
        <w:t xml:space="preserve"> με πρωτόγνωρα, «ακραία», καιρικά φαινόμενα. Έτσι εναλλάσσονται περίοδοι ξηρασίας π</w:t>
      </w:r>
      <w:r w:rsidR="00CA17A2">
        <w:rPr>
          <w:rFonts w:ascii="Times New Roman" w:hAnsi="Times New Roman" w:cs="Times New Roman"/>
          <w:lang w:val="el-GR"/>
        </w:rPr>
        <w:t>ο</w:t>
      </w:r>
      <w:r w:rsidRPr="001A0465">
        <w:rPr>
          <w:rFonts w:ascii="Times New Roman" w:hAnsi="Times New Roman" w:cs="Times New Roman"/>
          <w:lang w:val="el-GR"/>
        </w:rPr>
        <w:t xml:space="preserve">υ οδηγούν σε λιμούς, δασικές πυρκαγιές που καταστρέφουν τους πνεύμονες της ίδιας της ζωής, τυφώνες που πολλαπλασιάζονται, πλημμύρες που εξαλείφουν τα πρωταρχικά μέσα που έχουν οι άνθρωποι για να ζήσουν. Ολόκληρη η υφήλιος έχει περιέλθει σε κατάσταση εκτάκτου ανάγκης. Όπου για την ανθρωπότητα ανοίγει ένας νέος ιστορικός κύκλος. Κύκλος που απειλεί πρώτα απ’ όλα την ίδια την ύπαρξή της.  </w:t>
      </w:r>
    </w:p>
    <w:p w:rsidR="001A0465" w:rsidRPr="001A0465" w:rsidRDefault="001A0465" w:rsidP="00404F6B">
      <w:pPr>
        <w:spacing w:after="160"/>
        <w:jc w:val="both"/>
        <w:rPr>
          <w:rFonts w:ascii="Times New Roman" w:hAnsi="Times New Roman" w:cs="Times New Roman"/>
          <w:lang w:val="el-GR"/>
        </w:rPr>
      </w:pPr>
      <w:r w:rsidRPr="001A0465">
        <w:rPr>
          <w:rFonts w:ascii="Times New Roman" w:hAnsi="Times New Roman" w:cs="Times New Roman"/>
          <w:lang w:val="el-GR"/>
        </w:rPr>
        <w:tab/>
        <w:t xml:space="preserve">Απέναντι σε αυτήν την </w:t>
      </w:r>
      <w:r w:rsidRPr="00FC3438">
        <w:rPr>
          <w:rFonts w:ascii="Times New Roman" w:hAnsi="Times New Roman" w:cs="Times New Roman"/>
          <w:lang w:val="el-GR"/>
        </w:rPr>
        <w:t>κατάσταση, οι παγκόσμιοι ηγέτες αποδεικνύονται κατώτεροι των π</w:t>
      </w:r>
      <w:r w:rsidR="00135AB6">
        <w:rPr>
          <w:rFonts w:ascii="Times New Roman" w:hAnsi="Times New Roman" w:cs="Times New Roman"/>
          <w:lang w:val="el-GR"/>
        </w:rPr>
        <w:t>ε</w:t>
      </w:r>
      <w:r w:rsidRPr="00FC3438">
        <w:rPr>
          <w:rFonts w:ascii="Times New Roman" w:hAnsi="Times New Roman" w:cs="Times New Roman"/>
          <w:lang w:val="el-GR"/>
        </w:rPr>
        <w:t xml:space="preserve">ριστάσεων. </w:t>
      </w:r>
      <w:r w:rsidR="000018E4" w:rsidRPr="00FC3438">
        <w:rPr>
          <w:rFonts w:ascii="Times New Roman" w:hAnsi="Times New Roman" w:cs="Times New Roman"/>
          <w:lang w:val="el-GR"/>
        </w:rPr>
        <w:t xml:space="preserve">Από </w:t>
      </w:r>
      <w:r w:rsidR="005F23CD" w:rsidRPr="00FC3438">
        <w:rPr>
          <w:rFonts w:ascii="Times New Roman" w:hAnsi="Times New Roman" w:cs="Times New Roman"/>
          <w:lang w:val="el-GR"/>
        </w:rPr>
        <w:t>τα ισχυρά κράτη, μεμονωμένα ή σ</w:t>
      </w:r>
      <w:r w:rsidR="003D1E77" w:rsidRPr="00FC3438">
        <w:rPr>
          <w:rFonts w:ascii="Times New Roman" w:hAnsi="Times New Roman" w:cs="Times New Roman"/>
          <w:lang w:val="el-GR"/>
        </w:rPr>
        <w:t xml:space="preserve">τα διεθνή φόρα όπου </w:t>
      </w:r>
      <w:r w:rsidR="005F23CD" w:rsidRPr="00FC3438">
        <w:rPr>
          <w:rFonts w:ascii="Times New Roman" w:hAnsi="Times New Roman" w:cs="Times New Roman"/>
          <w:lang w:val="el-GR"/>
        </w:rPr>
        <w:t xml:space="preserve">συναντώνται επίσημα οι ηγέτες ή οι εκπρόσωποί τους, </w:t>
      </w:r>
      <w:r w:rsidR="000018E4" w:rsidRPr="00FC3438">
        <w:rPr>
          <w:rFonts w:ascii="Times New Roman" w:hAnsi="Times New Roman" w:cs="Times New Roman"/>
          <w:lang w:val="el-GR"/>
        </w:rPr>
        <w:t xml:space="preserve">άλλες </w:t>
      </w:r>
      <w:r w:rsidR="005F23CD" w:rsidRPr="00FC3438">
        <w:rPr>
          <w:rFonts w:ascii="Times New Roman" w:hAnsi="Times New Roman" w:cs="Times New Roman"/>
          <w:lang w:val="el-GR"/>
        </w:rPr>
        <w:t xml:space="preserve">δυνάμεις </w:t>
      </w:r>
      <w:r w:rsidRPr="00FC3438">
        <w:rPr>
          <w:rFonts w:ascii="Times New Roman" w:hAnsi="Times New Roman" w:cs="Times New Roman"/>
          <w:lang w:val="el-GR"/>
        </w:rPr>
        <w:t>μόλις αναγνωρίζουν το φαινόμενο</w:t>
      </w:r>
      <w:r w:rsidR="006E3027" w:rsidRPr="00FC3438">
        <w:rPr>
          <w:rFonts w:ascii="Times New Roman" w:hAnsi="Times New Roman" w:cs="Times New Roman"/>
          <w:lang w:val="el-GR"/>
        </w:rPr>
        <w:t>,</w:t>
      </w:r>
      <w:r w:rsidR="006E3027" w:rsidRPr="00BB778B">
        <w:rPr>
          <w:lang w:val="el-GR"/>
        </w:rPr>
        <w:t xml:space="preserve"> </w:t>
      </w:r>
      <w:r w:rsidR="006E3027" w:rsidRPr="00FC3438">
        <w:rPr>
          <w:rFonts w:ascii="Times New Roman" w:hAnsi="Times New Roman" w:cs="Times New Roman"/>
          <w:lang w:val="el-GR"/>
        </w:rPr>
        <w:t>άλλες παίρνουν μέτρα με μεγάλη καθυστέρηση</w:t>
      </w:r>
      <w:r w:rsidR="000018E4" w:rsidRPr="00FC3438">
        <w:rPr>
          <w:rFonts w:ascii="Times New Roman" w:hAnsi="Times New Roman" w:cs="Times New Roman"/>
          <w:lang w:val="el-GR"/>
        </w:rPr>
        <w:t xml:space="preserve"> ενώ άλλες το αγνοούν ή το επιδεινώνουν</w:t>
      </w:r>
      <w:r w:rsidRPr="00FC3438">
        <w:rPr>
          <w:rFonts w:ascii="Times New Roman" w:hAnsi="Times New Roman" w:cs="Times New Roman"/>
          <w:lang w:val="el-GR"/>
        </w:rPr>
        <w:t>. Κύριο μέλημα τους παραμένει το</w:t>
      </w:r>
      <w:r w:rsidRPr="001A0465">
        <w:rPr>
          <w:rFonts w:ascii="Times New Roman" w:hAnsi="Times New Roman" w:cs="Times New Roman"/>
          <w:lang w:val="el-GR"/>
        </w:rPr>
        <w:t xml:space="preserve"> πώς θα επανέλθει η χαμένη ‘κανονικότητα’ και το ποια δύναμη θα κατισχύσει στον μεταξύ τους ανταγωνισμό για ισχύ και για κέρδος. Οι δαπάνες για εξοπλισμούς αυξάνονται ιλιγγιωδώς ενώ οι τεχνολογικές καινοτομίες αποσκοπούν κατά μεγάλο μέρος στο στρατιωτικό πλεονέκτημα</w:t>
      </w:r>
      <w:r w:rsidR="00C619B3">
        <w:rPr>
          <w:rFonts w:ascii="Times New Roman" w:hAnsi="Times New Roman" w:cs="Times New Roman"/>
          <w:lang w:val="el-GR"/>
        </w:rPr>
        <w:t xml:space="preserve"> και</w:t>
      </w:r>
      <w:r w:rsidRPr="001A0465">
        <w:rPr>
          <w:rFonts w:ascii="Times New Roman" w:hAnsi="Times New Roman" w:cs="Times New Roman"/>
          <w:lang w:val="el-GR"/>
        </w:rPr>
        <w:t xml:space="preserve"> στην εκλέπτυνση της επιτήρησης πληθυσμών</w:t>
      </w:r>
      <w:r w:rsidR="00C619B3">
        <w:rPr>
          <w:rFonts w:ascii="Times New Roman" w:hAnsi="Times New Roman" w:cs="Times New Roman"/>
          <w:lang w:val="el-GR"/>
        </w:rPr>
        <w:t xml:space="preserve">. </w:t>
      </w:r>
      <w:r w:rsidR="002956B3" w:rsidRPr="00E4034A">
        <w:rPr>
          <w:rFonts w:ascii="Times New Roman" w:hAnsi="Times New Roman" w:cs="Times New Roman"/>
          <w:lang w:val="el-GR"/>
        </w:rPr>
        <w:t>Ε</w:t>
      </w:r>
      <w:r w:rsidR="00837F11" w:rsidRPr="00E4034A">
        <w:rPr>
          <w:rFonts w:ascii="Times New Roman" w:hAnsi="Times New Roman" w:cs="Times New Roman"/>
          <w:lang w:val="el-GR"/>
        </w:rPr>
        <w:t xml:space="preserve">ταιρείες-κολοσσοί συγκεντρώνουν και επεξεργάζονται </w:t>
      </w:r>
      <w:r w:rsidR="00C619B3" w:rsidRPr="00E4034A">
        <w:rPr>
          <w:rFonts w:ascii="Times New Roman" w:hAnsi="Times New Roman" w:cs="Times New Roman"/>
          <w:lang w:val="el-GR"/>
        </w:rPr>
        <w:t xml:space="preserve">αμέτρητα </w:t>
      </w:r>
      <w:r w:rsidR="00837F11" w:rsidRPr="00E4034A">
        <w:rPr>
          <w:rFonts w:ascii="Times New Roman" w:hAnsi="Times New Roman" w:cs="Times New Roman"/>
          <w:lang w:val="el-GR"/>
        </w:rPr>
        <w:t xml:space="preserve">προσωπικά δεδομένα </w:t>
      </w:r>
      <w:r w:rsidR="00C619B3" w:rsidRPr="00E4034A">
        <w:rPr>
          <w:rFonts w:ascii="Times New Roman" w:hAnsi="Times New Roman" w:cs="Times New Roman"/>
          <w:lang w:val="el-GR"/>
        </w:rPr>
        <w:t>προκειμένου</w:t>
      </w:r>
      <w:r w:rsidR="009418C8" w:rsidRPr="00E4034A">
        <w:rPr>
          <w:rFonts w:ascii="Times New Roman" w:hAnsi="Times New Roman" w:cs="Times New Roman"/>
          <w:lang w:val="el-GR"/>
        </w:rPr>
        <w:t xml:space="preserve"> να</w:t>
      </w:r>
      <w:r w:rsidR="00C619B3" w:rsidRPr="00E4034A">
        <w:rPr>
          <w:rFonts w:ascii="Times New Roman" w:hAnsi="Times New Roman" w:cs="Times New Roman"/>
          <w:lang w:val="el-GR"/>
        </w:rPr>
        <w:t xml:space="preserve"> ‘προσωποποιήσουν’ την προληπτική καταστολή και</w:t>
      </w:r>
      <w:r w:rsidR="009418C8" w:rsidRPr="00E4034A">
        <w:rPr>
          <w:rFonts w:ascii="Times New Roman" w:hAnsi="Times New Roman" w:cs="Times New Roman"/>
          <w:lang w:val="el-GR"/>
        </w:rPr>
        <w:t xml:space="preserve"> </w:t>
      </w:r>
      <w:r w:rsidR="00C619B3" w:rsidRPr="00E4034A">
        <w:rPr>
          <w:rFonts w:ascii="Times New Roman" w:hAnsi="Times New Roman" w:cs="Times New Roman"/>
          <w:lang w:val="el-GR"/>
        </w:rPr>
        <w:t>να παροχετεύ</w:t>
      </w:r>
      <w:r w:rsidR="009418C8" w:rsidRPr="00E4034A">
        <w:rPr>
          <w:rFonts w:ascii="Times New Roman" w:hAnsi="Times New Roman" w:cs="Times New Roman"/>
          <w:lang w:val="el-GR"/>
        </w:rPr>
        <w:t>σ</w:t>
      </w:r>
      <w:r w:rsidR="00C619B3" w:rsidRPr="00E4034A">
        <w:rPr>
          <w:rFonts w:ascii="Times New Roman" w:hAnsi="Times New Roman" w:cs="Times New Roman"/>
          <w:lang w:val="el-GR"/>
        </w:rPr>
        <w:t xml:space="preserve">ουν </w:t>
      </w:r>
      <w:r w:rsidR="009418C8" w:rsidRPr="00E4034A">
        <w:rPr>
          <w:rFonts w:ascii="Times New Roman" w:hAnsi="Times New Roman" w:cs="Times New Roman"/>
          <w:lang w:val="el-GR"/>
        </w:rPr>
        <w:t xml:space="preserve">τις επεξεργασίες τους </w:t>
      </w:r>
      <w:r w:rsidR="00C619B3" w:rsidRPr="00E4034A">
        <w:rPr>
          <w:rFonts w:ascii="Times New Roman" w:hAnsi="Times New Roman" w:cs="Times New Roman"/>
          <w:lang w:val="el-GR"/>
        </w:rPr>
        <w:t xml:space="preserve">προς τη </w:t>
      </w:r>
      <w:proofErr w:type="spellStart"/>
      <w:r w:rsidR="00C619B3" w:rsidRPr="00FC3438">
        <w:rPr>
          <w:rFonts w:ascii="Times New Roman" w:hAnsi="Times New Roman" w:cs="Times New Roman"/>
          <w:lang w:val="el-GR"/>
        </w:rPr>
        <w:t>στοχευμένη</w:t>
      </w:r>
      <w:proofErr w:type="spellEnd"/>
      <w:r w:rsidR="00C619B3" w:rsidRPr="00FC3438">
        <w:rPr>
          <w:rFonts w:ascii="Times New Roman" w:hAnsi="Times New Roman" w:cs="Times New Roman"/>
          <w:lang w:val="el-GR"/>
        </w:rPr>
        <w:t xml:space="preserve"> </w:t>
      </w:r>
      <w:r w:rsidR="00574756" w:rsidRPr="00FC3438">
        <w:rPr>
          <w:rFonts w:ascii="Times New Roman" w:hAnsi="Times New Roman" w:cs="Times New Roman"/>
          <w:lang w:val="el-GR"/>
        </w:rPr>
        <w:t xml:space="preserve">και επικερδή </w:t>
      </w:r>
      <w:r w:rsidR="00C619B3" w:rsidRPr="00FC3438">
        <w:rPr>
          <w:rFonts w:ascii="Times New Roman" w:hAnsi="Times New Roman" w:cs="Times New Roman"/>
          <w:lang w:val="el-GR"/>
        </w:rPr>
        <w:t xml:space="preserve">κατεύθυνση των προτιμήσεων. </w:t>
      </w:r>
      <w:r w:rsidRPr="00FC3438">
        <w:rPr>
          <w:rFonts w:ascii="Times New Roman" w:hAnsi="Times New Roman" w:cs="Times New Roman"/>
          <w:lang w:val="el-GR"/>
        </w:rPr>
        <w:t xml:space="preserve">Ακόμη και ως προς την ψήφο. </w:t>
      </w:r>
      <w:r w:rsidR="002956B3" w:rsidRPr="00FC3438">
        <w:rPr>
          <w:rFonts w:ascii="Times New Roman" w:hAnsi="Times New Roman" w:cs="Times New Roman"/>
          <w:lang w:val="el-GR"/>
        </w:rPr>
        <w:t xml:space="preserve">Με χαρακτηριστικό παράδειγμα </w:t>
      </w:r>
      <w:r w:rsidR="00BB4053" w:rsidRPr="00FC3438">
        <w:rPr>
          <w:rFonts w:ascii="Times New Roman" w:hAnsi="Times New Roman" w:cs="Times New Roman"/>
          <w:lang w:val="el-GR"/>
        </w:rPr>
        <w:t xml:space="preserve">εκλογικές αναμετρήσεις </w:t>
      </w:r>
      <w:r w:rsidR="002956B3" w:rsidRPr="00FC3438">
        <w:rPr>
          <w:rFonts w:ascii="Times New Roman" w:hAnsi="Times New Roman" w:cs="Times New Roman"/>
          <w:lang w:val="el-GR"/>
        </w:rPr>
        <w:t xml:space="preserve">στις ΗΠΑ. </w:t>
      </w:r>
      <w:r w:rsidRPr="00FC3438">
        <w:rPr>
          <w:rFonts w:ascii="Times New Roman" w:hAnsi="Times New Roman" w:cs="Times New Roman"/>
          <w:lang w:val="el-GR"/>
        </w:rPr>
        <w:t>Υπό αυτές τις συνθήκες, η κρίση της δημοκρατίας βαθαίνει επικ</w:t>
      </w:r>
      <w:r w:rsidR="00994FEF">
        <w:rPr>
          <w:rFonts w:ascii="Times New Roman" w:hAnsi="Times New Roman" w:cs="Times New Roman"/>
          <w:lang w:val="el-GR"/>
        </w:rPr>
        <w:t>ί</w:t>
      </w:r>
      <w:r w:rsidRPr="00FC3438">
        <w:rPr>
          <w:rFonts w:ascii="Times New Roman" w:hAnsi="Times New Roman" w:cs="Times New Roman"/>
          <w:lang w:val="el-GR"/>
        </w:rPr>
        <w:t>νδυνα, οι δεισιδαιμονίες και οι</w:t>
      </w:r>
      <w:r w:rsidRPr="001A0465">
        <w:rPr>
          <w:rFonts w:ascii="Times New Roman" w:hAnsi="Times New Roman" w:cs="Times New Roman"/>
          <w:lang w:val="el-GR"/>
        </w:rPr>
        <w:t xml:space="preserve"> παραλογισμοί βρίσκουν έδαφος να ανθίσουν και η ‘εναλλακτική’ άκρα δεξιά αποκτά πολιτική λαβή στα πράγματα. </w:t>
      </w:r>
      <w:r w:rsidR="001E7E3F">
        <w:rPr>
          <w:rFonts w:ascii="Times New Roman" w:hAnsi="Times New Roman" w:cs="Times New Roman"/>
          <w:lang w:val="el-GR"/>
        </w:rPr>
        <w:t xml:space="preserve">Παράλληλα, </w:t>
      </w:r>
      <w:r w:rsidRPr="001A0465">
        <w:rPr>
          <w:rFonts w:ascii="Times New Roman" w:hAnsi="Times New Roman" w:cs="Times New Roman"/>
          <w:lang w:val="el-GR"/>
        </w:rPr>
        <w:t>μια νέα φάση της οικονομικής κρίσης ήδη ξεδιπλώνεται</w:t>
      </w:r>
      <w:r w:rsidR="001E7E3F">
        <w:rPr>
          <w:rFonts w:ascii="Times New Roman" w:hAnsi="Times New Roman" w:cs="Times New Roman"/>
          <w:lang w:val="el-GR"/>
        </w:rPr>
        <w:t xml:space="preserve"> </w:t>
      </w:r>
      <w:r w:rsidR="002956B3">
        <w:rPr>
          <w:rFonts w:ascii="Times New Roman" w:hAnsi="Times New Roman" w:cs="Times New Roman"/>
          <w:lang w:val="el-GR"/>
        </w:rPr>
        <w:t xml:space="preserve">αμείλικτα </w:t>
      </w:r>
      <w:r w:rsidR="001E7E3F">
        <w:rPr>
          <w:rFonts w:ascii="Times New Roman" w:hAnsi="Times New Roman" w:cs="Times New Roman"/>
          <w:lang w:val="el-GR"/>
        </w:rPr>
        <w:t>ενόσω</w:t>
      </w:r>
      <w:r w:rsidRPr="001A0465">
        <w:rPr>
          <w:rFonts w:ascii="Times New Roman" w:hAnsi="Times New Roman" w:cs="Times New Roman"/>
          <w:lang w:val="el-GR"/>
        </w:rPr>
        <w:t xml:space="preserve"> </w:t>
      </w:r>
      <w:r w:rsidR="009418C8">
        <w:rPr>
          <w:rFonts w:ascii="Times New Roman" w:hAnsi="Times New Roman" w:cs="Times New Roman"/>
          <w:lang w:val="el-GR"/>
        </w:rPr>
        <w:t>οι ανισότητες εκτινάσσονται σε ύψη δυσθεώρητα</w:t>
      </w:r>
      <w:r w:rsidR="001E7E3F">
        <w:rPr>
          <w:rFonts w:ascii="Times New Roman" w:hAnsi="Times New Roman" w:cs="Times New Roman"/>
          <w:lang w:val="el-GR"/>
        </w:rPr>
        <w:t xml:space="preserve">. </w:t>
      </w:r>
      <w:r w:rsidR="001E7E3F" w:rsidRPr="00E4034A">
        <w:rPr>
          <w:rFonts w:ascii="Times New Roman" w:hAnsi="Times New Roman" w:cs="Times New Roman"/>
          <w:lang w:val="el-GR"/>
        </w:rPr>
        <w:t>Η πρόσφατη απόφαση του ΟΟΣΑ για την θέσπιση ελάχιστου φορολογικού συντελεστή στις πολυ</w:t>
      </w:r>
      <w:r w:rsidR="00994FEF">
        <w:rPr>
          <w:rFonts w:ascii="Times New Roman" w:hAnsi="Times New Roman" w:cs="Times New Roman"/>
          <w:lang w:val="el-GR"/>
        </w:rPr>
        <w:t>ε</w:t>
      </w:r>
      <w:r w:rsidR="001E7E3F" w:rsidRPr="00E4034A">
        <w:rPr>
          <w:rFonts w:ascii="Times New Roman" w:hAnsi="Times New Roman" w:cs="Times New Roman"/>
          <w:lang w:val="el-GR"/>
        </w:rPr>
        <w:t xml:space="preserve">θνικές εταιρείες </w:t>
      </w:r>
      <w:r w:rsidR="00BB4053" w:rsidRPr="00FC3438">
        <w:rPr>
          <w:rFonts w:ascii="Times New Roman" w:hAnsi="Times New Roman" w:cs="Times New Roman"/>
          <w:lang w:val="el-GR"/>
        </w:rPr>
        <w:t xml:space="preserve">συνιστά ένα θετικό πρώτο βήμα που </w:t>
      </w:r>
      <w:r w:rsidR="001E7E3F" w:rsidRPr="00FC3438">
        <w:rPr>
          <w:rFonts w:ascii="Times New Roman" w:hAnsi="Times New Roman" w:cs="Times New Roman"/>
          <w:lang w:val="el-GR"/>
        </w:rPr>
        <w:t xml:space="preserve">πιστοποιεί </w:t>
      </w:r>
      <w:r w:rsidR="002956B3" w:rsidRPr="00FC3438">
        <w:rPr>
          <w:rFonts w:ascii="Times New Roman" w:hAnsi="Times New Roman" w:cs="Times New Roman"/>
          <w:lang w:val="el-GR"/>
        </w:rPr>
        <w:t xml:space="preserve">με σαφήνεια </w:t>
      </w:r>
      <w:r w:rsidR="001E7E3F" w:rsidRPr="00FC3438">
        <w:rPr>
          <w:rFonts w:ascii="Times New Roman" w:hAnsi="Times New Roman" w:cs="Times New Roman"/>
          <w:lang w:val="el-GR"/>
        </w:rPr>
        <w:t>την αποτυχία του νεοφιλελεύθερου ‘μονόδρομου’</w:t>
      </w:r>
      <w:r w:rsidR="00BB4053">
        <w:rPr>
          <w:rFonts w:ascii="Times New Roman" w:hAnsi="Times New Roman" w:cs="Times New Roman"/>
          <w:lang w:val="el-GR"/>
        </w:rPr>
        <w:t xml:space="preserve">. </w:t>
      </w:r>
      <w:r w:rsidR="00BB4053" w:rsidRPr="00FC3438">
        <w:rPr>
          <w:rFonts w:ascii="Times New Roman" w:hAnsi="Times New Roman" w:cs="Times New Roman"/>
          <w:lang w:val="el-GR"/>
        </w:rPr>
        <w:t>Παράλληλα γίνεται εμφανές ότι</w:t>
      </w:r>
      <w:r w:rsidR="001E7E3F" w:rsidRPr="001E7E3F">
        <w:rPr>
          <w:rFonts w:ascii="Times New Roman" w:hAnsi="Times New Roman" w:cs="Times New Roman"/>
          <w:lang w:val="el-GR"/>
        </w:rPr>
        <w:t xml:space="preserve"> </w:t>
      </w:r>
      <w:r w:rsidRPr="001A0465">
        <w:rPr>
          <w:rFonts w:ascii="Times New Roman" w:hAnsi="Times New Roman" w:cs="Times New Roman"/>
          <w:lang w:val="el-GR"/>
        </w:rPr>
        <w:t>οι πολιτικές δυνάμεις</w:t>
      </w:r>
      <w:r w:rsidR="000018E4">
        <w:rPr>
          <w:rFonts w:ascii="Times New Roman" w:hAnsi="Times New Roman" w:cs="Times New Roman"/>
          <w:lang w:val="el-GR"/>
        </w:rPr>
        <w:t xml:space="preserve"> </w:t>
      </w:r>
      <w:r w:rsidR="001E7E3F">
        <w:rPr>
          <w:rFonts w:ascii="Times New Roman" w:hAnsi="Times New Roman" w:cs="Times New Roman"/>
          <w:lang w:val="el-GR"/>
        </w:rPr>
        <w:t xml:space="preserve">που τον </w:t>
      </w:r>
      <w:r w:rsidR="00BB4053">
        <w:rPr>
          <w:rFonts w:ascii="Times New Roman" w:hAnsi="Times New Roman" w:cs="Times New Roman"/>
          <w:lang w:val="el-GR"/>
        </w:rPr>
        <w:t>έχουν</w:t>
      </w:r>
      <w:r w:rsidR="001E7E3F">
        <w:rPr>
          <w:rFonts w:ascii="Times New Roman" w:hAnsi="Times New Roman" w:cs="Times New Roman"/>
          <w:lang w:val="el-GR"/>
        </w:rPr>
        <w:t xml:space="preserve"> επιβάλει </w:t>
      </w:r>
      <w:r w:rsidRPr="001A0465">
        <w:rPr>
          <w:rFonts w:ascii="Times New Roman" w:hAnsi="Times New Roman" w:cs="Times New Roman"/>
          <w:lang w:val="el-GR"/>
        </w:rPr>
        <w:t>μετέρχονται τη δική τους κρίση.</w:t>
      </w:r>
    </w:p>
    <w:p w:rsidR="001A0465" w:rsidRPr="001A0465" w:rsidRDefault="001A0465" w:rsidP="00404F6B">
      <w:pPr>
        <w:spacing w:after="160"/>
        <w:jc w:val="both"/>
        <w:rPr>
          <w:rFonts w:ascii="Times New Roman" w:hAnsi="Times New Roman" w:cs="Times New Roman"/>
          <w:lang w:val="el-GR"/>
        </w:rPr>
      </w:pPr>
      <w:r w:rsidRPr="001A0465">
        <w:rPr>
          <w:rFonts w:ascii="Times New Roman" w:hAnsi="Times New Roman" w:cs="Times New Roman"/>
          <w:lang w:val="el-GR"/>
        </w:rPr>
        <w:tab/>
        <w:t xml:space="preserve">Στο </w:t>
      </w:r>
      <w:r w:rsidRPr="00FC3438">
        <w:rPr>
          <w:rFonts w:ascii="Times New Roman" w:hAnsi="Times New Roman" w:cs="Times New Roman"/>
          <w:lang w:val="el-GR"/>
        </w:rPr>
        <w:t>πλαίσιο αυτού του νέου κύκλου, οι ευθύνες της Αριστεράς όλων των αποχρώσεων</w:t>
      </w:r>
      <w:r w:rsidR="00C842C0" w:rsidRPr="00FC3438">
        <w:rPr>
          <w:rFonts w:ascii="Times New Roman" w:hAnsi="Times New Roman" w:cs="Times New Roman"/>
          <w:lang w:val="el-GR"/>
        </w:rPr>
        <w:t xml:space="preserve">, όσο και </w:t>
      </w:r>
      <w:r w:rsidR="00E4034A" w:rsidRPr="00FC3438">
        <w:rPr>
          <w:rFonts w:ascii="Times New Roman" w:hAnsi="Times New Roman" w:cs="Times New Roman"/>
          <w:lang w:val="el-GR"/>
        </w:rPr>
        <w:t xml:space="preserve">εκείνες </w:t>
      </w:r>
      <w:r w:rsidR="00C842C0" w:rsidRPr="00FC3438">
        <w:rPr>
          <w:rFonts w:ascii="Times New Roman" w:hAnsi="Times New Roman" w:cs="Times New Roman"/>
          <w:lang w:val="el-GR"/>
        </w:rPr>
        <w:t>του συνόλου των προοδευτικών δυν</w:t>
      </w:r>
      <w:r w:rsidR="00994FEF">
        <w:rPr>
          <w:rFonts w:ascii="Times New Roman" w:hAnsi="Times New Roman" w:cs="Times New Roman"/>
          <w:lang w:val="el-GR"/>
        </w:rPr>
        <w:t>ά</w:t>
      </w:r>
      <w:r w:rsidR="00C842C0" w:rsidRPr="00FC3438">
        <w:rPr>
          <w:rFonts w:ascii="Times New Roman" w:hAnsi="Times New Roman" w:cs="Times New Roman"/>
          <w:lang w:val="el-GR"/>
        </w:rPr>
        <w:t>μεων,</w:t>
      </w:r>
      <w:r w:rsidR="00C842C0" w:rsidRPr="00C842C0">
        <w:rPr>
          <w:rFonts w:ascii="Times New Roman" w:hAnsi="Times New Roman" w:cs="Times New Roman"/>
          <w:lang w:val="el-GR"/>
        </w:rPr>
        <w:t xml:space="preserve"> </w:t>
      </w:r>
      <w:r w:rsidR="009418C8">
        <w:rPr>
          <w:rFonts w:ascii="Times New Roman" w:hAnsi="Times New Roman" w:cs="Times New Roman"/>
          <w:lang w:val="el-GR"/>
        </w:rPr>
        <w:t>αναδεικνύονται σε ευθύνες</w:t>
      </w:r>
      <w:r w:rsidRPr="001A0465">
        <w:rPr>
          <w:rFonts w:ascii="Times New Roman" w:hAnsi="Times New Roman" w:cs="Times New Roman"/>
          <w:lang w:val="el-GR"/>
        </w:rPr>
        <w:t xml:space="preserve"> ιστορικής σημασίας. </w:t>
      </w:r>
      <w:r w:rsidR="00EF7FCF">
        <w:rPr>
          <w:rFonts w:ascii="Times New Roman" w:hAnsi="Times New Roman" w:cs="Times New Roman"/>
          <w:lang w:val="el-GR"/>
        </w:rPr>
        <w:t>Όπου</w:t>
      </w:r>
      <w:r w:rsidRPr="001A0465">
        <w:rPr>
          <w:rFonts w:ascii="Times New Roman" w:hAnsi="Times New Roman" w:cs="Times New Roman"/>
          <w:lang w:val="el-GR"/>
        </w:rPr>
        <w:t xml:space="preserve"> </w:t>
      </w:r>
      <w:r w:rsidR="00FC3438" w:rsidRPr="001A0465">
        <w:rPr>
          <w:rFonts w:ascii="Times New Roman" w:hAnsi="Times New Roman" w:cs="Times New Roman"/>
          <w:lang w:val="el-GR"/>
        </w:rPr>
        <w:t xml:space="preserve">το γάντι </w:t>
      </w:r>
      <w:r w:rsidRPr="001A0465">
        <w:rPr>
          <w:rFonts w:ascii="Times New Roman" w:hAnsi="Times New Roman" w:cs="Times New Roman"/>
          <w:lang w:val="el-GR"/>
        </w:rPr>
        <w:t>έχει ήδη αρχίσει να σηκώνε</w:t>
      </w:r>
      <w:r w:rsidR="00FC3438">
        <w:rPr>
          <w:rFonts w:ascii="Times New Roman" w:hAnsi="Times New Roman" w:cs="Times New Roman"/>
          <w:lang w:val="el-GR"/>
        </w:rPr>
        <w:t>τα</w:t>
      </w:r>
      <w:r w:rsidRPr="001A0465">
        <w:rPr>
          <w:rFonts w:ascii="Times New Roman" w:hAnsi="Times New Roman" w:cs="Times New Roman"/>
          <w:lang w:val="el-GR"/>
        </w:rPr>
        <w:t xml:space="preserve">ι. Δημοκρατικά κινήματα αναπτύσσονται παντού με ποικίλες εκφάνσεις, εκλογές κερδίζονται από προοδευτικές δυνάμεις, συμμαχικές κυβερνήσεις </w:t>
      </w:r>
      <w:r w:rsidRPr="001A0465">
        <w:rPr>
          <w:rFonts w:ascii="Times New Roman" w:hAnsi="Times New Roman" w:cs="Times New Roman"/>
          <w:lang w:val="el-GR"/>
        </w:rPr>
        <w:lastRenderedPageBreak/>
        <w:t>συγκροτούνται.</w:t>
      </w:r>
      <w:r w:rsidR="00BD7F68">
        <w:rPr>
          <w:rFonts w:ascii="Times New Roman" w:hAnsi="Times New Roman" w:cs="Times New Roman"/>
          <w:lang w:val="el-GR"/>
        </w:rPr>
        <w:t xml:space="preserve"> </w:t>
      </w:r>
      <w:r w:rsidR="00BD7F68" w:rsidRPr="00E4034A">
        <w:rPr>
          <w:rFonts w:ascii="Times New Roman" w:hAnsi="Times New Roman" w:cs="Times New Roman"/>
          <w:lang w:val="el-GR"/>
        </w:rPr>
        <w:t xml:space="preserve">Η Αριστερά αντεπιτίθεται, </w:t>
      </w:r>
      <w:proofErr w:type="spellStart"/>
      <w:r w:rsidR="00BD7F68" w:rsidRPr="00E4034A">
        <w:rPr>
          <w:rFonts w:ascii="Times New Roman" w:hAnsi="Times New Roman" w:cs="Times New Roman"/>
          <w:lang w:val="el-GR"/>
        </w:rPr>
        <w:t>αναθεμελιώνεται</w:t>
      </w:r>
      <w:proofErr w:type="spellEnd"/>
      <w:r w:rsidR="00BD7F68" w:rsidRPr="00E4034A">
        <w:rPr>
          <w:rFonts w:ascii="Times New Roman" w:hAnsi="Times New Roman" w:cs="Times New Roman"/>
          <w:lang w:val="el-GR"/>
        </w:rPr>
        <w:t xml:space="preserve"> και συμμαχεί με προοδευτικές δυνάμεις. </w:t>
      </w:r>
      <w:r w:rsidR="00B86F70" w:rsidRPr="00E4034A">
        <w:rPr>
          <w:rFonts w:ascii="Times New Roman" w:hAnsi="Times New Roman" w:cs="Times New Roman"/>
          <w:lang w:val="el-GR"/>
        </w:rPr>
        <w:t>Γιατί οι</w:t>
      </w:r>
      <w:r w:rsidR="00BD7F68" w:rsidRPr="00E4034A">
        <w:rPr>
          <w:rFonts w:ascii="Times New Roman" w:hAnsi="Times New Roman" w:cs="Times New Roman"/>
          <w:lang w:val="el-GR"/>
        </w:rPr>
        <w:t xml:space="preserve"> αξίες και τα </w:t>
      </w:r>
      <w:proofErr w:type="spellStart"/>
      <w:r w:rsidR="00BD7F68" w:rsidRPr="00E4034A">
        <w:rPr>
          <w:rFonts w:ascii="Times New Roman" w:hAnsi="Times New Roman" w:cs="Times New Roman"/>
          <w:lang w:val="el-GR"/>
        </w:rPr>
        <w:t>προτάγματά</w:t>
      </w:r>
      <w:proofErr w:type="spellEnd"/>
      <w:r w:rsidR="00BD7F68" w:rsidRPr="00E4034A">
        <w:rPr>
          <w:rFonts w:ascii="Times New Roman" w:hAnsi="Times New Roman" w:cs="Times New Roman"/>
          <w:lang w:val="el-GR"/>
        </w:rPr>
        <w:t xml:space="preserve"> της έχουν τεθεί εκ των πραγμάτων στην ημερήσια διάταξη. Το ισχυρό κοινωνικό κράτος </w:t>
      </w:r>
      <w:r w:rsidR="007E2DEA" w:rsidRPr="00E4034A">
        <w:rPr>
          <w:rFonts w:ascii="Times New Roman" w:hAnsi="Times New Roman" w:cs="Times New Roman"/>
          <w:lang w:val="el-GR"/>
        </w:rPr>
        <w:t>αποδεικνύεται απολύτως αναντικατάστατο και τα δημόσια αγαθά απολύτως αδιαπρ</w:t>
      </w:r>
      <w:r w:rsidR="00994FEF">
        <w:rPr>
          <w:rFonts w:ascii="Times New Roman" w:hAnsi="Times New Roman" w:cs="Times New Roman"/>
          <w:lang w:val="el-GR"/>
        </w:rPr>
        <w:t>α</w:t>
      </w:r>
      <w:r w:rsidR="007E2DEA" w:rsidRPr="00E4034A">
        <w:rPr>
          <w:rFonts w:ascii="Times New Roman" w:hAnsi="Times New Roman" w:cs="Times New Roman"/>
          <w:lang w:val="el-GR"/>
        </w:rPr>
        <w:t>γμ</w:t>
      </w:r>
      <w:r w:rsidR="00994FEF">
        <w:rPr>
          <w:rFonts w:ascii="Times New Roman" w:hAnsi="Times New Roman" w:cs="Times New Roman"/>
          <w:lang w:val="el-GR"/>
        </w:rPr>
        <w:t>ά</w:t>
      </w:r>
      <w:r w:rsidR="007E2DEA" w:rsidRPr="00E4034A">
        <w:rPr>
          <w:rFonts w:ascii="Times New Roman" w:hAnsi="Times New Roman" w:cs="Times New Roman"/>
          <w:lang w:val="el-GR"/>
        </w:rPr>
        <w:t xml:space="preserve">τευτα. </w:t>
      </w:r>
      <w:r w:rsidR="00464695" w:rsidRPr="00E4034A">
        <w:rPr>
          <w:rFonts w:ascii="Times New Roman" w:hAnsi="Times New Roman" w:cs="Times New Roman"/>
          <w:lang w:val="el-GR"/>
        </w:rPr>
        <w:t xml:space="preserve">Το ότι οι πατέντες των εμβολίων οφείλουν να κοινωνικοποιηθούν </w:t>
      </w:r>
      <w:r w:rsidR="00FC3438">
        <w:rPr>
          <w:rFonts w:ascii="Times New Roman" w:hAnsi="Times New Roman" w:cs="Times New Roman"/>
          <w:lang w:val="el-GR"/>
        </w:rPr>
        <w:t xml:space="preserve">χωρίς </w:t>
      </w:r>
      <w:proofErr w:type="spellStart"/>
      <w:r w:rsidR="00FC3438">
        <w:rPr>
          <w:rFonts w:ascii="Times New Roman" w:hAnsi="Times New Roman" w:cs="Times New Roman"/>
          <w:lang w:val="el-GR"/>
        </w:rPr>
        <w:t>καμμιά</w:t>
      </w:r>
      <w:proofErr w:type="spellEnd"/>
      <w:r w:rsidR="00FC3438">
        <w:rPr>
          <w:rFonts w:ascii="Times New Roman" w:hAnsi="Times New Roman" w:cs="Times New Roman"/>
          <w:lang w:val="el-GR"/>
        </w:rPr>
        <w:t xml:space="preserve"> καθυστέρηση </w:t>
      </w:r>
      <w:r w:rsidR="00464695" w:rsidRPr="00E4034A">
        <w:rPr>
          <w:rFonts w:ascii="Times New Roman" w:hAnsi="Times New Roman" w:cs="Times New Roman"/>
          <w:lang w:val="el-GR"/>
        </w:rPr>
        <w:t xml:space="preserve">έχει </w:t>
      </w:r>
      <w:r w:rsidR="007E2DEA" w:rsidRPr="00E4034A">
        <w:rPr>
          <w:rFonts w:ascii="Times New Roman" w:hAnsi="Times New Roman" w:cs="Times New Roman"/>
          <w:lang w:val="el-GR"/>
        </w:rPr>
        <w:t>ήδη αναχθεί σε οικουμενικό αίτημα.</w:t>
      </w:r>
      <w:r w:rsidR="007E2DEA">
        <w:rPr>
          <w:rFonts w:ascii="Times New Roman" w:hAnsi="Times New Roman" w:cs="Times New Roman"/>
          <w:lang w:val="el-GR"/>
        </w:rPr>
        <w:t xml:space="preserve"> </w:t>
      </w:r>
    </w:p>
    <w:p w:rsidR="001A0465" w:rsidRPr="001A0465" w:rsidRDefault="001A0465" w:rsidP="00404F6B">
      <w:pPr>
        <w:spacing w:after="160"/>
        <w:jc w:val="both"/>
        <w:rPr>
          <w:rFonts w:ascii="Times New Roman" w:hAnsi="Times New Roman" w:cs="Times New Roman"/>
          <w:lang w:val="el-GR"/>
        </w:rPr>
      </w:pPr>
      <w:r w:rsidRPr="001A0465">
        <w:rPr>
          <w:rFonts w:ascii="Times New Roman" w:hAnsi="Times New Roman" w:cs="Times New Roman"/>
          <w:lang w:val="el-GR"/>
        </w:rPr>
        <w:tab/>
        <w:t>Ο ΣΥΡΙΖΑ-ΠΣ απαντά στις προκλήσεις της εποχής. Έχοντας αναδειχθεί στην κεντρική θέση μεταξύ των προοδευτικών δυνάμεων της χώρας και συνιστώντας με το εκλογικό ποσοστό του ένα από τα μεγαλύτερα αριστερά κόμματα της Ευρώπης</w:t>
      </w:r>
      <w:r w:rsidR="007E2DEA" w:rsidRPr="00BB778B">
        <w:rPr>
          <w:lang w:val="el-GR"/>
        </w:rPr>
        <w:t xml:space="preserve"> </w:t>
      </w:r>
      <w:r w:rsidR="00E4034A" w:rsidRPr="00E4034A">
        <w:rPr>
          <w:rFonts w:ascii="Times New Roman" w:hAnsi="Times New Roman" w:cs="Times New Roman"/>
          <w:lang w:val="el-GR"/>
        </w:rPr>
        <w:t xml:space="preserve">σε σχέση και με τις οικογένειες των οικολόγων και των </w:t>
      </w:r>
      <w:proofErr w:type="spellStart"/>
      <w:r w:rsidR="00E4034A" w:rsidRPr="00E4034A">
        <w:rPr>
          <w:rFonts w:ascii="Times New Roman" w:hAnsi="Times New Roman" w:cs="Times New Roman"/>
          <w:lang w:val="el-GR"/>
        </w:rPr>
        <w:t>ευρωσοσιαλιστών</w:t>
      </w:r>
      <w:proofErr w:type="spellEnd"/>
      <w:r w:rsidR="00E4034A" w:rsidRPr="00E4034A">
        <w:rPr>
          <w:rFonts w:ascii="Times New Roman" w:hAnsi="Times New Roman" w:cs="Times New Roman"/>
          <w:lang w:val="el-GR"/>
        </w:rPr>
        <w:t>,</w:t>
      </w:r>
      <w:r w:rsidR="00E4034A">
        <w:rPr>
          <w:rFonts w:ascii="Times New Roman" w:hAnsi="Times New Roman" w:cs="Times New Roman"/>
          <w:lang w:val="el-GR"/>
        </w:rPr>
        <w:t xml:space="preserve"> </w:t>
      </w:r>
      <w:r w:rsidRPr="001A0465">
        <w:rPr>
          <w:rFonts w:ascii="Times New Roman" w:hAnsi="Times New Roman" w:cs="Times New Roman"/>
          <w:lang w:val="el-GR"/>
        </w:rPr>
        <w:t>επιδιώκει να εκφράσει πολιτικά όλες τις δυνάμεις που</w:t>
      </w:r>
      <w:r w:rsidR="007E2DEA" w:rsidRPr="00BB778B">
        <w:rPr>
          <w:lang w:val="el-GR"/>
        </w:rPr>
        <w:t xml:space="preserve"> </w:t>
      </w:r>
      <w:r w:rsidR="007E2DEA" w:rsidRPr="007E2DEA">
        <w:rPr>
          <w:rFonts w:ascii="Times New Roman" w:hAnsi="Times New Roman" w:cs="Times New Roman"/>
          <w:lang w:val="el-GR"/>
        </w:rPr>
        <w:t xml:space="preserve">υφίστανται τις συνέπειες </w:t>
      </w:r>
      <w:r w:rsidR="007E2DEA">
        <w:rPr>
          <w:rFonts w:ascii="Times New Roman" w:hAnsi="Times New Roman" w:cs="Times New Roman"/>
          <w:lang w:val="el-GR"/>
        </w:rPr>
        <w:t>της ασκούμενης νεοφιλελε</w:t>
      </w:r>
      <w:r w:rsidR="00994FEF">
        <w:rPr>
          <w:rFonts w:ascii="Times New Roman" w:hAnsi="Times New Roman" w:cs="Times New Roman"/>
          <w:lang w:val="el-GR"/>
        </w:rPr>
        <w:t>ύ</w:t>
      </w:r>
      <w:r w:rsidR="007E2DEA">
        <w:rPr>
          <w:rFonts w:ascii="Times New Roman" w:hAnsi="Times New Roman" w:cs="Times New Roman"/>
          <w:lang w:val="el-GR"/>
        </w:rPr>
        <w:t>θ</w:t>
      </w:r>
      <w:r w:rsidR="00994FEF">
        <w:rPr>
          <w:rFonts w:ascii="Times New Roman" w:hAnsi="Times New Roman" w:cs="Times New Roman"/>
          <w:lang w:val="el-GR"/>
        </w:rPr>
        <w:t>ε</w:t>
      </w:r>
      <w:r w:rsidR="007E2DEA">
        <w:rPr>
          <w:rFonts w:ascii="Times New Roman" w:hAnsi="Times New Roman" w:cs="Times New Roman"/>
          <w:lang w:val="el-GR"/>
        </w:rPr>
        <w:t>ρης πολιτικής</w:t>
      </w:r>
      <w:r w:rsidR="00464695">
        <w:rPr>
          <w:rFonts w:ascii="Times New Roman" w:hAnsi="Times New Roman" w:cs="Times New Roman"/>
          <w:lang w:val="el-GR"/>
        </w:rPr>
        <w:t>,</w:t>
      </w:r>
      <w:r w:rsidR="007E2DEA">
        <w:rPr>
          <w:rFonts w:ascii="Times New Roman" w:hAnsi="Times New Roman" w:cs="Times New Roman"/>
          <w:lang w:val="el-GR"/>
        </w:rPr>
        <w:t xml:space="preserve"> όλες τις δυνάμεις που</w:t>
      </w:r>
      <w:r w:rsidRPr="001A0465">
        <w:rPr>
          <w:rFonts w:ascii="Times New Roman" w:hAnsi="Times New Roman" w:cs="Times New Roman"/>
          <w:lang w:val="el-GR"/>
        </w:rPr>
        <w:t xml:space="preserve"> μοχθούν και καινοτομούν, τις νέες και τους νέους, τους εργαζόμενους</w:t>
      </w:r>
      <w:r w:rsidR="00177C8C">
        <w:rPr>
          <w:rFonts w:ascii="Times New Roman" w:hAnsi="Times New Roman" w:cs="Times New Roman"/>
          <w:lang w:val="el-GR"/>
        </w:rPr>
        <w:t>,</w:t>
      </w:r>
      <w:r w:rsidRPr="001A0465">
        <w:rPr>
          <w:rFonts w:ascii="Times New Roman" w:hAnsi="Times New Roman" w:cs="Times New Roman"/>
          <w:lang w:val="el-GR"/>
        </w:rPr>
        <w:t xml:space="preserve"> </w:t>
      </w:r>
      <w:r w:rsidR="00574756">
        <w:rPr>
          <w:rFonts w:ascii="Times New Roman" w:hAnsi="Times New Roman" w:cs="Times New Roman"/>
          <w:lang w:val="el-GR"/>
        </w:rPr>
        <w:t xml:space="preserve">τους άνεργους </w:t>
      </w:r>
      <w:r w:rsidRPr="001A0465">
        <w:rPr>
          <w:rFonts w:ascii="Times New Roman" w:hAnsi="Times New Roman" w:cs="Times New Roman"/>
          <w:lang w:val="el-GR"/>
        </w:rPr>
        <w:t xml:space="preserve">και τους συνταξιούχους, γυναίκες και άνδρες. Όλες και όλους όσοι σκέφτονται </w:t>
      </w:r>
      <w:r w:rsidR="007E2DEA">
        <w:rPr>
          <w:rFonts w:ascii="Times New Roman" w:hAnsi="Times New Roman" w:cs="Times New Roman"/>
          <w:lang w:val="el-GR"/>
        </w:rPr>
        <w:t>κριτικά</w:t>
      </w:r>
      <w:r w:rsidR="00B86F70">
        <w:rPr>
          <w:rFonts w:ascii="Times New Roman" w:hAnsi="Times New Roman" w:cs="Times New Roman"/>
          <w:lang w:val="el-GR"/>
        </w:rPr>
        <w:t xml:space="preserve"> και </w:t>
      </w:r>
      <w:r w:rsidRPr="001A0465">
        <w:rPr>
          <w:rFonts w:ascii="Times New Roman" w:hAnsi="Times New Roman" w:cs="Times New Roman"/>
          <w:lang w:val="el-GR"/>
        </w:rPr>
        <w:t>πράττουν δημοκρατικά</w:t>
      </w:r>
      <w:r w:rsidR="00B86F70">
        <w:rPr>
          <w:rFonts w:ascii="Times New Roman" w:hAnsi="Times New Roman" w:cs="Times New Roman"/>
          <w:lang w:val="el-GR"/>
        </w:rPr>
        <w:t xml:space="preserve"> και </w:t>
      </w:r>
      <w:r w:rsidR="00994FEF">
        <w:rPr>
          <w:rFonts w:ascii="Times New Roman" w:hAnsi="Times New Roman" w:cs="Times New Roman"/>
          <w:lang w:val="el-GR"/>
        </w:rPr>
        <w:t>α</w:t>
      </w:r>
      <w:r w:rsidR="00B86F70">
        <w:rPr>
          <w:rFonts w:ascii="Times New Roman" w:hAnsi="Times New Roman" w:cs="Times New Roman"/>
          <w:lang w:val="el-GR"/>
        </w:rPr>
        <w:t>λλ</w:t>
      </w:r>
      <w:r w:rsidR="00994FEF">
        <w:rPr>
          <w:rFonts w:ascii="Times New Roman" w:hAnsi="Times New Roman" w:cs="Times New Roman"/>
          <w:lang w:val="el-GR"/>
        </w:rPr>
        <w:t>ηλ</w:t>
      </w:r>
      <w:r w:rsidR="00B86F70">
        <w:rPr>
          <w:rFonts w:ascii="Times New Roman" w:hAnsi="Times New Roman" w:cs="Times New Roman"/>
          <w:lang w:val="el-GR"/>
        </w:rPr>
        <w:t xml:space="preserve">έγγυα </w:t>
      </w:r>
      <w:r w:rsidR="00B86F70" w:rsidRPr="00E4034A">
        <w:rPr>
          <w:rFonts w:ascii="Times New Roman" w:hAnsi="Times New Roman" w:cs="Times New Roman"/>
          <w:lang w:val="el-GR"/>
        </w:rPr>
        <w:t>ενόσω αναζητούν μια νέα σχέση με την πολιτική</w:t>
      </w:r>
      <w:r w:rsidRPr="00E4034A">
        <w:rPr>
          <w:rFonts w:ascii="Times New Roman" w:hAnsi="Times New Roman" w:cs="Times New Roman"/>
          <w:lang w:val="el-GR"/>
        </w:rPr>
        <w:t xml:space="preserve"> αγωνιώντας</w:t>
      </w:r>
      <w:r w:rsidRPr="001A0465">
        <w:rPr>
          <w:rFonts w:ascii="Times New Roman" w:hAnsi="Times New Roman" w:cs="Times New Roman"/>
          <w:lang w:val="el-GR"/>
        </w:rPr>
        <w:t xml:space="preserve"> για το δικό τους μέλλον και για το μέλλον της χώρας. Άμεσος στόχος του </w:t>
      </w:r>
      <w:r w:rsidR="00574756">
        <w:rPr>
          <w:rFonts w:ascii="Times New Roman" w:hAnsi="Times New Roman" w:cs="Times New Roman"/>
          <w:lang w:val="el-GR"/>
        </w:rPr>
        <w:t xml:space="preserve">ΣΥΡΙΖΑ-ΠΣ </w:t>
      </w:r>
      <w:r w:rsidRPr="001A0465">
        <w:rPr>
          <w:rFonts w:ascii="Times New Roman" w:hAnsi="Times New Roman" w:cs="Times New Roman"/>
          <w:lang w:val="el-GR"/>
        </w:rPr>
        <w:t>είναι η νίκη στις επόμενες εκλογές και η συγκρότηση μιας προοδευτικής κυβέρνησης. Για να απαλλαγεί η χώρα από το άχθος μιας καταστροφικής</w:t>
      </w:r>
      <w:r w:rsidR="00574756" w:rsidRPr="00574756">
        <w:rPr>
          <w:rFonts w:ascii="Times New Roman" w:hAnsi="Times New Roman" w:cs="Times New Roman"/>
          <w:lang w:val="el-GR"/>
        </w:rPr>
        <w:t xml:space="preserve"> </w:t>
      </w:r>
      <w:r w:rsidR="00574756" w:rsidRPr="001A0465">
        <w:rPr>
          <w:rFonts w:ascii="Times New Roman" w:hAnsi="Times New Roman" w:cs="Times New Roman"/>
          <w:lang w:val="el-GR"/>
        </w:rPr>
        <w:t>κυβέρνησης</w:t>
      </w:r>
      <w:r w:rsidR="00574756">
        <w:rPr>
          <w:rFonts w:ascii="Times New Roman" w:hAnsi="Times New Roman" w:cs="Times New Roman"/>
          <w:lang w:val="el-GR"/>
        </w:rPr>
        <w:t xml:space="preserve"> της Δεξιάς</w:t>
      </w:r>
      <w:r w:rsidRPr="001A0465">
        <w:rPr>
          <w:rFonts w:ascii="Times New Roman" w:hAnsi="Times New Roman" w:cs="Times New Roman"/>
          <w:lang w:val="el-GR"/>
        </w:rPr>
        <w:t xml:space="preserve">, η οποία, εκτός των όσων διαπράττει εις βάρος της χώρας, δεν φαίνεται καν να αντιλαμβάνεται τα υπαρξιακά αιτούμενα των καιρών. </w:t>
      </w:r>
    </w:p>
    <w:p w:rsidR="001A0465" w:rsidRPr="001A0465" w:rsidRDefault="001A0465" w:rsidP="00404F6B">
      <w:pPr>
        <w:spacing w:after="160"/>
        <w:jc w:val="both"/>
        <w:rPr>
          <w:rFonts w:ascii="Times New Roman" w:hAnsi="Times New Roman" w:cs="Times New Roman"/>
          <w:lang w:val="el-GR"/>
        </w:rPr>
      </w:pPr>
      <w:r w:rsidRPr="001A0465">
        <w:rPr>
          <w:rFonts w:ascii="Times New Roman" w:hAnsi="Times New Roman" w:cs="Times New Roman"/>
          <w:lang w:val="el-GR"/>
        </w:rPr>
        <w:tab/>
        <w:t xml:space="preserve">Το κείμενο που ακολουθεί συμπυκνώνει τις πολιτικές θέσεις του ΣΥΡΙΖΑ-ΠΣ εν όψει μιας ριζοσπαστικής στροφής </w:t>
      </w:r>
      <w:r w:rsidR="003F65DE" w:rsidRPr="00E4034A">
        <w:rPr>
          <w:rFonts w:ascii="Times New Roman" w:hAnsi="Times New Roman" w:cs="Times New Roman"/>
          <w:lang w:val="el-GR"/>
        </w:rPr>
        <w:t>και μιας προοδευτικής κυβέρνησης</w:t>
      </w:r>
      <w:r w:rsidR="003F65DE">
        <w:rPr>
          <w:rFonts w:ascii="Times New Roman" w:hAnsi="Times New Roman" w:cs="Times New Roman"/>
          <w:lang w:val="el-GR"/>
        </w:rPr>
        <w:t xml:space="preserve"> </w:t>
      </w:r>
      <w:r w:rsidRPr="001A0465">
        <w:rPr>
          <w:rFonts w:ascii="Times New Roman" w:hAnsi="Times New Roman" w:cs="Times New Roman"/>
          <w:lang w:val="el-GR"/>
        </w:rPr>
        <w:t xml:space="preserve">που θα επαναφέρει </w:t>
      </w:r>
      <w:r w:rsidR="003F65DE" w:rsidRPr="00E4034A">
        <w:rPr>
          <w:rFonts w:ascii="Times New Roman" w:hAnsi="Times New Roman" w:cs="Times New Roman"/>
          <w:lang w:val="el-GR"/>
        </w:rPr>
        <w:t>έμπρακτα</w:t>
      </w:r>
      <w:r w:rsidR="003F65DE">
        <w:rPr>
          <w:rFonts w:ascii="Times New Roman" w:hAnsi="Times New Roman" w:cs="Times New Roman"/>
          <w:lang w:val="el-GR"/>
        </w:rPr>
        <w:t xml:space="preserve"> </w:t>
      </w:r>
      <w:r w:rsidRPr="001A0465">
        <w:rPr>
          <w:rFonts w:ascii="Times New Roman" w:hAnsi="Times New Roman" w:cs="Times New Roman"/>
          <w:lang w:val="el-GR"/>
        </w:rPr>
        <w:t xml:space="preserve">την ελπίδα. </w:t>
      </w:r>
    </w:p>
    <w:p w:rsidR="00343BF9" w:rsidRPr="00302BF1" w:rsidRDefault="00D30B0A" w:rsidP="00404F6B">
      <w:pPr>
        <w:tabs>
          <w:tab w:val="left" w:pos="4536"/>
        </w:tabs>
        <w:suppressAutoHyphens/>
        <w:spacing w:after="160"/>
        <w:jc w:val="both"/>
        <w:rPr>
          <w:rFonts w:ascii="Times New Roman" w:hAnsi="Times New Roman" w:cs="Times New Roman"/>
          <w:lang w:val="el-GR"/>
        </w:rPr>
      </w:pPr>
      <w:r w:rsidRPr="00825DC9">
        <w:rPr>
          <w:rFonts w:ascii="Times New Roman" w:hAnsi="Times New Roman" w:cs="Times New Roman"/>
          <w:b/>
          <w:lang w:val="el-GR"/>
        </w:rPr>
        <w:t>ΚΕΦΑΛΑΙΟ 1</w:t>
      </w:r>
      <w:r w:rsidR="00343BF9" w:rsidRPr="00825DC9">
        <w:rPr>
          <w:rFonts w:ascii="Times New Roman" w:hAnsi="Times New Roman" w:cs="Times New Roman"/>
          <w:b/>
          <w:lang w:val="el-GR"/>
        </w:rPr>
        <w:t xml:space="preserve">. </w:t>
      </w:r>
      <w:r w:rsidR="00913FB6" w:rsidRPr="00825DC9">
        <w:rPr>
          <w:rFonts w:ascii="Times New Roman" w:hAnsi="Times New Roman" w:cs="Times New Roman"/>
          <w:b/>
          <w:lang w:val="el-GR"/>
        </w:rPr>
        <w:t>Νέα κατάσταση, νέα πολιτικά καθήκοντα: ο κόσμος</w:t>
      </w:r>
    </w:p>
    <w:p w:rsidR="00655541" w:rsidRPr="00825DC9" w:rsidRDefault="00EE7DE9"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 </w:t>
      </w:r>
      <w:r w:rsidR="00343BF9" w:rsidRPr="00825DC9">
        <w:rPr>
          <w:rFonts w:ascii="Times New Roman" w:hAnsi="Times New Roman" w:cs="Times New Roman"/>
          <w:b/>
          <w:lang w:val="el-GR"/>
        </w:rPr>
        <w:t>1.</w:t>
      </w:r>
      <w:r w:rsidR="00655541" w:rsidRPr="00825DC9">
        <w:rPr>
          <w:rFonts w:ascii="Times New Roman" w:hAnsi="Times New Roman" w:cs="Times New Roman"/>
          <w:b/>
          <w:lang w:val="el-GR"/>
        </w:rPr>
        <w:t>1</w:t>
      </w:r>
      <w:r w:rsidR="00C94F2F">
        <w:rPr>
          <w:rFonts w:ascii="Times New Roman" w:hAnsi="Times New Roman" w:cs="Times New Roman"/>
          <w:b/>
          <w:lang w:val="el-GR"/>
        </w:rPr>
        <w:t>.</w:t>
      </w:r>
      <w:r w:rsidR="00655541" w:rsidRPr="00825DC9">
        <w:rPr>
          <w:rFonts w:ascii="Times New Roman" w:hAnsi="Times New Roman" w:cs="Times New Roman"/>
          <w:b/>
          <w:lang w:val="el-GR"/>
        </w:rPr>
        <w:t xml:space="preserve"> </w:t>
      </w:r>
      <w:r w:rsidR="00655541" w:rsidRPr="00825DC9">
        <w:rPr>
          <w:rFonts w:ascii="Times New Roman" w:hAnsi="Times New Roman" w:cs="Times New Roman"/>
          <w:lang w:val="el-GR"/>
        </w:rPr>
        <w:t>Η υφήλιος ζει ακόμη εν μέσω της πανδημίας</w:t>
      </w:r>
      <w:r w:rsidR="00343BF9" w:rsidRPr="00825DC9">
        <w:rPr>
          <w:rFonts w:ascii="Times New Roman" w:hAnsi="Times New Roman" w:cs="Times New Roman"/>
          <w:lang w:val="el-GR"/>
        </w:rPr>
        <w:t xml:space="preserve"> του Covid-19 </w:t>
      </w:r>
      <w:r w:rsidR="002839E4" w:rsidRPr="00825DC9">
        <w:rPr>
          <w:rFonts w:ascii="Times New Roman" w:hAnsi="Times New Roman" w:cs="Times New Roman"/>
          <w:lang w:val="el-GR"/>
        </w:rPr>
        <w:t>ενώ</w:t>
      </w:r>
      <w:r w:rsidR="00343BF9" w:rsidRPr="00825DC9">
        <w:rPr>
          <w:rFonts w:ascii="Times New Roman" w:hAnsi="Times New Roman" w:cs="Times New Roman"/>
          <w:lang w:val="el-GR"/>
        </w:rPr>
        <w:t xml:space="preserve"> η </w:t>
      </w:r>
      <w:r w:rsidR="00655541" w:rsidRPr="00825DC9">
        <w:rPr>
          <w:rFonts w:ascii="Times New Roman" w:hAnsi="Times New Roman" w:cs="Times New Roman"/>
          <w:lang w:val="el-GR"/>
        </w:rPr>
        <w:t xml:space="preserve">εκατόμβη των θυμάτων </w:t>
      </w:r>
      <w:r w:rsidR="00625BA2" w:rsidRPr="00825DC9">
        <w:rPr>
          <w:rFonts w:ascii="Times New Roman" w:hAnsi="Times New Roman" w:cs="Times New Roman"/>
          <w:lang w:val="el-GR"/>
        </w:rPr>
        <w:t>διογκώνεται</w:t>
      </w:r>
      <w:r w:rsidR="00343BF9" w:rsidRPr="00825DC9">
        <w:rPr>
          <w:rFonts w:ascii="Times New Roman" w:hAnsi="Times New Roman" w:cs="Times New Roman"/>
          <w:lang w:val="el-GR"/>
        </w:rPr>
        <w:t xml:space="preserve">. </w:t>
      </w:r>
      <w:r w:rsidR="00655541" w:rsidRPr="00825DC9">
        <w:rPr>
          <w:rFonts w:ascii="Times New Roman" w:hAnsi="Times New Roman" w:cs="Times New Roman"/>
          <w:lang w:val="el-GR"/>
        </w:rPr>
        <w:t xml:space="preserve">Το πέρας της </w:t>
      </w:r>
      <w:r w:rsidR="00C15142" w:rsidRPr="00825DC9">
        <w:rPr>
          <w:rFonts w:ascii="Times New Roman" w:hAnsi="Times New Roman" w:cs="Times New Roman"/>
          <w:lang w:val="el-GR"/>
        </w:rPr>
        <w:t>τραγωδίας</w:t>
      </w:r>
      <w:r w:rsidR="00655541" w:rsidRPr="00825DC9">
        <w:rPr>
          <w:rFonts w:ascii="Times New Roman" w:hAnsi="Times New Roman" w:cs="Times New Roman"/>
          <w:lang w:val="el-GR"/>
        </w:rPr>
        <w:t xml:space="preserve"> είναι </w:t>
      </w:r>
      <w:r w:rsidR="00343BF9" w:rsidRPr="00825DC9">
        <w:rPr>
          <w:rFonts w:ascii="Times New Roman" w:hAnsi="Times New Roman" w:cs="Times New Roman"/>
          <w:lang w:val="el-GR"/>
        </w:rPr>
        <w:t xml:space="preserve">ακόμη αόρατο ενώ οι ειδικοί προειδοποιούν ότι ανάλογες πανδημίες στο εγγύς μέλλον δεν είναι καθόλου απίθανες: </w:t>
      </w:r>
      <w:r w:rsidR="002F7553">
        <w:rPr>
          <w:rFonts w:ascii="Times New Roman" w:hAnsi="Times New Roman" w:cs="Times New Roman"/>
          <w:lang w:val="el-GR"/>
        </w:rPr>
        <w:t xml:space="preserve">το κεφάλαιο </w:t>
      </w:r>
      <w:r w:rsidR="00913FB6" w:rsidRPr="00825DC9">
        <w:rPr>
          <w:rFonts w:ascii="Times New Roman" w:hAnsi="Times New Roman" w:cs="Times New Roman"/>
          <w:lang w:val="el-GR"/>
        </w:rPr>
        <w:t xml:space="preserve">διευρύνει διαρκώς </w:t>
      </w:r>
      <w:r w:rsidR="00625BA2" w:rsidRPr="00825DC9">
        <w:rPr>
          <w:rFonts w:ascii="Times New Roman" w:hAnsi="Times New Roman" w:cs="Times New Roman"/>
          <w:lang w:val="el-GR"/>
        </w:rPr>
        <w:t xml:space="preserve">τα πεδία </w:t>
      </w:r>
      <w:r w:rsidR="00233E62" w:rsidRPr="00825DC9">
        <w:rPr>
          <w:rFonts w:ascii="Times New Roman" w:hAnsi="Times New Roman" w:cs="Times New Roman"/>
          <w:lang w:val="el-GR"/>
        </w:rPr>
        <w:t xml:space="preserve">δραστηριότητάς του </w:t>
      </w:r>
      <w:r w:rsidR="00625BA2" w:rsidRPr="00825DC9">
        <w:rPr>
          <w:rFonts w:ascii="Times New Roman" w:hAnsi="Times New Roman" w:cs="Times New Roman"/>
          <w:lang w:val="el-GR"/>
        </w:rPr>
        <w:t>προκειμένου να αποκομίσει μεγαλύτερο κέρδος</w:t>
      </w:r>
      <w:r w:rsidR="00781296">
        <w:rPr>
          <w:rFonts w:ascii="Times New Roman" w:hAnsi="Times New Roman" w:cs="Times New Roman"/>
          <w:lang w:val="el-GR"/>
        </w:rPr>
        <w:t xml:space="preserve"> αψηφώντας τέτοιους κινδύνους</w:t>
      </w:r>
      <w:r w:rsidR="00625BA2" w:rsidRPr="00825DC9">
        <w:rPr>
          <w:rFonts w:ascii="Times New Roman" w:hAnsi="Times New Roman" w:cs="Times New Roman"/>
          <w:lang w:val="el-GR"/>
        </w:rPr>
        <w:t xml:space="preserve">. </w:t>
      </w:r>
      <w:r w:rsidR="00A744E5">
        <w:rPr>
          <w:rFonts w:ascii="Times New Roman" w:hAnsi="Times New Roman" w:cs="Times New Roman"/>
          <w:lang w:val="el-GR"/>
        </w:rPr>
        <w:t>Έτσι, τ</w:t>
      </w:r>
      <w:r w:rsidR="00625BA2" w:rsidRPr="00825DC9">
        <w:rPr>
          <w:rFonts w:ascii="Times New Roman" w:hAnsi="Times New Roman" w:cs="Times New Roman"/>
          <w:lang w:val="el-GR"/>
        </w:rPr>
        <w:t>α όρια μεταξύ των μορφών ζωής και των αντοχών τους καταπατώνται ανενδοί</w:t>
      </w:r>
      <w:r w:rsidR="00384C93">
        <w:rPr>
          <w:rFonts w:ascii="Times New Roman" w:hAnsi="Times New Roman" w:cs="Times New Roman"/>
          <w:lang w:val="el-GR"/>
        </w:rPr>
        <w:t>α</w:t>
      </w:r>
      <w:r w:rsidR="00625BA2" w:rsidRPr="00825DC9">
        <w:rPr>
          <w:rFonts w:ascii="Times New Roman" w:hAnsi="Times New Roman" w:cs="Times New Roman"/>
          <w:lang w:val="el-GR"/>
        </w:rPr>
        <w:t>στα, ιοί που ενδημούν χωρίς πρόβλημα σε ένα είδος μπορεί να είναι θανατηφόροι για ένα άλλο</w:t>
      </w:r>
      <w:r w:rsidR="00233E62" w:rsidRPr="00825DC9">
        <w:rPr>
          <w:rFonts w:ascii="Times New Roman" w:hAnsi="Times New Roman" w:cs="Times New Roman"/>
          <w:lang w:val="el-GR"/>
        </w:rPr>
        <w:t>, η ανθρώπινη ζωή καθ’ εαυτή έχε</w:t>
      </w:r>
      <w:r w:rsidR="000E71FD">
        <w:rPr>
          <w:rFonts w:ascii="Times New Roman" w:hAnsi="Times New Roman" w:cs="Times New Roman"/>
          <w:lang w:val="el-GR"/>
        </w:rPr>
        <w:t>ι</w:t>
      </w:r>
      <w:r w:rsidR="00233E62" w:rsidRPr="00825DC9">
        <w:rPr>
          <w:rFonts w:ascii="Times New Roman" w:hAnsi="Times New Roman" w:cs="Times New Roman"/>
          <w:lang w:val="el-GR"/>
        </w:rPr>
        <w:t xml:space="preserve"> αποβεί αντίστοιχα ευάλωτη</w:t>
      </w:r>
      <w:r w:rsidR="00625BA2" w:rsidRPr="00825DC9">
        <w:rPr>
          <w:rFonts w:ascii="Times New Roman" w:hAnsi="Times New Roman" w:cs="Times New Roman"/>
          <w:lang w:val="el-GR"/>
        </w:rPr>
        <w:t xml:space="preserve">. </w:t>
      </w:r>
      <w:r w:rsidR="007A71BB" w:rsidRPr="00825DC9">
        <w:rPr>
          <w:rFonts w:ascii="Times New Roman" w:hAnsi="Times New Roman" w:cs="Times New Roman"/>
          <w:lang w:val="el-GR"/>
        </w:rPr>
        <w:t>Τούτη είναι μια ακόμη έκφανση του ότι ο</w:t>
      </w:r>
      <w:r w:rsidR="00625BA2" w:rsidRPr="00825DC9">
        <w:rPr>
          <w:rFonts w:ascii="Times New Roman" w:hAnsi="Times New Roman" w:cs="Times New Roman"/>
          <w:lang w:val="el-GR"/>
        </w:rPr>
        <w:t xml:space="preserve">ι σχέσεις που έχουν επιβληθεί </w:t>
      </w:r>
      <w:r w:rsidR="007A71BB" w:rsidRPr="00825DC9">
        <w:rPr>
          <w:rFonts w:ascii="Times New Roman" w:hAnsi="Times New Roman" w:cs="Times New Roman"/>
          <w:lang w:val="el-GR"/>
        </w:rPr>
        <w:t xml:space="preserve">ανάμεσα </w:t>
      </w:r>
      <w:r w:rsidR="002F7553">
        <w:rPr>
          <w:rFonts w:ascii="Times New Roman" w:hAnsi="Times New Roman" w:cs="Times New Roman"/>
          <w:lang w:val="el-GR"/>
        </w:rPr>
        <w:t xml:space="preserve">στον κυρίαρχο τρόπο παραγωγής </w:t>
      </w:r>
      <w:r w:rsidR="007A71BB" w:rsidRPr="00825DC9">
        <w:rPr>
          <w:rFonts w:ascii="Times New Roman" w:hAnsi="Times New Roman" w:cs="Times New Roman"/>
          <w:lang w:val="el-GR"/>
        </w:rPr>
        <w:t xml:space="preserve">και τη φύση έχουν φτάσει να </w:t>
      </w:r>
      <w:r w:rsidR="00886F24" w:rsidRPr="00825DC9">
        <w:rPr>
          <w:rFonts w:ascii="Times New Roman" w:hAnsi="Times New Roman" w:cs="Times New Roman"/>
          <w:lang w:val="el-GR"/>
        </w:rPr>
        <w:t xml:space="preserve">καταστρέφουν την οικολογική ισορροπία ολόκληρου του πλανήτη ενώ πλέον </w:t>
      </w:r>
      <w:r w:rsidR="007A71BB" w:rsidRPr="00825DC9">
        <w:rPr>
          <w:rFonts w:ascii="Times New Roman" w:hAnsi="Times New Roman" w:cs="Times New Roman"/>
          <w:lang w:val="el-GR"/>
        </w:rPr>
        <w:t>απειλούν ακόμη και το ανθρώπινο είδος ως είδος. Η διαρκώς επιδεινούμενη οικολογική καταστροφή (</w:t>
      </w:r>
      <w:r w:rsidR="00C15142" w:rsidRPr="00825DC9">
        <w:rPr>
          <w:rFonts w:ascii="Times New Roman" w:hAnsi="Times New Roman" w:cs="Times New Roman"/>
          <w:lang w:val="el-GR"/>
        </w:rPr>
        <w:t xml:space="preserve">υπερθέρμανση, </w:t>
      </w:r>
      <w:r w:rsidR="00CC124D" w:rsidRPr="00825DC9">
        <w:rPr>
          <w:rFonts w:ascii="Times New Roman" w:hAnsi="Times New Roman" w:cs="Times New Roman"/>
          <w:lang w:val="el-GR"/>
        </w:rPr>
        <w:t xml:space="preserve">κλιματική </w:t>
      </w:r>
      <w:r w:rsidR="0005529A" w:rsidRPr="009522D2">
        <w:rPr>
          <w:rFonts w:ascii="Times New Roman" w:hAnsi="Times New Roman" w:cs="Times New Roman"/>
          <w:lang w:val="el-GR"/>
        </w:rPr>
        <w:t>κρίση</w:t>
      </w:r>
      <w:r w:rsidR="00CC124D" w:rsidRPr="009522D2">
        <w:rPr>
          <w:rFonts w:ascii="Times New Roman" w:hAnsi="Times New Roman" w:cs="Times New Roman"/>
          <w:lang w:val="el-GR"/>
        </w:rPr>
        <w:t xml:space="preserve">, </w:t>
      </w:r>
      <w:r w:rsidR="00C15142" w:rsidRPr="009522D2">
        <w:rPr>
          <w:rFonts w:ascii="Times New Roman" w:hAnsi="Times New Roman" w:cs="Times New Roman"/>
          <w:lang w:val="el-GR"/>
        </w:rPr>
        <w:t xml:space="preserve">ερημοποίηση, </w:t>
      </w:r>
      <w:r w:rsidR="003B510E" w:rsidRPr="009522D2">
        <w:rPr>
          <w:rFonts w:ascii="Times New Roman" w:hAnsi="Times New Roman" w:cs="Times New Roman"/>
          <w:lang w:val="el-GR"/>
        </w:rPr>
        <w:t xml:space="preserve">αποψίλωση δασών, </w:t>
      </w:r>
      <w:r w:rsidR="0005529A" w:rsidRPr="009522D2">
        <w:rPr>
          <w:rFonts w:ascii="Times New Roman" w:hAnsi="Times New Roman" w:cs="Times New Roman"/>
          <w:lang w:val="el-GR"/>
        </w:rPr>
        <w:t xml:space="preserve">ρύπανση </w:t>
      </w:r>
      <w:r w:rsidR="00C15142" w:rsidRPr="009522D2">
        <w:rPr>
          <w:rFonts w:ascii="Times New Roman" w:hAnsi="Times New Roman" w:cs="Times New Roman"/>
          <w:lang w:val="el-GR"/>
        </w:rPr>
        <w:t>εδάφους</w:t>
      </w:r>
      <w:r w:rsidR="003B510E" w:rsidRPr="009522D2">
        <w:rPr>
          <w:rFonts w:ascii="Times New Roman" w:hAnsi="Times New Roman" w:cs="Times New Roman"/>
          <w:lang w:val="el-GR"/>
        </w:rPr>
        <w:t xml:space="preserve">, </w:t>
      </w:r>
      <w:r w:rsidR="00676539" w:rsidRPr="009522D2">
        <w:rPr>
          <w:rFonts w:ascii="Times New Roman" w:hAnsi="Times New Roman" w:cs="Times New Roman"/>
          <w:lang w:val="el-GR"/>
        </w:rPr>
        <w:t xml:space="preserve">υπεδάφους, </w:t>
      </w:r>
      <w:r w:rsidR="003B510E" w:rsidRPr="009522D2">
        <w:rPr>
          <w:rFonts w:ascii="Times New Roman" w:hAnsi="Times New Roman" w:cs="Times New Roman"/>
          <w:lang w:val="el-GR"/>
        </w:rPr>
        <w:t xml:space="preserve">αέρα, ποταμών, λιμνών και </w:t>
      </w:r>
      <w:r w:rsidR="00C15142" w:rsidRPr="009522D2">
        <w:rPr>
          <w:rFonts w:ascii="Times New Roman" w:hAnsi="Times New Roman" w:cs="Times New Roman"/>
          <w:lang w:val="el-GR"/>
        </w:rPr>
        <w:t>θαλασσών</w:t>
      </w:r>
      <w:r w:rsidR="007A71BB" w:rsidRPr="009522D2">
        <w:rPr>
          <w:rFonts w:ascii="Times New Roman" w:hAnsi="Times New Roman" w:cs="Times New Roman"/>
          <w:lang w:val="el-GR"/>
        </w:rPr>
        <w:t xml:space="preserve">) </w:t>
      </w:r>
      <w:r w:rsidR="00C97FBE" w:rsidRPr="009522D2">
        <w:rPr>
          <w:rFonts w:ascii="Times New Roman" w:hAnsi="Times New Roman" w:cs="Times New Roman"/>
          <w:lang w:val="el-GR"/>
        </w:rPr>
        <w:t xml:space="preserve">απειλεί την ανθεκτικότητα κοινωνιών και οικονομιών και αμφισβητεί </w:t>
      </w:r>
      <w:r w:rsidR="007A3A86" w:rsidRPr="009522D2">
        <w:rPr>
          <w:rFonts w:ascii="Times New Roman" w:hAnsi="Times New Roman" w:cs="Times New Roman"/>
          <w:lang w:val="el-GR"/>
        </w:rPr>
        <w:t xml:space="preserve">εμφανώς </w:t>
      </w:r>
      <w:r w:rsidR="00C97FBE" w:rsidRPr="009522D2">
        <w:rPr>
          <w:rFonts w:ascii="Times New Roman" w:hAnsi="Times New Roman" w:cs="Times New Roman"/>
          <w:lang w:val="el-GR"/>
        </w:rPr>
        <w:t>την ίδια την επιβίωσ</w:t>
      </w:r>
      <w:r w:rsidR="007A3A86" w:rsidRPr="009522D2">
        <w:rPr>
          <w:rFonts w:ascii="Times New Roman" w:hAnsi="Times New Roman" w:cs="Times New Roman"/>
          <w:lang w:val="el-GR"/>
        </w:rPr>
        <w:t>ή τους</w:t>
      </w:r>
      <w:r w:rsidR="007A71BB" w:rsidRPr="009522D2">
        <w:rPr>
          <w:rFonts w:ascii="Times New Roman" w:hAnsi="Times New Roman" w:cs="Times New Roman"/>
          <w:lang w:val="el-GR"/>
        </w:rPr>
        <w:t>.</w:t>
      </w:r>
      <w:r w:rsidR="007A71BB" w:rsidRPr="00825DC9">
        <w:rPr>
          <w:rFonts w:ascii="Times New Roman" w:hAnsi="Times New Roman" w:cs="Times New Roman"/>
          <w:lang w:val="el-GR"/>
        </w:rPr>
        <w:t xml:space="preserve"> </w:t>
      </w:r>
    </w:p>
    <w:p w:rsidR="00541448" w:rsidRPr="00825DC9" w:rsidRDefault="00EE7DE9"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(2) </w:t>
      </w:r>
      <w:r w:rsidR="007A71BB" w:rsidRPr="00825DC9">
        <w:rPr>
          <w:rFonts w:ascii="Times New Roman" w:hAnsi="Times New Roman" w:cs="Times New Roman"/>
          <w:b/>
          <w:lang w:val="el-GR"/>
        </w:rPr>
        <w:t>1.2</w:t>
      </w:r>
      <w:r w:rsidR="007A71BB" w:rsidRPr="00825DC9">
        <w:rPr>
          <w:rFonts w:ascii="Times New Roman" w:hAnsi="Times New Roman" w:cs="Times New Roman"/>
          <w:lang w:val="el-GR"/>
        </w:rPr>
        <w:t xml:space="preserve">. Πανδημίες και οικολογική καταστροφή </w:t>
      </w:r>
      <w:r w:rsidR="00541448" w:rsidRPr="00825DC9">
        <w:rPr>
          <w:rFonts w:ascii="Times New Roman" w:hAnsi="Times New Roman" w:cs="Times New Roman"/>
          <w:lang w:val="el-GR"/>
        </w:rPr>
        <w:t>αποτελούν</w:t>
      </w:r>
      <w:r w:rsidR="007A71BB" w:rsidRPr="00825DC9">
        <w:rPr>
          <w:rFonts w:ascii="Times New Roman" w:hAnsi="Times New Roman" w:cs="Times New Roman"/>
          <w:lang w:val="el-GR"/>
        </w:rPr>
        <w:t xml:space="preserve"> οικουμενικά φαινόμενα </w:t>
      </w:r>
      <w:r w:rsidR="00541448" w:rsidRPr="00825DC9">
        <w:rPr>
          <w:rFonts w:ascii="Times New Roman" w:hAnsi="Times New Roman" w:cs="Times New Roman"/>
          <w:lang w:val="el-GR"/>
        </w:rPr>
        <w:t>που απαιτούν οικουμενικές λύσεις. Το ζήτημα έχει καταστεί πλατιά κατανοητό, κάποιες δειλές προσπάθει</w:t>
      </w:r>
      <w:r w:rsidR="00384C93">
        <w:rPr>
          <w:rFonts w:ascii="Times New Roman" w:hAnsi="Times New Roman" w:cs="Times New Roman"/>
          <w:lang w:val="el-GR"/>
        </w:rPr>
        <w:t>ε</w:t>
      </w:r>
      <w:r w:rsidR="00541448" w:rsidRPr="00825DC9">
        <w:rPr>
          <w:rFonts w:ascii="Times New Roman" w:hAnsi="Times New Roman" w:cs="Times New Roman"/>
          <w:lang w:val="el-GR"/>
        </w:rPr>
        <w:t>ς έχουν αναληφθεί προς την κατεύθυνσ</w:t>
      </w:r>
      <w:r w:rsidR="00DA7755" w:rsidRPr="00825DC9">
        <w:rPr>
          <w:rFonts w:ascii="Times New Roman" w:hAnsi="Times New Roman" w:cs="Times New Roman"/>
          <w:lang w:val="el-GR"/>
        </w:rPr>
        <w:t xml:space="preserve">η της αντιμετώπισής του, </w:t>
      </w:r>
      <w:r w:rsidR="00541448" w:rsidRPr="00825DC9">
        <w:rPr>
          <w:rFonts w:ascii="Times New Roman" w:hAnsi="Times New Roman" w:cs="Times New Roman"/>
          <w:lang w:val="el-GR"/>
        </w:rPr>
        <w:t xml:space="preserve"> αλλά αυτές παραμένουν, ακριβώς, δειλές. </w:t>
      </w:r>
      <w:r w:rsidR="00965E7E" w:rsidRPr="00965E7E">
        <w:rPr>
          <w:rFonts w:ascii="Times New Roman" w:hAnsi="Times New Roman" w:cs="Times New Roman"/>
          <w:lang w:val="el-GR"/>
        </w:rPr>
        <w:t>Η</w:t>
      </w:r>
      <w:r w:rsidR="002F7553" w:rsidRPr="00965E7E">
        <w:rPr>
          <w:rFonts w:ascii="Times New Roman" w:hAnsi="Times New Roman" w:cs="Times New Roman"/>
          <w:lang w:val="el-GR"/>
        </w:rPr>
        <w:t xml:space="preserve"> </w:t>
      </w:r>
      <w:r w:rsidR="002F7553">
        <w:rPr>
          <w:rFonts w:ascii="Times New Roman" w:hAnsi="Times New Roman" w:cs="Times New Roman"/>
          <w:lang w:val="el-GR"/>
        </w:rPr>
        <w:t xml:space="preserve">ευρύτερη πολιτική </w:t>
      </w:r>
      <w:r w:rsidR="00541448" w:rsidRPr="00825DC9">
        <w:rPr>
          <w:rFonts w:ascii="Times New Roman" w:hAnsi="Times New Roman" w:cs="Times New Roman"/>
          <w:lang w:val="el-GR"/>
        </w:rPr>
        <w:t>του κεφαλαίου</w:t>
      </w:r>
      <w:r w:rsidR="009522D2">
        <w:rPr>
          <w:rFonts w:ascii="Times New Roman" w:hAnsi="Times New Roman" w:cs="Times New Roman"/>
          <w:lang w:val="el-GR"/>
        </w:rPr>
        <w:t xml:space="preserve">, </w:t>
      </w:r>
      <w:r w:rsidR="009522D2" w:rsidRPr="009522D2">
        <w:rPr>
          <w:rFonts w:ascii="Times New Roman" w:hAnsi="Times New Roman" w:cs="Times New Roman"/>
          <w:lang w:val="el-GR"/>
        </w:rPr>
        <w:t>διαβλέποντας κερδοφόρες ευκαιρίες άμεσης και υψηλής απόδοσης,</w:t>
      </w:r>
      <w:r w:rsidR="00541448" w:rsidRPr="009522D2">
        <w:rPr>
          <w:rFonts w:ascii="Times New Roman" w:hAnsi="Times New Roman" w:cs="Times New Roman"/>
          <w:lang w:val="el-GR"/>
        </w:rPr>
        <w:t xml:space="preserve"> </w:t>
      </w:r>
      <w:r w:rsidR="00C97FBE" w:rsidRPr="009522D2">
        <w:rPr>
          <w:rFonts w:ascii="Times New Roman" w:hAnsi="Times New Roman" w:cs="Times New Roman"/>
          <w:lang w:val="el-GR"/>
        </w:rPr>
        <w:t>αξιοποιεί τις κρίσεις για να ενισχύσει τη</w:t>
      </w:r>
      <w:r w:rsidR="00FC3438">
        <w:rPr>
          <w:rFonts w:ascii="Times New Roman" w:hAnsi="Times New Roman" w:cs="Times New Roman"/>
          <w:lang w:val="el-GR"/>
        </w:rPr>
        <w:t xml:space="preserve"> δική του</w:t>
      </w:r>
      <w:r w:rsidR="00C97FBE" w:rsidRPr="009522D2">
        <w:rPr>
          <w:rFonts w:ascii="Times New Roman" w:hAnsi="Times New Roman" w:cs="Times New Roman"/>
          <w:lang w:val="el-GR"/>
        </w:rPr>
        <w:t xml:space="preserve"> κυριαρχία </w:t>
      </w:r>
      <w:r w:rsidR="009522D2" w:rsidRPr="009522D2">
        <w:rPr>
          <w:rFonts w:ascii="Times New Roman" w:hAnsi="Times New Roman" w:cs="Times New Roman"/>
          <w:lang w:val="el-GR"/>
        </w:rPr>
        <w:t>ενώ</w:t>
      </w:r>
      <w:r w:rsidR="00541448" w:rsidRPr="009522D2">
        <w:rPr>
          <w:rFonts w:ascii="Times New Roman" w:hAnsi="Times New Roman" w:cs="Times New Roman"/>
          <w:lang w:val="el-GR"/>
        </w:rPr>
        <w:t xml:space="preserve"> προχωρεί </w:t>
      </w:r>
      <w:r w:rsidR="00C97FBE" w:rsidRPr="009522D2">
        <w:rPr>
          <w:rFonts w:ascii="Times New Roman" w:hAnsi="Times New Roman" w:cs="Times New Roman"/>
          <w:lang w:val="el-GR"/>
        </w:rPr>
        <w:t>σε μεταρρυθμίσεις</w:t>
      </w:r>
      <w:r w:rsidR="00C97FBE">
        <w:rPr>
          <w:rFonts w:ascii="Times New Roman" w:hAnsi="Times New Roman" w:cs="Times New Roman"/>
          <w:lang w:val="el-GR"/>
        </w:rPr>
        <w:t xml:space="preserve"> </w:t>
      </w:r>
      <w:r w:rsidR="00541448" w:rsidRPr="00825DC9">
        <w:rPr>
          <w:rFonts w:ascii="Times New Roman" w:hAnsi="Times New Roman" w:cs="Times New Roman"/>
          <w:lang w:val="el-GR"/>
        </w:rPr>
        <w:t xml:space="preserve">μόνον όσο πιέζεται από τα συναφή κινήματα και τη διεθνή κοινή </w:t>
      </w:r>
      <w:r w:rsidR="00541448" w:rsidRPr="00825DC9">
        <w:rPr>
          <w:rFonts w:ascii="Times New Roman" w:hAnsi="Times New Roman" w:cs="Times New Roman"/>
          <w:lang w:val="el-GR"/>
        </w:rPr>
        <w:lastRenderedPageBreak/>
        <w:t xml:space="preserve">γνώμη. Η πρόσφατη διάσκεψη του ΟΗΕ για το κλίμα (COP 26) το </w:t>
      </w:r>
      <w:r w:rsidR="00F14ABD">
        <w:rPr>
          <w:rFonts w:ascii="Times New Roman" w:hAnsi="Times New Roman" w:cs="Times New Roman"/>
          <w:lang w:val="el-GR"/>
        </w:rPr>
        <w:t xml:space="preserve">κατέδειξε </w:t>
      </w:r>
      <w:r w:rsidR="00541448" w:rsidRPr="00825DC9">
        <w:rPr>
          <w:rFonts w:ascii="Times New Roman" w:hAnsi="Times New Roman" w:cs="Times New Roman"/>
          <w:lang w:val="el-GR"/>
        </w:rPr>
        <w:t>με πάσα σαφήνεια</w:t>
      </w:r>
      <w:r w:rsidR="00965E7E">
        <w:rPr>
          <w:rFonts w:ascii="Times New Roman" w:hAnsi="Times New Roman" w:cs="Times New Roman"/>
          <w:lang w:val="el-GR"/>
        </w:rPr>
        <w:t>.</w:t>
      </w:r>
    </w:p>
    <w:p w:rsidR="000A27AA" w:rsidRDefault="00EE7DE9"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(3) </w:t>
      </w:r>
      <w:r w:rsidR="00541448" w:rsidRPr="00825DC9">
        <w:rPr>
          <w:rFonts w:ascii="Times New Roman" w:hAnsi="Times New Roman" w:cs="Times New Roman"/>
          <w:b/>
          <w:lang w:val="el-GR"/>
        </w:rPr>
        <w:t>1.3.</w:t>
      </w:r>
      <w:r w:rsidR="00C94F2F">
        <w:rPr>
          <w:rFonts w:ascii="Times New Roman" w:hAnsi="Times New Roman" w:cs="Times New Roman"/>
          <w:b/>
          <w:lang w:val="el-GR"/>
        </w:rPr>
        <w:t xml:space="preserve"> </w:t>
      </w:r>
      <w:r w:rsidR="00541448" w:rsidRPr="00825DC9">
        <w:rPr>
          <w:rFonts w:ascii="Times New Roman" w:hAnsi="Times New Roman" w:cs="Times New Roman"/>
          <w:lang w:val="el-GR"/>
        </w:rPr>
        <w:t xml:space="preserve">Τούτη η ολιγωρία </w:t>
      </w:r>
      <w:r w:rsidR="00175497" w:rsidRPr="00825DC9">
        <w:rPr>
          <w:rFonts w:ascii="Times New Roman" w:hAnsi="Times New Roman" w:cs="Times New Roman"/>
          <w:lang w:val="el-GR"/>
        </w:rPr>
        <w:t xml:space="preserve">συνδέεται </w:t>
      </w:r>
      <w:r w:rsidR="003B510E" w:rsidRPr="00825DC9">
        <w:rPr>
          <w:rFonts w:ascii="Times New Roman" w:hAnsi="Times New Roman" w:cs="Times New Roman"/>
          <w:lang w:val="el-GR"/>
        </w:rPr>
        <w:t xml:space="preserve">ευθέως </w:t>
      </w:r>
      <w:r w:rsidR="00175497" w:rsidRPr="00825DC9">
        <w:rPr>
          <w:rFonts w:ascii="Times New Roman" w:hAnsi="Times New Roman" w:cs="Times New Roman"/>
          <w:lang w:val="el-GR"/>
        </w:rPr>
        <w:t>με την κρίση του τρόπου κεφαλαιοκρατικής συσσώρευσης</w:t>
      </w:r>
      <w:r w:rsidR="00233E62" w:rsidRPr="00825DC9">
        <w:rPr>
          <w:rFonts w:ascii="Times New Roman" w:hAnsi="Times New Roman" w:cs="Times New Roman"/>
          <w:lang w:val="el-GR"/>
        </w:rPr>
        <w:t xml:space="preserve"> </w:t>
      </w:r>
      <w:r w:rsidR="00175497" w:rsidRPr="00825DC9">
        <w:rPr>
          <w:rFonts w:ascii="Times New Roman" w:hAnsi="Times New Roman" w:cs="Times New Roman"/>
          <w:lang w:val="el-GR"/>
        </w:rPr>
        <w:t xml:space="preserve">και τη συνεπόμενη αναδιάρθρωση του κεφαλαιοκρατικού τρόπου παραγωγής. </w:t>
      </w:r>
      <w:r w:rsidR="00776932">
        <w:rPr>
          <w:rFonts w:ascii="Times New Roman" w:hAnsi="Times New Roman" w:cs="Times New Roman"/>
          <w:lang w:val="el-GR"/>
        </w:rPr>
        <w:t>Α</w:t>
      </w:r>
      <w:r w:rsidR="00676539">
        <w:rPr>
          <w:rFonts w:ascii="Times New Roman" w:hAnsi="Times New Roman" w:cs="Times New Roman"/>
          <w:lang w:val="el-GR"/>
        </w:rPr>
        <w:t xml:space="preserve">υτή που ακούει στο όνομα «νεοφιλελευθερισμός». </w:t>
      </w:r>
      <w:r w:rsidR="00E1363C">
        <w:rPr>
          <w:rFonts w:ascii="Times New Roman" w:hAnsi="Times New Roman" w:cs="Times New Roman"/>
          <w:lang w:val="el-GR"/>
        </w:rPr>
        <w:t>Υπό τους όρους τη</w:t>
      </w:r>
      <w:r w:rsidR="00F07501">
        <w:rPr>
          <w:rFonts w:ascii="Times New Roman" w:hAnsi="Times New Roman" w:cs="Times New Roman"/>
          <w:lang w:val="el-GR"/>
        </w:rPr>
        <w:t>ς, η</w:t>
      </w:r>
      <w:r w:rsidR="00175497" w:rsidRPr="00825DC9">
        <w:rPr>
          <w:rFonts w:ascii="Times New Roman" w:hAnsi="Times New Roman" w:cs="Times New Roman"/>
          <w:lang w:val="el-GR"/>
        </w:rPr>
        <w:t xml:space="preserve"> απορρύθμιση της αγοράς εργασίας και </w:t>
      </w:r>
      <w:r w:rsidR="00886F24" w:rsidRPr="00825DC9">
        <w:rPr>
          <w:rFonts w:ascii="Times New Roman" w:hAnsi="Times New Roman" w:cs="Times New Roman"/>
          <w:lang w:val="el-GR"/>
        </w:rPr>
        <w:t xml:space="preserve">οι ακραίες μορφές </w:t>
      </w:r>
      <w:r w:rsidR="00175497" w:rsidRPr="00825DC9">
        <w:rPr>
          <w:rFonts w:ascii="Times New Roman" w:hAnsi="Times New Roman" w:cs="Times New Roman"/>
          <w:lang w:val="el-GR"/>
        </w:rPr>
        <w:t>εκμετάλλευσης της εργασιακής δύναμης</w:t>
      </w:r>
      <w:r w:rsidR="00175497" w:rsidRPr="009522D2">
        <w:rPr>
          <w:rFonts w:ascii="Times New Roman" w:hAnsi="Times New Roman" w:cs="Times New Roman"/>
          <w:lang w:val="el-GR"/>
        </w:rPr>
        <w:t xml:space="preserve">, η </w:t>
      </w:r>
      <w:r w:rsidR="00B72FDA" w:rsidRPr="009522D2">
        <w:rPr>
          <w:rFonts w:ascii="Times New Roman" w:hAnsi="Times New Roman" w:cs="Times New Roman"/>
          <w:lang w:val="el-GR"/>
        </w:rPr>
        <w:t xml:space="preserve">‘δημιουργική’ </w:t>
      </w:r>
      <w:r w:rsidR="00175497" w:rsidRPr="009522D2">
        <w:rPr>
          <w:rFonts w:ascii="Times New Roman" w:hAnsi="Times New Roman" w:cs="Times New Roman"/>
          <w:lang w:val="el-GR"/>
        </w:rPr>
        <w:t xml:space="preserve">καταστροφή του μη κερδοφόρου κεφαλαίου, </w:t>
      </w:r>
      <w:r w:rsidR="00233E62" w:rsidRPr="009522D2">
        <w:rPr>
          <w:rFonts w:ascii="Times New Roman" w:hAnsi="Times New Roman" w:cs="Times New Roman"/>
          <w:lang w:val="el-GR"/>
        </w:rPr>
        <w:t>η συρρίκνωση</w:t>
      </w:r>
      <w:r w:rsidR="005554D0" w:rsidRPr="009522D2">
        <w:rPr>
          <w:rFonts w:ascii="Times New Roman" w:hAnsi="Times New Roman" w:cs="Times New Roman"/>
          <w:lang w:val="el-GR"/>
        </w:rPr>
        <w:t xml:space="preserve"> έως επιδιωκόμενου θανάτου </w:t>
      </w:r>
      <w:r w:rsidR="00233E62" w:rsidRPr="009522D2">
        <w:rPr>
          <w:rFonts w:ascii="Times New Roman" w:hAnsi="Times New Roman" w:cs="Times New Roman"/>
          <w:lang w:val="el-GR"/>
        </w:rPr>
        <w:t>της μικρής και μεσαίας επιχε</w:t>
      </w:r>
      <w:r w:rsidR="00384C93" w:rsidRPr="009522D2">
        <w:rPr>
          <w:rFonts w:ascii="Times New Roman" w:hAnsi="Times New Roman" w:cs="Times New Roman"/>
          <w:lang w:val="el-GR"/>
        </w:rPr>
        <w:t>ι</w:t>
      </w:r>
      <w:r w:rsidR="00233E62" w:rsidRPr="009522D2">
        <w:rPr>
          <w:rFonts w:ascii="Times New Roman" w:hAnsi="Times New Roman" w:cs="Times New Roman"/>
          <w:lang w:val="el-GR"/>
        </w:rPr>
        <w:t xml:space="preserve">ρηματικότητας, </w:t>
      </w:r>
      <w:r w:rsidR="001F0E18" w:rsidRPr="009522D2">
        <w:rPr>
          <w:rFonts w:ascii="Times New Roman" w:hAnsi="Times New Roman" w:cs="Times New Roman"/>
          <w:lang w:val="el-GR"/>
        </w:rPr>
        <w:t>η σπατάλη και καταστροφή των φυσικών πόρων και των οικοσυστημάτων,</w:t>
      </w:r>
      <w:r w:rsidR="001F0E18">
        <w:rPr>
          <w:rFonts w:ascii="Times New Roman" w:hAnsi="Times New Roman" w:cs="Times New Roman"/>
          <w:lang w:val="el-GR"/>
        </w:rPr>
        <w:t xml:space="preserve"> </w:t>
      </w:r>
      <w:r w:rsidR="00233E62" w:rsidRPr="00825DC9">
        <w:rPr>
          <w:rFonts w:ascii="Times New Roman" w:hAnsi="Times New Roman" w:cs="Times New Roman"/>
          <w:lang w:val="el-GR"/>
        </w:rPr>
        <w:t xml:space="preserve">η </w:t>
      </w:r>
      <w:r w:rsidR="00175497" w:rsidRPr="00825DC9">
        <w:rPr>
          <w:rFonts w:ascii="Times New Roman" w:hAnsi="Times New Roman" w:cs="Times New Roman"/>
          <w:lang w:val="el-GR"/>
        </w:rPr>
        <w:t xml:space="preserve">ιδιωτικοποίηση των </w:t>
      </w:r>
      <w:r w:rsidR="00175497" w:rsidRPr="009522D2">
        <w:rPr>
          <w:rFonts w:ascii="Times New Roman" w:hAnsi="Times New Roman" w:cs="Times New Roman"/>
          <w:lang w:val="el-GR"/>
        </w:rPr>
        <w:t>δημόσιων</w:t>
      </w:r>
      <w:r w:rsidR="001F0E18" w:rsidRPr="009522D2">
        <w:rPr>
          <w:rFonts w:ascii="Times New Roman" w:hAnsi="Times New Roman" w:cs="Times New Roman"/>
          <w:lang w:val="el-GR"/>
        </w:rPr>
        <w:t>/κοινωνικών</w:t>
      </w:r>
      <w:r w:rsidR="00175497" w:rsidRPr="00825DC9">
        <w:rPr>
          <w:rFonts w:ascii="Times New Roman" w:hAnsi="Times New Roman" w:cs="Times New Roman"/>
          <w:lang w:val="el-GR"/>
        </w:rPr>
        <w:t xml:space="preserve"> αγαθών –</w:t>
      </w:r>
      <w:r w:rsidR="00DC5B15" w:rsidRPr="00825DC9">
        <w:rPr>
          <w:rFonts w:ascii="Times New Roman" w:hAnsi="Times New Roman" w:cs="Times New Roman"/>
          <w:lang w:val="el-GR"/>
        </w:rPr>
        <w:t xml:space="preserve">γη, </w:t>
      </w:r>
      <w:r w:rsidR="00F07501">
        <w:rPr>
          <w:rFonts w:ascii="Times New Roman" w:hAnsi="Times New Roman" w:cs="Times New Roman"/>
          <w:lang w:val="el-GR"/>
        </w:rPr>
        <w:t xml:space="preserve">υπέδαφος, θαλάσσια βάθη, πόσιμο </w:t>
      </w:r>
      <w:r w:rsidR="00175497" w:rsidRPr="00825DC9">
        <w:rPr>
          <w:rFonts w:ascii="Times New Roman" w:hAnsi="Times New Roman" w:cs="Times New Roman"/>
          <w:lang w:val="el-GR"/>
        </w:rPr>
        <w:t xml:space="preserve">νερό, </w:t>
      </w:r>
      <w:r w:rsidR="00A564DF" w:rsidRPr="00825DC9">
        <w:rPr>
          <w:rFonts w:ascii="Times New Roman" w:hAnsi="Times New Roman" w:cs="Times New Roman"/>
          <w:lang w:val="el-GR"/>
        </w:rPr>
        <w:t xml:space="preserve">δάση, αιγιαλός, </w:t>
      </w:r>
      <w:r w:rsidR="006718FA" w:rsidRPr="00825DC9">
        <w:rPr>
          <w:rFonts w:ascii="Times New Roman" w:hAnsi="Times New Roman" w:cs="Times New Roman"/>
          <w:lang w:val="el-GR"/>
        </w:rPr>
        <w:t>πολιτισμική κληρονομιά–</w:t>
      </w:r>
      <w:r w:rsidR="00175497" w:rsidRPr="00825DC9">
        <w:rPr>
          <w:rFonts w:ascii="Times New Roman" w:hAnsi="Times New Roman" w:cs="Times New Roman"/>
          <w:lang w:val="el-GR"/>
        </w:rPr>
        <w:t xml:space="preserve"> και των πεδίων κοινωνικής αναπαραγωγής –υγεία, παιδεία, </w:t>
      </w:r>
      <w:r w:rsidR="00E75CF1">
        <w:rPr>
          <w:rFonts w:ascii="Times New Roman" w:hAnsi="Times New Roman" w:cs="Times New Roman"/>
          <w:lang w:val="el-GR"/>
        </w:rPr>
        <w:t>στέγ</w:t>
      </w:r>
      <w:r w:rsidR="000A27AA">
        <w:rPr>
          <w:rFonts w:ascii="Times New Roman" w:hAnsi="Times New Roman" w:cs="Times New Roman"/>
          <w:lang w:val="el-GR"/>
        </w:rPr>
        <w:t>ασ</w:t>
      </w:r>
      <w:r w:rsidR="00E75CF1">
        <w:rPr>
          <w:rFonts w:ascii="Times New Roman" w:hAnsi="Times New Roman" w:cs="Times New Roman"/>
          <w:lang w:val="el-GR"/>
        </w:rPr>
        <w:t xml:space="preserve">η, </w:t>
      </w:r>
      <w:r w:rsidR="00175497" w:rsidRPr="00825DC9">
        <w:rPr>
          <w:rFonts w:ascii="Times New Roman" w:hAnsi="Times New Roman" w:cs="Times New Roman"/>
          <w:lang w:val="el-GR"/>
        </w:rPr>
        <w:t>κοινωνική ασφάλιση</w:t>
      </w:r>
      <w:r w:rsidR="004F3441">
        <w:rPr>
          <w:rFonts w:ascii="Times New Roman" w:hAnsi="Times New Roman" w:cs="Times New Roman"/>
          <w:lang w:val="el-GR"/>
        </w:rPr>
        <w:t>,</w:t>
      </w:r>
      <w:r w:rsidR="004F3441" w:rsidRPr="004F3441">
        <w:rPr>
          <w:rFonts w:ascii="Times New Roman" w:hAnsi="Times New Roman" w:cs="Times New Roman"/>
          <w:lang w:val="el-GR"/>
        </w:rPr>
        <w:t xml:space="preserve"> </w:t>
      </w:r>
      <w:r w:rsidR="004F3441" w:rsidRPr="00825DC9">
        <w:rPr>
          <w:rFonts w:ascii="Times New Roman" w:hAnsi="Times New Roman" w:cs="Times New Roman"/>
          <w:lang w:val="el-GR"/>
        </w:rPr>
        <w:t>ενέργεια</w:t>
      </w:r>
      <w:r w:rsidR="006718FA" w:rsidRPr="00825DC9">
        <w:rPr>
          <w:rFonts w:ascii="Times New Roman" w:hAnsi="Times New Roman" w:cs="Times New Roman"/>
          <w:lang w:val="el-GR"/>
        </w:rPr>
        <w:t>– επισφραγίζουν την κυριαρχία του χρηματοπιστωτικού τομέα</w:t>
      </w:r>
      <w:r w:rsidR="000E29E9">
        <w:rPr>
          <w:rFonts w:ascii="Times New Roman" w:hAnsi="Times New Roman" w:cs="Times New Roman"/>
          <w:lang w:val="el-GR"/>
        </w:rPr>
        <w:t>.</w:t>
      </w:r>
      <w:r w:rsidR="00F07501">
        <w:rPr>
          <w:rFonts w:ascii="Times New Roman" w:hAnsi="Times New Roman" w:cs="Times New Roman"/>
          <w:lang w:val="el-GR"/>
        </w:rPr>
        <w:t xml:space="preserve"> Με</w:t>
      </w:r>
      <w:r w:rsidR="006718FA" w:rsidRPr="00825DC9">
        <w:rPr>
          <w:rFonts w:ascii="Times New Roman" w:hAnsi="Times New Roman" w:cs="Times New Roman"/>
          <w:lang w:val="el-GR"/>
        </w:rPr>
        <w:t xml:space="preserve"> την εδραίωση του καπιταλισμού-καζίνο</w:t>
      </w:r>
      <w:r w:rsidR="000609AC" w:rsidRPr="00825DC9">
        <w:rPr>
          <w:rFonts w:ascii="Times New Roman" w:hAnsi="Times New Roman" w:cs="Times New Roman"/>
          <w:lang w:val="el-GR"/>
        </w:rPr>
        <w:t xml:space="preserve">, </w:t>
      </w:r>
      <w:r w:rsidR="00B72FDA">
        <w:rPr>
          <w:rFonts w:ascii="Times New Roman" w:hAnsi="Times New Roman" w:cs="Times New Roman"/>
          <w:lang w:val="el-GR"/>
        </w:rPr>
        <w:t xml:space="preserve">με </w:t>
      </w:r>
      <w:r w:rsidR="006718FA" w:rsidRPr="00825DC9">
        <w:rPr>
          <w:rFonts w:ascii="Times New Roman" w:hAnsi="Times New Roman" w:cs="Times New Roman"/>
          <w:lang w:val="el-GR"/>
        </w:rPr>
        <w:t xml:space="preserve">φορολογικούς ‘παραδείσους’, </w:t>
      </w:r>
      <w:r w:rsidR="00CB0D6D">
        <w:rPr>
          <w:rFonts w:ascii="Times New Roman" w:hAnsi="Times New Roman" w:cs="Times New Roman"/>
          <w:lang w:val="el-GR"/>
        </w:rPr>
        <w:t xml:space="preserve">με </w:t>
      </w:r>
      <w:proofErr w:type="spellStart"/>
      <w:r w:rsidR="00CB0D6D">
        <w:rPr>
          <w:rFonts w:ascii="Times New Roman" w:hAnsi="Times New Roman" w:cs="Times New Roman"/>
          <w:lang w:val="el-GR"/>
        </w:rPr>
        <w:t>οφσόρ</w:t>
      </w:r>
      <w:proofErr w:type="spellEnd"/>
      <w:r w:rsidR="00CB0D6D">
        <w:rPr>
          <w:rFonts w:ascii="Times New Roman" w:hAnsi="Times New Roman" w:cs="Times New Roman"/>
          <w:lang w:val="el-GR"/>
        </w:rPr>
        <w:t xml:space="preserve">, με </w:t>
      </w:r>
      <w:r w:rsidR="006718FA" w:rsidRPr="00825DC9">
        <w:rPr>
          <w:rFonts w:ascii="Times New Roman" w:hAnsi="Times New Roman" w:cs="Times New Roman"/>
          <w:lang w:val="el-GR"/>
        </w:rPr>
        <w:t xml:space="preserve">τεράστιας κλίμακας ξέπλυμα χρήματος από τις κύριες εγκληματικές εστίες –ναρκωτικά, όπλα, </w:t>
      </w:r>
      <w:r w:rsidR="00402848">
        <w:rPr>
          <w:rFonts w:ascii="Times New Roman" w:hAnsi="Times New Roman" w:cs="Times New Roman"/>
          <w:lang w:val="el-GR"/>
        </w:rPr>
        <w:t xml:space="preserve">διεθνής </w:t>
      </w:r>
      <w:r w:rsidR="007B53CC">
        <w:rPr>
          <w:rFonts w:ascii="Times New Roman" w:hAnsi="Times New Roman" w:cs="Times New Roman"/>
          <w:lang w:val="el-GR"/>
        </w:rPr>
        <w:t>σωματεμπορία</w:t>
      </w:r>
      <w:r w:rsidR="00BA7F8C">
        <w:rPr>
          <w:rFonts w:ascii="Times New Roman" w:hAnsi="Times New Roman" w:cs="Times New Roman"/>
          <w:lang w:val="el-GR"/>
        </w:rPr>
        <w:t xml:space="preserve"> (</w:t>
      </w:r>
      <w:r w:rsidR="00BA7F8C">
        <w:rPr>
          <w:rFonts w:ascii="Times New Roman" w:hAnsi="Times New Roman" w:cs="Times New Roman"/>
        </w:rPr>
        <w:t>trafficking</w:t>
      </w:r>
      <w:r w:rsidR="00BA7F8C" w:rsidRPr="00BB778B">
        <w:rPr>
          <w:rFonts w:ascii="Times New Roman" w:hAnsi="Times New Roman" w:cs="Times New Roman"/>
          <w:lang w:val="el-GR"/>
        </w:rPr>
        <w:t>)</w:t>
      </w:r>
      <w:r w:rsidR="006718FA" w:rsidRPr="00825DC9">
        <w:rPr>
          <w:rFonts w:ascii="Times New Roman" w:hAnsi="Times New Roman" w:cs="Times New Roman"/>
          <w:lang w:val="el-GR"/>
        </w:rPr>
        <w:t>, διακίνηση μεταναστών–</w:t>
      </w:r>
      <w:r w:rsidR="00B72FDA">
        <w:rPr>
          <w:rFonts w:ascii="Times New Roman" w:hAnsi="Times New Roman" w:cs="Times New Roman"/>
          <w:lang w:val="el-GR"/>
        </w:rPr>
        <w:t xml:space="preserve"> </w:t>
      </w:r>
      <w:r w:rsidR="004500CE">
        <w:rPr>
          <w:rFonts w:ascii="Times New Roman" w:hAnsi="Times New Roman" w:cs="Times New Roman"/>
          <w:lang w:val="el-GR"/>
        </w:rPr>
        <w:t xml:space="preserve">και </w:t>
      </w:r>
      <w:r w:rsidR="005D74C0">
        <w:rPr>
          <w:rFonts w:ascii="Times New Roman" w:hAnsi="Times New Roman" w:cs="Times New Roman"/>
          <w:lang w:val="el-GR"/>
        </w:rPr>
        <w:t xml:space="preserve">με </w:t>
      </w:r>
      <w:r w:rsidR="006718FA" w:rsidRPr="00825DC9">
        <w:rPr>
          <w:rFonts w:ascii="Times New Roman" w:hAnsi="Times New Roman" w:cs="Times New Roman"/>
          <w:lang w:val="el-GR"/>
        </w:rPr>
        <w:t>τη</w:t>
      </w:r>
      <w:r w:rsidR="000A27AA">
        <w:rPr>
          <w:rFonts w:ascii="Times New Roman" w:hAnsi="Times New Roman" w:cs="Times New Roman"/>
          <w:lang w:val="el-GR"/>
        </w:rPr>
        <w:t>ν ‘υψηλή’</w:t>
      </w:r>
      <w:r w:rsidR="006718FA" w:rsidRPr="00825DC9">
        <w:rPr>
          <w:rFonts w:ascii="Times New Roman" w:hAnsi="Times New Roman" w:cs="Times New Roman"/>
          <w:lang w:val="el-GR"/>
        </w:rPr>
        <w:t xml:space="preserve"> διαφθορά.</w:t>
      </w:r>
    </w:p>
    <w:p w:rsidR="00541448" w:rsidRPr="00825DC9" w:rsidRDefault="00EE7DE9"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(4) </w:t>
      </w:r>
      <w:r w:rsidR="000A27AA" w:rsidRPr="000A27AA">
        <w:rPr>
          <w:rFonts w:ascii="Times New Roman" w:hAnsi="Times New Roman" w:cs="Times New Roman"/>
          <w:b/>
          <w:lang w:val="el-GR"/>
        </w:rPr>
        <w:t>1.4</w:t>
      </w:r>
      <w:r w:rsidR="000A27AA">
        <w:rPr>
          <w:rFonts w:ascii="Times New Roman" w:hAnsi="Times New Roman" w:cs="Times New Roman"/>
          <w:lang w:val="el-GR"/>
        </w:rPr>
        <w:t>.</w:t>
      </w:r>
      <w:r w:rsidR="006718FA" w:rsidRPr="00825DC9">
        <w:rPr>
          <w:rFonts w:ascii="Times New Roman" w:hAnsi="Times New Roman" w:cs="Times New Roman"/>
          <w:lang w:val="el-GR"/>
        </w:rPr>
        <w:t xml:space="preserve"> </w:t>
      </w:r>
      <w:r w:rsidR="008E0D87" w:rsidRPr="00825DC9">
        <w:rPr>
          <w:rFonts w:ascii="Times New Roman" w:hAnsi="Times New Roman" w:cs="Times New Roman"/>
          <w:lang w:val="el-GR"/>
        </w:rPr>
        <w:t xml:space="preserve">Όπου η </w:t>
      </w:r>
      <w:r w:rsidR="006718FA" w:rsidRPr="00825DC9">
        <w:rPr>
          <w:rFonts w:ascii="Times New Roman" w:hAnsi="Times New Roman" w:cs="Times New Roman"/>
          <w:lang w:val="el-GR"/>
        </w:rPr>
        <w:t xml:space="preserve">αναδιάρθρωση συντελείται με </w:t>
      </w:r>
      <w:r w:rsidR="00F56F7D">
        <w:rPr>
          <w:rFonts w:ascii="Times New Roman" w:hAnsi="Times New Roman" w:cs="Times New Roman"/>
          <w:lang w:val="el-GR"/>
        </w:rPr>
        <w:t xml:space="preserve">την </w:t>
      </w:r>
      <w:r w:rsidR="006718FA" w:rsidRPr="00825DC9">
        <w:rPr>
          <w:rFonts w:ascii="Times New Roman" w:hAnsi="Times New Roman" w:cs="Times New Roman"/>
          <w:lang w:val="el-GR"/>
        </w:rPr>
        <w:t xml:space="preserve">καθοριστική συμβολή </w:t>
      </w:r>
      <w:r w:rsidR="00DA7755" w:rsidRPr="00825DC9">
        <w:rPr>
          <w:rFonts w:ascii="Times New Roman" w:hAnsi="Times New Roman" w:cs="Times New Roman"/>
          <w:lang w:val="el-GR"/>
        </w:rPr>
        <w:t>κρατών</w:t>
      </w:r>
      <w:r w:rsidR="000A27AA">
        <w:rPr>
          <w:rFonts w:ascii="Times New Roman" w:hAnsi="Times New Roman" w:cs="Times New Roman"/>
          <w:lang w:val="el-GR"/>
        </w:rPr>
        <w:t xml:space="preserve"> και υπερεθνικών θεσμών </w:t>
      </w:r>
      <w:r w:rsidR="00676539">
        <w:rPr>
          <w:rFonts w:ascii="Times New Roman" w:hAnsi="Times New Roman" w:cs="Times New Roman"/>
          <w:lang w:val="el-GR"/>
        </w:rPr>
        <w:t>γιατί ο νε</w:t>
      </w:r>
      <w:r w:rsidR="00384C93">
        <w:rPr>
          <w:rFonts w:ascii="Times New Roman" w:hAnsi="Times New Roman" w:cs="Times New Roman"/>
          <w:lang w:val="el-GR"/>
        </w:rPr>
        <w:t>ο</w:t>
      </w:r>
      <w:r w:rsidR="00676539">
        <w:rPr>
          <w:rFonts w:ascii="Times New Roman" w:hAnsi="Times New Roman" w:cs="Times New Roman"/>
          <w:lang w:val="el-GR"/>
        </w:rPr>
        <w:t xml:space="preserve">φιλελευθερισμός δεν συνιστά </w:t>
      </w:r>
      <w:r w:rsidR="00592FAA">
        <w:rPr>
          <w:rFonts w:ascii="Times New Roman" w:hAnsi="Times New Roman" w:cs="Times New Roman"/>
          <w:lang w:val="el-GR"/>
        </w:rPr>
        <w:t>στενά</w:t>
      </w:r>
      <w:r w:rsidR="00676539">
        <w:rPr>
          <w:rFonts w:ascii="Times New Roman" w:hAnsi="Times New Roman" w:cs="Times New Roman"/>
          <w:lang w:val="el-GR"/>
        </w:rPr>
        <w:t xml:space="preserve"> οικονομική πολιτική. </w:t>
      </w:r>
      <w:r w:rsidR="00F07501">
        <w:rPr>
          <w:rFonts w:ascii="Times New Roman" w:hAnsi="Times New Roman" w:cs="Times New Roman"/>
          <w:lang w:val="el-GR"/>
        </w:rPr>
        <w:t xml:space="preserve">Στηριγμένος στο ιδεολόγημα ότι δεν </w:t>
      </w:r>
      <w:r w:rsidR="00F56F7D">
        <w:rPr>
          <w:rFonts w:ascii="Times New Roman" w:hAnsi="Times New Roman" w:cs="Times New Roman"/>
          <w:lang w:val="el-GR"/>
        </w:rPr>
        <w:t xml:space="preserve">πρόκειται να </w:t>
      </w:r>
      <w:r w:rsidR="00F07501">
        <w:rPr>
          <w:rFonts w:ascii="Times New Roman" w:hAnsi="Times New Roman" w:cs="Times New Roman"/>
          <w:lang w:val="el-GR"/>
        </w:rPr>
        <w:t>υπάρ</w:t>
      </w:r>
      <w:r w:rsidR="00F56F7D">
        <w:rPr>
          <w:rFonts w:ascii="Times New Roman" w:hAnsi="Times New Roman" w:cs="Times New Roman"/>
          <w:lang w:val="el-GR"/>
        </w:rPr>
        <w:t>ξ</w:t>
      </w:r>
      <w:r w:rsidR="00F07501">
        <w:rPr>
          <w:rFonts w:ascii="Times New Roman" w:hAnsi="Times New Roman" w:cs="Times New Roman"/>
          <w:lang w:val="el-GR"/>
        </w:rPr>
        <w:t xml:space="preserve">ει </w:t>
      </w:r>
      <w:r w:rsidR="00F56F7D">
        <w:rPr>
          <w:rFonts w:ascii="Times New Roman" w:hAnsi="Times New Roman" w:cs="Times New Roman"/>
          <w:lang w:val="el-GR"/>
        </w:rPr>
        <w:t xml:space="preserve">στο διηνεκές </w:t>
      </w:r>
      <w:r w:rsidR="00F07501">
        <w:rPr>
          <w:rFonts w:ascii="Times New Roman" w:hAnsi="Times New Roman" w:cs="Times New Roman"/>
          <w:lang w:val="el-GR"/>
        </w:rPr>
        <w:t>εναλλακτικ</w:t>
      </w:r>
      <w:r w:rsidR="00592FAA">
        <w:rPr>
          <w:rFonts w:ascii="Times New Roman" w:hAnsi="Times New Roman" w:cs="Times New Roman"/>
          <w:lang w:val="el-GR"/>
        </w:rPr>
        <w:t xml:space="preserve">ός τρόπος οργάνωσης των κοινωνιών </w:t>
      </w:r>
      <w:r w:rsidR="00D17C9F">
        <w:rPr>
          <w:rFonts w:ascii="Times New Roman" w:hAnsi="Times New Roman" w:cs="Times New Roman"/>
          <w:lang w:val="el-GR"/>
        </w:rPr>
        <w:t xml:space="preserve">(ΤΙΝΑ) </w:t>
      </w:r>
      <w:r w:rsidR="00F07501">
        <w:rPr>
          <w:rFonts w:ascii="Times New Roman" w:hAnsi="Times New Roman" w:cs="Times New Roman"/>
          <w:lang w:val="el-GR"/>
        </w:rPr>
        <w:t>και άρα</w:t>
      </w:r>
      <w:r w:rsidR="00592FAA">
        <w:rPr>
          <w:rFonts w:ascii="Times New Roman" w:hAnsi="Times New Roman" w:cs="Times New Roman"/>
          <w:lang w:val="el-GR"/>
        </w:rPr>
        <w:t xml:space="preserve"> ότι</w:t>
      </w:r>
      <w:r w:rsidR="00F07501">
        <w:rPr>
          <w:rFonts w:ascii="Times New Roman" w:hAnsi="Times New Roman" w:cs="Times New Roman"/>
          <w:lang w:val="el-GR"/>
        </w:rPr>
        <w:t xml:space="preserve"> δεν υφίσταται πεδίο ουσιαστικής </w:t>
      </w:r>
      <w:r w:rsidR="00F56F7D">
        <w:rPr>
          <w:rFonts w:ascii="Times New Roman" w:hAnsi="Times New Roman" w:cs="Times New Roman"/>
          <w:lang w:val="el-GR"/>
        </w:rPr>
        <w:t>στρατηγικής αντιπαράθεσης</w:t>
      </w:r>
      <w:r w:rsidR="00592FAA">
        <w:rPr>
          <w:rFonts w:ascii="Times New Roman" w:hAnsi="Times New Roman" w:cs="Times New Roman"/>
          <w:lang w:val="el-GR"/>
        </w:rPr>
        <w:t>,</w:t>
      </w:r>
      <w:r w:rsidR="00F56F7D">
        <w:rPr>
          <w:rFonts w:ascii="Times New Roman" w:hAnsi="Times New Roman" w:cs="Times New Roman"/>
          <w:lang w:val="el-GR"/>
        </w:rPr>
        <w:t xml:space="preserve"> </w:t>
      </w:r>
      <w:r w:rsidR="003F2AE4">
        <w:rPr>
          <w:rFonts w:ascii="Times New Roman" w:hAnsi="Times New Roman" w:cs="Times New Roman"/>
          <w:lang w:val="el-GR"/>
        </w:rPr>
        <w:t xml:space="preserve">παρεμβαίνει ‘εκ του ασφαλούς’ </w:t>
      </w:r>
      <w:r w:rsidR="00F07501">
        <w:rPr>
          <w:rFonts w:ascii="Times New Roman" w:hAnsi="Times New Roman" w:cs="Times New Roman"/>
          <w:lang w:val="el-GR"/>
        </w:rPr>
        <w:t xml:space="preserve">στην κρατική δομή </w:t>
      </w:r>
      <w:r w:rsidR="000A27AA">
        <w:rPr>
          <w:rFonts w:ascii="Times New Roman" w:hAnsi="Times New Roman" w:cs="Times New Roman"/>
          <w:lang w:val="el-GR"/>
        </w:rPr>
        <w:t>δημιουργώντας ένα οιονεί ‘παράλληλο’ κράτος</w:t>
      </w:r>
      <w:r w:rsidR="00F56F7D">
        <w:rPr>
          <w:rFonts w:ascii="Times New Roman" w:hAnsi="Times New Roman" w:cs="Times New Roman"/>
          <w:lang w:val="el-GR"/>
        </w:rPr>
        <w:t xml:space="preserve">: </w:t>
      </w:r>
      <w:r w:rsidR="00F07501" w:rsidRPr="00C842C0">
        <w:rPr>
          <w:rFonts w:ascii="Times New Roman" w:hAnsi="Times New Roman" w:cs="Times New Roman"/>
          <w:lang w:val="el-GR"/>
        </w:rPr>
        <w:t>πολλαπλασιάζ</w:t>
      </w:r>
      <w:r w:rsidR="000A27AA" w:rsidRPr="00C842C0">
        <w:rPr>
          <w:rFonts w:ascii="Times New Roman" w:hAnsi="Times New Roman" w:cs="Times New Roman"/>
          <w:lang w:val="el-GR"/>
        </w:rPr>
        <w:t>ει</w:t>
      </w:r>
      <w:r w:rsidR="00F07501" w:rsidRPr="00C842C0">
        <w:rPr>
          <w:rFonts w:ascii="Times New Roman" w:hAnsi="Times New Roman" w:cs="Times New Roman"/>
          <w:lang w:val="el-GR"/>
        </w:rPr>
        <w:t xml:space="preserve"> «</w:t>
      </w:r>
      <w:r w:rsidR="005D74C0" w:rsidRPr="00C842C0">
        <w:rPr>
          <w:rFonts w:ascii="Times New Roman" w:hAnsi="Times New Roman" w:cs="Times New Roman"/>
          <w:lang w:val="el-GR"/>
        </w:rPr>
        <w:t>α</w:t>
      </w:r>
      <w:r w:rsidR="00F07501" w:rsidRPr="00C842C0">
        <w:rPr>
          <w:rFonts w:ascii="Times New Roman" w:hAnsi="Times New Roman" w:cs="Times New Roman"/>
          <w:lang w:val="el-GR"/>
        </w:rPr>
        <w:t xml:space="preserve">νεξάρτητες </w:t>
      </w:r>
      <w:r w:rsidR="005D74C0" w:rsidRPr="00C842C0">
        <w:rPr>
          <w:rFonts w:ascii="Times New Roman" w:hAnsi="Times New Roman" w:cs="Times New Roman"/>
          <w:lang w:val="el-GR"/>
        </w:rPr>
        <w:t>α</w:t>
      </w:r>
      <w:r w:rsidR="00F07501" w:rsidRPr="00C842C0">
        <w:rPr>
          <w:rFonts w:ascii="Times New Roman" w:hAnsi="Times New Roman" w:cs="Times New Roman"/>
          <w:lang w:val="el-GR"/>
        </w:rPr>
        <w:t xml:space="preserve">ρχές» και θεσμούς που </w:t>
      </w:r>
      <w:r w:rsidR="00E613B7" w:rsidRPr="00C842C0">
        <w:rPr>
          <w:rFonts w:ascii="Times New Roman" w:hAnsi="Times New Roman" w:cs="Times New Roman"/>
          <w:lang w:val="el-GR"/>
        </w:rPr>
        <w:t>επιτάσσουν καθολικές δεσμεύσεις</w:t>
      </w:r>
      <w:r w:rsidR="00C842C0" w:rsidRPr="00C842C0">
        <w:rPr>
          <w:rFonts w:ascii="Times New Roman" w:hAnsi="Times New Roman" w:cs="Times New Roman"/>
          <w:lang w:val="el-GR"/>
        </w:rPr>
        <w:t xml:space="preserve">, </w:t>
      </w:r>
      <w:r w:rsidR="00E613B7" w:rsidRPr="00F61B70">
        <w:rPr>
          <w:rFonts w:ascii="Times New Roman" w:hAnsi="Times New Roman" w:cs="Times New Roman"/>
          <w:lang w:val="el-GR"/>
        </w:rPr>
        <w:t xml:space="preserve">ενόσω </w:t>
      </w:r>
      <w:r w:rsidR="0010762F" w:rsidRPr="00F61B70">
        <w:rPr>
          <w:rFonts w:ascii="Times New Roman" w:hAnsi="Times New Roman" w:cs="Times New Roman"/>
          <w:lang w:val="el-GR"/>
        </w:rPr>
        <w:t>αυτ</w:t>
      </w:r>
      <w:r w:rsidR="009522D2" w:rsidRPr="00F61B70">
        <w:rPr>
          <w:rFonts w:ascii="Times New Roman" w:hAnsi="Times New Roman" w:cs="Times New Roman"/>
          <w:lang w:val="el-GR"/>
        </w:rPr>
        <w:t>ές</w:t>
      </w:r>
      <w:r w:rsidR="0010762F" w:rsidRPr="00F61B70">
        <w:rPr>
          <w:rFonts w:ascii="Times New Roman" w:hAnsi="Times New Roman" w:cs="Times New Roman"/>
          <w:lang w:val="el-GR"/>
        </w:rPr>
        <w:t xml:space="preserve"> ή αυτ</w:t>
      </w:r>
      <w:r w:rsidR="009522D2" w:rsidRPr="00F61B70">
        <w:rPr>
          <w:rFonts w:ascii="Times New Roman" w:hAnsi="Times New Roman" w:cs="Times New Roman"/>
          <w:lang w:val="el-GR"/>
        </w:rPr>
        <w:t xml:space="preserve">οί </w:t>
      </w:r>
      <w:r w:rsidR="00F07501" w:rsidRPr="00F61B70">
        <w:rPr>
          <w:rFonts w:ascii="Times New Roman" w:hAnsi="Times New Roman" w:cs="Times New Roman"/>
          <w:lang w:val="el-GR"/>
        </w:rPr>
        <w:t xml:space="preserve">τοποθετούνται καταστατικά </w:t>
      </w:r>
      <w:r w:rsidR="00592FAA" w:rsidRPr="00F61B70">
        <w:rPr>
          <w:rFonts w:ascii="Times New Roman" w:hAnsi="Times New Roman" w:cs="Times New Roman"/>
          <w:lang w:val="el-GR"/>
        </w:rPr>
        <w:t>υπεράνω</w:t>
      </w:r>
      <w:r w:rsidR="000A27AA" w:rsidRPr="00F61B70">
        <w:rPr>
          <w:rFonts w:ascii="Times New Roman" w:hAnsi="Times New Roman" w:cs="Times New Roman"/>
          <w:lang w:val="el-GR"/>
        </w:rPr>
        <w:t xml:space="preserve"> </w:t>
      </w:r>
      <w:r w:rsidR="00592FAA" w:rsidRPr="00F61B70">
        <w:rPr>
          <w:rFonts w:ascii="Times New Roman" w:hAnsi="Times New Roman" w:cs="Times New Roman"/>
          <w:lang w:val="el-GR"/>
        </w:rPr>
        <w:t xml:space="preserve">κάθε </w:t>
      </w:r>
      <w:r w:rsidR="00D17C9F" w:rsidRPr="00F61B70">
        <w:rPr>
          <w:rFonts w:ascii="Times New Roman" w:hAnsi="Times New Roman" w:cs="Times New Roman"/>
          <w:lang w:val="el-GR"/>
        </w:rPr>
        <w:t xml:space="preserve">δημοκρατικού </w:t>
      </w:r>
      <w:r w:rsidR="000A27AA" w:rsidRPr="00F61B70">
        <w:rPr>
          <w:rFonts w:ascii="Times New Roman" w:hAnsi="Times New Roman" w:cs="Times New Roman"/>
          <w:lang w:val="el-GR"/>
        </w:rPr>
        <w:t>ελέγχου</w:t>
      </w:r>
      <w:r w:rsidR="00592FAA" w:rsidRPr="00F61B70">
        <w:rPr>
          <w:rFonts w:ascii="Times New Roman" w:hAnsi="Times New Roman" w:cs="Times New Roman"/>
          <w:lang w:val="el-GR"/>
        </w:rPr>
        <w:t>.</w:t>
      </w:r>
      <w:r w:rsidR="000A27AA" w:rsidRPr="00F61B70">
        <w:rPr>
          <w:rFonts w:ascii="Times New Roman" w:hAnsi="Times New Roman" w:cs="Times New Roman"/>
          <w:lang w:val="el-GR"/>
        </w:rPr>
        <w:t xml:space="preserve"> </w:t>
      </w:r>
      <w:r w:rsidR="00C842C0" w:rsidRPr="00F61B70">
        <w:rPr>
          <w:rFonts w:ascii="Times New Roman" w:hAnsi="Times New Roman" w:cs="Times New Roman"/>
          <w:lang w:val="el-GR"/>
        </w:rPr>
        <w:t xml:space="preserve">Από την άλλη πλευρά, </w:t>
      </w:r>
      <w:r w:rsidR="00C842C0" w:rsidRPr="00F61B70">
        <w:rPr>
          <w:rFonts w:ascii="Times New Roman" w:eastAsia="Times New Roman" w:hAnsi="Times New Roman" w:cs="Times New Roman"/>
          <w:lang w:val="el-GR"/>
        </w:rPr>
        <w:t>δεν διστάζει να ακρωτηριάσει ή επί της ουσίας να κομματικοποιήσει κάποιες τέτοιες αρχές ή θεσμούς εφόσον θεωρεί ότι εμποδίζουν την υλοποίηση πολύ συγκεκριμένων ταξικ</w:t>
      </w:r>
      <w:r w:rsidR="00994FEF">
        <w:rPr>
          <w:rFonts w:ascii="Times New Roman" w:eastAsia="Times New Roman" w:hAnsi="Times New Roman" w:cs="Times New Roman"/>
          <w:lang w:val="el-GR"/>
        </w:rPr>
        <w:t>ών</w:t>
      </w:r>
      <w:r w:rsidR="00C842C0" w:rsidRPr="00F61B70">
        <w:rPr>
          <w:rFonts w:ascii="Times New Roman" w:eastAsia="Times New Roman" w:hAnsi="Times New Roman" w:cs="Times New Roman"/>
          <w:lang w:val="el-GR"/>
        </w:rPr>
        <w:t xml:space="preserve"> επιλογ</w:t>
      </w:r>
      <w:r w:rsidR="00994FEF">
        <w:rPr>
          <w:rFonts w:ascii="Times New Roman" w:eastAsia="Times New Roman" w:hAnsi="Times New Roman" w:cs="Times New Roman"/>
          <w:lang w:val="el-GR"/>
        </w:rPr>
        <w:t>ών</w:t>
      </w:r>
      <w:r w:rsidR="00C842C0" w:rsidRPr="00F61B70">
        <w:rPr>
          <w:rFonts w:ascii="Times New Roman" w:eastAsia="Times New Roman" w:hAnsi="Times New Roman" w:cs="Times New Roman"/>
          <w:lang w:val="el-GR"/>
        </w:rPr>
        <w:t>. Πρόκειται για</w:t>
      </w:r>
      <w:r w:rsidR="00C842C0" w:rsidRPr="00F61B70">
        <w:rPr>
          <w:rFonts w:ascii="Times New Roman" w:hAnsi="Times New Roman" w:cs="Times New Roman"/>
          <w:lang w:val="el-GR"/>
        </w:rPr>
        <w:t xml:space="preserve"> </w:t>
      </w:r>
      <w:r w:rsidR="000A27AA" w:rsidRPr="00F61B70">
        <w:rPr>
          <w:rFonts w:ascii="Times New Roman" w:hAnsi="Times New Roman" w:cs="Times New Roman"/>
          <w:lang w:val="el-GR"/>
        </w:rPr>
        <w:t>«</w:t>
      </w:r>
      <w:r w:rsidR="00F61B70">
        <w:rPr>
          <w:rFonts w:ascii="Times New Roman" w:hAnsi="Times New Roman" w:cs="Times New Roman"/>
          <w:lang w:val="el-GR"/>
        </w:rPr>
        <w:t>Α</w:t>
      </w:r>
      <w:r w:rsidR="000A27AA" w:rsidRPr="00C842C0">
        <w:rPr>
          <w:rFonts w:ascii="Times New Roman" w:hAnsi="Times New Roman" w:cs="Times New Roman"/>
          <w:lang w:val="el-GR"/>
        </w:rPr>
        <w:t>ρχές»</w:t>
      </w:r>
      <w:r w:rsidR="000A27AA">
        <w:rPr>
          <w:rFonts w:ascii="Times New Roman" w:hAnsi="Times New Roman" w:cs="Times New Roman"/>
          <w:lang w:val="el-GR"/>
        </w:rPr>
        <w:t xml:space="preserve"> και θεσμούς που στελεχώνονται από </w:t>
      </w:r>
      <w:r w:rsidR="00A73DB3">
        <w:rPr>
          <w:rFonts w:ascii="Times New Roman" w:hAnsi="Times New Roman" w:cs="Times New Roman"/>
          <w:lang w:val="el-GR"/>
        </w:rPr>
        <w:t>‘</w:t>
      </w:r>
      <w:r w:rsidR="00F56F7D">
        <w:rPr>
          <w:rFonts w:ascii="Times New Roman" w:hAnsi="Times New Roman" w:cs="Times New Roman"/>
          <w:lang w:val="el-GR"/>
        </w:rPr>
        <w:t>τεχνοκράτες</w:t>
      </w:r>
      <w:r w:rsidR="00A73DB3">
        <w:rPr>
          <w:rFonts w:ascii="Times New Roman" w:hAnsi="Times New Roman" w:cs="Times New Roman"/>
          <w:lang w:val="el-GR"/>
        </w:rPr>
        <w:t>’</w:t>
      </w:r>
      <w:r w:rsidR="00F56F7D">
        <w:rPr>
          <w:rFonts w:ascii="Times New Roman" w:hAnsi="Times New Roman" w:cs="Times New Roman"/>
          <w:lang w:val="el-GR"/>
        </w:rPr>
        <w:t xml:space="preserve"> </w:t>
      </w:r>
      <w:r w:rsidR="00A73DB3">
        <w:rPr>
          <w:rFonts w:ascii="Times New Roman" w:hAnsi="Times New Roman" w:cs="Times New Roman"/>
          <w:lang w:val="el-GR"/>
        </w:rPr>
        <w:t xml:space="preserve">–την αυθεντία της εποχής– </w:t>
      </w:r>
      <w:r w:rsidR="00FE46A4">
        <w:rPr>
          <w:rFonts w:ascii="Times New Roman" w:hAnsi="Times New Roman" w:cs="Times New Roman"/>
          <w:lang w:val="el-GR"/>
        </w:rPr>
        <w:t xml:space="preserve">ταγμένους </w:t>
      </w:r>
      <w:r w:rsidR="00A73DB3">
        <w:rPr>
          <w:rFonts w:ascii="Times New Roman" w:hAnsi="Times New Roman" w:cs="Times New Roman"/>
          <w:lang w:val="el-GR"/>
        </w:rPr>
        <w:t xml:space="preserve">ψυχή τε και σώματι </w:t>
      </w:r>
      <w:r w:rsidR="00FE46A4">
        <w:rPr>
          <w:rFonts w:ascii="Times New Roman" w:hAnsi="Times New Roman" w:cs="Times New Roman"/>
          <w:lang w:val="el-GR"/>
        </w:rPr>
        <w:t xml:space="preserve">στην </w:t>
      </w:r>
      <w:r w:rsidR="00A73DB3">
        <w:rPr>
          <w:rFonts w:ascii="Times New Roman" w:hAnsi="Times New Roman" w:cs="Times New Roman"/>
          <w:lang w:val="el-GR"/>
        </w:rPr>
        <w:t xml:space="preserve">εξειδίκευση και στην επεξεργασία των όρων εφαρμογής του </w:t>
      </w:r>
      <w:r w:rsidR="00C842C0">
        <w:rPr>
          <w:rFonts w:ascii="Times New Roman" w:hAnsi="Times New Roman" w:cs="Times New Roman"/>
          <w:lang w:val="el-GR"/>
        </w:rPr>
        <w:t>νεοφιλελευθερισμού</w:t>
      </w:r>
      <w:r w:rsidR="00A73DB3">
        <w:rPr>
          <w:rFonts w:ascii="Times New Roman" w:hAnsi="Times New Roman" w:cs="Times New Roman"/>
          <w:lang w:val="el-GR"/>
        </w:rPr>
        <w:t xml:space="preserve">, τεχνοκράτες </w:t>
      </w:r>
      <w:r w:rsidR="00F56F7D">
        <w:rPr>
          <w:rFonts w:ascii="Times New Roman" w:hAnsi="Times New Roman" w:cs="Times New Roman"/>
          <w:lang w:val="el-GR"/>
        </w:rPr>
        <w:t xml:space="preserve">των οποίων το </w:t>
      </w:r>
      <w:r w:rsidR="00E03090">
        <w:rPr>
          <w:rFonts w:ascii="Times New Roman" w:hAnsi="Times New Roman" w:cs="Times New Roman"/>
          <w:lang w:val="el-GR"/>
        </w:rPr>
        <w:t xml:space="preserve">‘πλούσιο </w:t>
      </w:r>
      <w:r w:rsidR="00F56F7D">
        <w:rPr>
          <w:rFonts w:ascii="Times New Roman" w:hAnsi="Times New Roman" w:cs="Times New Roman"/>
          <w:lang w:val="el-GR"/>
        </w:rPr>
        <w:t>βιογραφικό</w:t>
      </w:r>
      <w:r w:rsidR="00E03090">
        <w:rPr>
          <w:rFonts w:ascii="Times New Roman" w:hAnsi="Times New Roman" w:cs="Times New Roman"/>
          <w:lang w:val="el-GR"/>
        </w:rPr>
        <w:t>’</w:t>
      </w:r>
      <w:r w:rsidR="00F56F7D">
        <w:rPr>
          <w:rFonts w:ascii="Times New Roman" w:hAnsi="Times New Roman" w:cs="Times New Roman"/>
          <w:lang w:val="el-GR"/>
        </w:rPr>
        <w:t xml:space="preserve"> οφείλει να μην παρουσιάζει ίχνος </w:t>
      </w:r>
      <w:r w:rsidR="00D17C9F">
        <w:rPr>
          <w:rFonts w:ascii="Times New Roman" w:hAnsi="Times New Roman" w:cs="Times New Roman"/>
          <w:lang w:val="el-GR"/>
        </w:rPr>
        <w:t xml:space="preserve">πολιτικού ή </w:t>
      </w:r>
      <w:r w:rsidR="00592FAA">
        <w:rPr>
          <w:rFonts w:ascii="Times New Roman" w:hAnsi="Times New Roman" w:cs="Times New Roman"/>
          <w:lang w:val="el-GR"/>
        </w:rPr>
        <w:t xml:space="preserve">ευρύτερου </w:t>
      </w:r>
      <w:r w:rsidR="00F56F7D">
        <w:rPr>
          <w:rFonts w:ascii="Times New Roman" w:hAnsi="Times New Roman" w:cs="Times New Roman"/>
          <w:lang w:val="el-GR"/>
        </w:rPr>
        <w:t>θεωρητικ</w:t>
      </w:r>
      <w:r w:rsidR="00592FAA">
        <w:rPr>
          <w:rFonts w:ascii="Times New Roman" w:hAnsi="Times New Roman" w:cs="Times New Roman"/>
          <w:lang w:val="el-GR"/>
        </w:rPr>
        <w:t xml:space="preserve">ού προβληματισμού. </w:t>
      </w:r>
      <w:r w:rsidR="000A27AA">
        <w:rPr>
          <w:rFonts w:ascii="Times New Roman" w:hAnsi="Times New Roman" w:cs="Times New Roman"/>
          <w:lang w:val="el-GR"/>
        </w:rPr>
        <w:t>Και όπου για τους ‘απείθαρχους’</w:t>
      </w:r>
      <w:r w:rsidR="00F56F7D">
        <w:rPr>
          <w:rFonts w:ascii="Times New Roman" w:hAnsi="Times New Roman" w:cs="Times New Roman"/>
          <w:lang w:val="el-GR"/>
        </w:rPr>
        <w:t>,</w:t>
      </w:r>
      <w:r w:rsidR="000A27AA">
        <w:rPr>
          <w:rFonts w:ascii="Times New Roman" w:hAnsi="Times New Roman" w:cs="Times New Roman"/>
          <w:lang w:val="el-GR"/>
        </w:rPr>
        <w:t xml:space="preserve"> επιστρατεύονται</w:t>
      </w:r>
      <w:r w:rsidR="00676539">
        <w:rPr>
          <w:rFonts w:ascii="Times New Roman" w:hAnsi="Times New Roman" w:cs="Times New Roman"/>
          <w:lang w:val="el-GR"/>
        </w:rPr>
        <w:t xml:space="preserve"> </w:t>
      </w:r>
      <w:r w:rsidR="006718FA" w:rsidRPr="00825DC9">
        <w:rPr>
          <w:rFonts w:ascii="Times New Roman" w:hAnsi="Times New Roman" w:cs="Times New Roman"/>
          <w:lang w:val="el-GR"/>
        </w:rPr>
        <w:t>όλα τα πρόσφορα μέσα</w:t>
      </w:r>
      <w:r w:rsidR="00886F24" w:rsidRPr="00825DC9">
        <w:rPr>
          <w:rFonts w:ascii="Times New Roman" w:hAnsi="Times New Roman" w:cs="Times New Roman"/>
          <w:lang w:val="el-GR"/>
        </w:rPr>
        <w:t>:</w:t>
      </w:r>
      <w:r w:rsidR="006718FA" w:rsidRPr="00825DC9">
        <w:rPr>
          <w:rFonts w:ascii="Times New Roman" w:hAnsi="Times New Roman" w:cs="Times New Roman"/>
          <w:lang w:val="el-GR"/>
        </w:rPr>
        <w:t xml:space="preserve"> από </w:t>
      </w:r>
      <w:r w:rsidR="00592FAA">
        <w:rPr>
          <w:rFonts w:ascii="Times New Roman" w:hAnsi="Times New Roman" w:cs="Times New Roman"/>
          <w:lang w:val="el-GR"/>
        </w:rPr>
        <w:t xml:space="preserve">‘αναγκαία’ </w:t>
      </w:r>
      <w:r w:rsidR="006718FA" w:rsidRPr="00825DC9">
        <w:rPr>
          <w:rFonts w:ascii="Times New Roman" w:hAnsi="Times New Roman" w:cs="Times New Roman"/>
          <w:lang w:val="el-GR"/>
        </w:rPr>
        <w:t xml:space="preserve">προγράμματα λιτότητας </w:t>
      </w:r>
      <w:r w:rsidR="00592FAA">
        <w:rPr>
          <w:rFonts w:ascii="Times New Roman" w:hAnsi="Times New Roman" w:cs="Times New Roman"/>
          <w:lang w:val="el-GR"/>
        </w:rPr>
        <w:t xml:space="preserve">και δημοσιονομικής προσαρμογής </w:t>
      </w:r>
      <w:r w:rsidR="006718FA" w:rsidRPr="00825DC9">
        <w:rPr>
          <w:rFonts w:ascii="Times New Roman" w:hAnsi="Times New Roman" w:cs="Times New Roman"/>
          <w:lang w:val="el-GR"/>
        </w:rPr>
        <w:t xml:space="preserve">μέχρι </w:t>
      </w:r>
      <w:r w:rsidR="00AE1B2C" w:rsidRPr="00825DC9">
        <w:rPr>
          <w:rFonts w:ascii="Times New Roman" w:hAnsi="Times New Roman" w:cs="Times New Roman"/>
          <w:lang w:val="el-GR"/>
        </w:rPr>
        <w:t>επιβολή ιδεολογικής ασφυξίας και πολιτική</w:t>
      </w:r>
      <w:r w:rsidR="00CC124D" w:rsidRPr="00825DC9">
        <w:rPr>
          <w:rFonts w:ascii="Times New Roman" w:hAnsi="Times New Roman" w:cs="Times New Roman"/>
          <w:lang w:val="el-GR"/>
        </w:rPr>
        <w:t xml:space="preserve">ς </w:t>
      </w:r>
      <w:r w:rsidR="006718FA" w:rsidRPr="00825DC9">
        <w:rPr>
          <w:rFonts w:ascii="Times New Roman" w:hAnsi="Times New Roman" w:cs="Times New Roman"/>
          <w:lang w:val="el-GR"/>
        </w:rPr>
        <w:t>καταστολή</w:t>
      </w:r>
      <w:r w:rsidR="00CC124D" w:rsidRPr="00825DC9">
        <w:rPr>
          <w:rFonts w:ascii="Times New Roman" w:hAnsi="Times New Roman" w:cs="Times New Roman"/>
          <w:lang w:val="el-GR"/>
        </w:rPr>
        <w:t>ς</w:t>
      </w:r>
      <w:r w:rsidR="006718FA" w:rsidRPr="00825DC9">
        <w:rPr>
          <w:rFonts w:ascii="Times New Roman" w:hAnsi="Times New Roman" w:cs="Times New Roman"/>
          <w:lang w:val="el-GR"/>
        </w:rPr>
        <w:t>.</w:t>
      </w:r>
      <w:r w:rsidR="008E0D87" w:rsidRPr="00825DC9">
        <w:rPr>
          <w:rFonts w:ascii="Times New Roman" w:hAnsi="Times New Roman" w:cs="Times New Roman"/>
          <w:lang w:val="el-GR"/>
        </w:rPr>
        <w:t xml:space="preserve"> Μολαταύτα </w:t>
      </w:r>
      <w:r w:rsidR="00886F24" w:rsidRPr="00825DC9">
        <w:rPr>
          <w:rFonts w:ascii="Times New Roman" w:hAnsi="Times New Roman" w:cs="Times New Roman"/>
          <w:lang w:val="el-GR"/>
        </w:rPr>
        <w:t xml:space="preserve">το έργο αποδεικνύεται σισύφειο: τίποτε από </w:t>
      </w:r>
      <w:r w:rsidR="008E0D87" w:rsidRPr="00825DC9">
        <w:rPr>
          <w:rFonts w:ascii="Times New Roman" w:hAnsi="Times New Roman" w:cs="Times New Roman"/>
          <w:lang w:val="el-GR"/>
        </w:rPr>
        <w:t xml:space="preserve">αυτά </w:t>
      </w:r>
      <w:r w:rsidR="00886F24" w:rsidRPr="00825DC9">
        <w:rPr>
          <w:rFonts w:ascii="Times New Roman" w:hAnsi="Times New Roman" w:cs="Times New Roman"/>
          <w:lang w:val="el-GR"/>
        </w:rPr>
        <w:t xml:space="preserve">ούτε όλα μαζί </w:t>
      </w:r>
      <w:r w:rsidR="008E0D87" w:rsidRPr="00825DC9">
        <w:rPr>
          <w:rFonts w:ascii="Times New Roman" w:hAnsi="Times New Roman" w:cs="Times New Roman"/>
          <w:lang w:val="el-GR"/>
        </w:rPr>
        <w:t xml:space="preserve">φαίνονται ικανά να αποτρέψουν </w:t>
      </w:r>
      <w:r w:rsidR="00886F24" w:rsidRPr="00825DC9">
        <w:rPr>
          <w:rFonts w:ascii="Times New Roman" w:hAnsi="Times New Roman" w:cs="Times New Roman"/>
          <w:lang w:val="el-GR"/>
        </w:rPr>
        <w:t>τη</w:t>
      </w:r>
      <w:r w:rsidR="00A73DB3">
        <w:rPr>
          <w:rFonts w:ascii="Times New Roman" w:hAnsi="Times New Roman" w:cs="Times New Roman"/>
          <w:lang w:val="el-GR"/>
        </w:rPr>
        <w:t>ν</w:t>
      </w:r>
      <w:r w:rsidR="00886F24" w:rsidRPr="00825DC9">
        <w:rPr>
          <w:rFonts w:ascii="Times New Roman" w:hAnsi="Times New Roman" w:cs="Times New Roman"/>
          <w:lang w:val="el-GR"/>
        </w:rPr>
        <w:t xml:space="preserve"> εμβάθυνση της κρίσ</w:t>
      </w:r>
      <w:r w:rsidR="00AE1B2C" w:rsidRPr="00825DC9">
        <w:rPr>
          <w:rFonts w:ascii="Times New Roman" w:hAnsi="Times New Roman" w:cs="Times New Roman"/>
          <w:lang w:val="el-GR"/>
        </w:rPr>
        <w:t>η</w:t>
      </w:r>
      <w:r w:rsidR="00886F24" w:rsidRPr="00825DC9">
        <w:rPr>
          <w:rFonts w:ascii="Times New Roman" w:hAnsi="Times New Roman" w:cs="Times New Roman"/>
          <w:lang w:val="el-GR"/>
        </w:rPr>
        <w:t xml:space="preserve">ς ή τις </w:t>
      </w:r>
      <w:r w:rsidR="008E0D87" w:rsidRPr="00825DC9">
        <w:rPr>
          <w:rFonts w:ascii="Times New Roman" w:hAnsi="Times New Roman" w:cs="Times New Roman"/>
          <w:lang w:val="el-GR"/>
        </w:rPr>
        <w:t xml:space="preserve">νέες </w:t>
      </w:r>
      <w:r w:rsidR="000609AC" w:rsidRPr="00825DC9">
        <w:rPr>
          <w:rFonts w:ascii="Times New Roman" w:hAnsi="Times New Roman" w:cs="Times New Roman"/>
          <w:lang w:val="el-GR"/>
        </w:rPr>
        <w:t>που</w:t>
      </w:r>
      <w:r w:rsidR="008E0D87" w:rsidRPr="00825DC9">
        <w:rPr>
          <w:rFonts w:ascii="Times New Roman" w:hAnsi="Times New Roman" w:cs="Times New Roman"/>
          <w:lang w:val="el-GR"/>
        </w:rPr>
        <w:t xml:space="preserve"> επαπειλούνται.</w:t>
      </w:r>
      <w:r w:rsidR="003B510E" w:rsidRPr="00825DC9">
        <w:rPr>
          <w:rFonts w:ascii="Times New Roman" w:hAnsi="Times New Roman" w:cs="Times New Roman"/>
          <w:lang w:val="el-GR"/>
        </w:rPr>
        <w:t xml:space="preserve"> Οι κυρίαρχες πολιτικές δυνάμεις </w:t>
      </w:r>
      <w:r w:rsidR="00F56F7D">
        <w:rPr>
          <w:rFonts w:ascii="Times New Roman" w:hAnsi="Times New Roman" w:cs="Times New Roman"/>
          <w:lang w:val="el-GR"/>
        </w:rPr>
        <w:t xml:space="preserve">παρουσιάζονται </w:t>
      </w:r>
      <w:r w:rsidR="003B510E" w:rsidRPr="00825DC9">
        <w:rPr>
          <w:rFonts w:ascii="Times New Roman" w:hAnsi="Times New Roman" w:cs="Times New Roman"/>
          <w:lang w:val="el-GR"/>
        </w:rPr>
        <w:t>ανίκανες να διαχε</w:t>
      </w:r>
      <w:r w:rsidR="00384C93">
        <w:rPr>
          <w:rFonts w:ascii="Times New Roman" w:hAnsi="Times New Roman" w:cs="Times New Roman"/>
          <w:lang w:val="el-GR"/>
        </w:rPr>
        <w:t>ι</w:t>
      </w:r>
      <w:r w:rsidR="003B510E" w:rsidRPr="00825DC9">
        <w:rPr>
          <w:rFonts w:ascii="Times New Roman" w:hAnsi="Times New Roman" w:cs="Times New Roman"/>
          <w:lang w:val="el-GR"/>
        </w:rPr>
        <w:t xml:space="preserve">ριστούν αποτελεσματικά τα προβλήματα που </w:t>
      </w:r>
      <w:r w:rsidR="00AE1B2C" w:rsidRPr="00825DC9">
        <w:rPr>
          <w:rFonts w:ascii="Times New Roman" w:hAnsi="Times New Roman" w:cs="Times New Roman"/>
          <w:lang w:val="el-GR"/>
        </w:rPr>
        <w:t>η</w:t>
      </w:r>
      <w:r w:rsidR="00D90159" w:rsidRPr="00825DC9">
        <w:rPr>
          <w:rFonts w:ascii="Times New Roman" w:hAnsi="Times New Roman" w:cs="Times New Roman"/>
          <w:lang w:val="el-GR"/>
        </w:rPr>
        <w:t xml:space="preserve"> ίδια η </w:t>
      </w:r>
      <w:r w:rsidR="00AE1B2C" w:rsidRPr="00825DC9">
        <w:rPr>
          <w:rFonts w:ascii="Times New Roman" w:hAnsi="Times New Roman" w:cs="Times New Roman"/>
          <w:lang w:val="el-GR"/>
        </w:rPr>
        <w:t xml:space="preserve">πολιτική τους </w:t>
      </w:r>
      <w:r w:rsidR="003B510E" w:rsidRPr="00825DC9">
        <w:rPr>
          <w:rFonts w:ascii="Times New Roman" w:hAnsi="Times New Roman" w:cs="Times New Roman"/>
          <w:lang w:val="el-GR"/>
        </w:rPr>
        <w:t>συσσωρεύ</w:t>
      </w:r>
      <w:r w:rsidR="00AE1B2C" w:rsidRPr="00825DC9">
        <w:rPr>
          <w:rFonts w:ascii="Times New Roman" w:hAnsi="Times New Roman" w:cs="Times New Roman"/>
          <w:lang w:val="el-GR"/>
        </w:rPr>
        <w:t>ει</w:t>
      </w:r>
      <w:r w:rsidR="003B510E" w:rsidRPr="00825DC9">
        <w:rPr>
          <w:rFonts w:ascii="Times New Roman" w:hAnsi="Times New Roman" w:cs="Times New Roman"/>
          <w:lang w:val="el-GR"/>
        </w:rPr>
        <w:t xml:space="preserve">. </w:t>
      </w:r>
      <w:r w:rsidR="00151EF0" w:rsidRPr="00825DC9">
        <w:rPr>
          <w:rFonts w:ascii="Times New Roman" w:hAnsi="Times New Roman" w:cs="Times New Roman"/>
          <w:lang w:val="el-GR"/>
        </w:rPr>
        <w:t xml:space="preserve">Οπότε </w:t>
      </w:r>
      <w:r w:rsidR="005D7104" w:rsidRPr="00825DC9">
        <w:rPr>
          <w:rFonts w:ascii="Times New Roman" w:hAnsi="Times New Roman" w:cs="Times New Roman"/>
          <w:lang w:val="el-GR"/>
        </w:rPr>
        <w:t xml:space="preserve"> </w:t>
      </w:r>
      <w:r w:rsidR="00151EF0" w:rsidRPr="00825DC9">
        <w:rPr>
          <w:rFonts w:ascii="Times New Roman" w:hAnsi="Times New Roman" w:cs="Times New Roman"/>
          <w:lang w:val="el-GR"/>
        </w:rPr>
        <w:t xml:space="preserve">βαθαίνει </w:t>
      </w:r>
      <w:r w:rsidR="005D7104" w:rsidRPr="00825DC9">
        <w:rPr>
          <w:rFonts w:ascii="Times New Roman" w:hAnsi="Times New Roman" w:cs="Times New Roman"/>
          <w:lang w:val="el-GR"/>
        </w:rPr>
        <w:t>κ</w:t>
      </w:r>
      <w:r w:rsidR="007C6F79" w:rsidRPr="00825DC9">
        <w:rPr>
          <w:rFonts w:ascii="Times New Roman" w:hAnsi="Times New Roman" w:cs="Times New Roman"/>
          <w:lang w:val="el-GR"/>
        </w:rPr>
        <w:t>αι η δική τους κρίση.</w:t>
      </w:r>
      <w:r w:rsidR="003B510E" w:rsidRPr="00825DC9">
        <w:rPr>
          <w:rFonts w:ascii="Times New Roman" w:hAnsi="Times New Roman" w:cs="Times New Roman"/>
          <w:lang w:val="el-GR"/>
        </w:rPr>
        <w:t xml:space="preserve"> </w:t>
      </w:r>
    </w:p>
    <w:p w:rsidR="005D7104" w:rsidRPr="00825DC9" w:rsidRDefault="00EE7DE9"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(5) </w:t>
      </w:r>
      <w:r w:rsidR="006718FA" w:rsidRPr="00825DC9">
        <w:rPr>
          <w:rFonts w:ascii="Times New Roman" w:hAnsi="Times New Roman" w:cs="Times New Roman"/>
          <w:b/>
          <w:lang w:val="el-GR"/>
        </w:rPr>
        <w:t>1.</w:t>
      </w:r>
      <w:r w:rsidR="00F56F7D">
        <w:rPr>
          <w:rFonts w:ascii="Times New Roman" w:hAnsi="Times New Roman" w:cs="Times New Roman"/>
          <w:b/>
          <w:lang w:val="el-GR"/>
        </w:rPr>
        <w:t>5</w:t>
      </w:r>
      <w:r w:rsidR="006718FA" w:rsidRPr="00825DC9">
        <w:rPr>
          <w:rFonts w:ascii="Times New Roman" w:hAnsi="Times New Roman" w:cs="Times New Roman"/>
          <w:b/>
          <w:lang w:val="el-GR"/>
        </w:rPr>
        <w:t xml:space="preserve">. </w:t>
      </w:r>
      <w:r w:rsidR="006718FA" w:rsidRPr="00825DC9">
        <w:rPr>
          <w:rFonts w:ascii="Times New Roman" w:hAnsi="Times New Roman" w:cs="Times New Roman"/>
          <w:lang w:val="el-GR"/>
        </w:rPr>
        <w:t xml:space="preserve">Τα αποτελέσματα των διαδικασιών αναδιάρθρωσης είναι πλέον ορατά από παντού. Η </w:t>
      </w:r>
      <w:r w:rsidR="003B510E" w:rsidRPr="00825DC9">
        <w:rPr>
          <w:rFonts w:ascii="Times New Roman" w:hAnsi="Times New Roman" w:cs="Times New Roman"/>
          <w:lang w:val="el-GR"/>
        </w:rPr>
        <w:t>παντοειδής ενίσχυση του κεφαλαίου εις βάρος της εργασίας συνοδεύεται από εκτίναξη της</w:t>
      </w:r>
      <w:r w:rsidR="007A125C" w:rsidRPr="00825DC9">
        <w:rPr>
          <w:rFonts w:ascii="Times New Roman" w:hAnsi="Times New Roman" w:cs="Times New Roman"/>
          <w:lang w:val="el-GR"/>
        </w:rPr>
        <w:t xml:space="preserve"> ανεργία</w:t>
      </w:r>
      <w:r w:rsidR="003B510E" w:rsidRPr="00825DC9">
        <w:rPr>
          <w:rFonts w:ascii="Times New Roman" w:hAnsi="Times New Roman" w:cs="Times New Roman"/>
          <w:lang w:val="el-GR"/>
        </w:rPr>
        <w:t>ς</w:t>
      </w:r>
      <w:r w:rsidR="007A125C" w:rsidRPr="00825DC9">
        <w:rPr>
          <w:rFonts w:ascii="Times New Roman" w:hAnsi="Times New Roman" w:cs="Times New Roman"/>
          <w:lang w:val="el-GR"/>
        </w:rPr>
        <w:t>, επισφάλεια εργασίας, εργασιακή περιπλάνηση –συγκροτ</w:t>
      </w:r>
      <w:r w:rsidR="000609AC" w:rsidRPr="00825DC9">
        <w:rPr>
          <w:rFonts w:ascii="Times New Roman" w:hAnsi="Times New Roman" w:cs="Times New Roman"/>
          <w:lang w:val="el-GR"/>
        </w:rPr>
        <w:t>ώντας</w:t>
      </w:r>
      <w:r w:rsidR="007A125C" w:rsidRPr="00825DC9">
        <w:rPr>
          <w:rFonts w:ascii="Times New Roman" w:hAnsi="Times New Roman" w:cs="Times New Roman"/>
          <w:lang w:val="el-GR"/>
        </w:rPr>
        <w:t xml:space="preserve"> τη νέα κοινωνική κατηγορία του «</w:t>
      </w:r>
      <w:proofErr w:type="spellStart"/>
      <w:r w:rsidR="007A125C" w:rsidRPr="00825DC9">
        <w:rPr>
          <w:rFonts w:ascii="Times New Roman" w:hAnsi="Times New Roman" w:cs="Times New Roman"/>
          <w:lang w:val="el-GR"/>
        </w:rPr>
        <w:t>πρεκαριάτου</w:t>
      </w:r>
      <w:proofErr w:type="spellEnd"/>
      <w:r w:rsidR="007A125C" w:rsidRPr="00825DC9">
        <w:rPr>
          <w:rFonts w:ascii="Times New Roman" w:hAnsi="Times New Roman" w:cs="Times New Roman"/>
          <w:lang w:val="el-GR"/>
        </w:rPr>
        <w:t xml:space="preserve">»– και </w:t>
      </w:r>
      <w:r w:rsidR="003B510E" w:rsidRPr="00825DC9">
        <w:rPr>
          <w:rFonts w:ascii="Times New Roman" w:hAnsi="Times New Roman" w:cs="Times New Roman"/>
          <w:lang w:val="el-GR"/>
        </w:rPr>
        <w:t xml:space="preserve">με </w:t>
      </w:r>
      <w:r w:rsidR="007A125C" w:rsidRPr="00825DC9">
        <w:rPr>
          <w:rFonts w:ascii="Times New Roman" w:hAnsi="Times New Roman" w:cs="Times New Roman"/>
          <w:lang w:val="el-GR"/>
        </w:rPr>
        <w:t xml:space="preserve">πλήρη αβεβαιότητα για το αύριο. </w:t>
      </w:r>
      <w:r w:rsidR="00F3096D" w:rsidRPr="00825DC9">
        <w:rPr>
          <w:rFonts w:ascii="Times New Roman" w:hAnsi="Times New Roman" w:cs="Times New Roman"/>
          <w:lang w:val="el-GR"/>
        </w:rPr>
        <w:t>Η αναδιάρθρωση έ</w:t>
      </w:r>
      <w:r w:rsidR="007A125C" w:rsidRPr="00825DC9">
        <w:rPr>
          <w:rFonts w:ascii="Times New Roman" w:hAnsi="Times New Roman" w:cs="Times New Roman"/>
          <w:lang w:val="el-GR"/>
        </w:rPr>
        <w:t xml:space="preserve">χει επιφέρει επίσης αναδιάταξη ισχύος μεταξύ </w:t>
      </w:r>
      <w:r w:rsidR="00F3096D" w:rsidRPr="00825DC9">
        <w:rPr>
          <w:rFonts w:ascii="Times New Roman" w:hAnsi="Times New Roman" w:cs="Times New Roman"/>
          <w:lang w:val="el-GR"/>
        </w:rPr>
        <w:t>τ</w:t>
      </w:r>
      <w:r w:rsidR="007A125C" w:rsidRPr="00825DC9">
        <w:rPr>
          <w:rFonts w:ascii="Times New Roman" w:hAnsi="Times New Roman" w:cs="Times New Roman"/>
          <w:lang w:val="el-GR"/>
        </w:rPr>
        <w:t xml:space="preserve">ων διαφορετικών μερίδων του κεφαλαίου εντός των εθνικών </w:t>
      </w:r>
      <w:r w:rsidR="00013CF1" w:rsidRPr="00825DC9">
        <w:rPr>
          <w:rFonts w:ascii="Times New Roman" w:hAnsi="Times New Roman" w:cs="Times New Roman"/>
          <w:lang w:val="el-GR"/>
        </w:rPr>
        <w:t>συνασπισμών</w:t>
      </w:r>
      <w:r w:rsidR="007A125C" w:rsidRPr="00825DC9">
        <w:rPr>
          <w:rFonts w:ascii="Times New Roman" w:hAnsi="Times New Roman" w:cs="Times New Roman"/>
          <w:lang w:val="el-GR"/>
        </w:rPr>
        <w:t xml:space="preserve"> εξουσίας, όπως και </w:t>
      </w:r>
      <w:r w:rsidR="003F71A7">
        <w:rPr>
          <w:rFonts w:ascii="Times New Roman" w:hAnsi="Times New Roman" w:cs="Times New Roman"/>
          <w:lang w:val="el-GR"/>
        </w:rPr>
        <w:t>ανα</w:t>
      </w:r>
      <w:r w:rsidR="00E03090">
        <w:rPr>
          <w:rFonts w:ascii="Times New Roman" w:hAnsi="Times New Roman" w:cs="Times New Roman"/>
          <w:lang w:val="el-GR"/>
        </w:rPr>
        <w:t>κατανομή</w:t>
      </w:r>
      <w:r w:rsidR="007A125C" w:rsidRPr="00825DC9">
        <w:rPr>
          <w:rFonts w:ascii="Times New Roman" w:hAnsi="Times New Roman" w:cs="Times New Roman"/>
          <w:lang w:val="el-GR"/>
        </w:rPr>
        <w:t xml:space="preserve"> </w:t>
      </w:r>
      <w:r w:rsidR="003F71A7">
        <w:rPr>
          <w:rFonts w:ascii="Times New Roman" w:hAnsi="Times New Roman" w:cs="Times New Roman"/>
          <w:lang w:val="el-GR"/>
        </w:rPr>
        <w:t xml:space="preserve">πολιτικής </w:t>
      </w:r>
      <w:r w:rsidR="00586E6B" w:rsidRPr="00825DC9">
        <w:rPr>
          <w:rFonts w:ascii="Times New Roman" w:hAnsi="Times New Roman" w:cs="Times New Roman"/>
          <w:lang w:val="el-GR"/>
        </w:rPr>
        <w:t xml:space="preserve">ισχύος </w:t>
      </w:r>
      <w:r w:rsidR="007A125C" w:rsidRPr="00825DC9">
        <w:rPr>
          <w:rFonts w:ascii="Times New Roman" w:hAnsi="Times New Roman" w:cs="Times New Roman"/>
          <w:lang w:val="el-GR"/>
        </w:rPr>
        <w:t>σε περιφερειακή και παγκόσμια κλίμακα</w:t>
      </w:r>
      <w:r w:rsidR="00D90159" w:rsidRPr="00825DC9">
        <w:rPr>
          <w:rFonts w:ascii="Times New Roman" w:hAnsi="Times New Roman" w:cs="Times New Roman"/>
          <w:lang w:val="el-GR"/>
        </w:rPr>
        <w:t>: ο</w:t>
      </w:r>
      <w:r w:rsidR="00013CF1" w:rsidRPr="00825DC9">
        <w:rPr>
          <w:rFonts w:ascii="Times New Roman" w:hAnsi="Times New Roman" w:cs="Times New Roman"/>
          <w:lang w:val="el-GR"/>
        </w:rPr>
        <w:t xml:space="preserve"> «</w:t>
      </w:r>
      <w:r w:rsidR="005D74C0">
        <w:rPr>
          <w:rFonts w:ascii="Times New Roman" w:hAnsi="Times New Roman" w:cs="Times New Roman"/>
          <w:lang w:val="el-GR"/>
        </w:rPr>
        <w:t>αναπτυγμένος</w:t>
      </w:r>
      <w:r w:rsidR="00013CF1" w:rsidRPr="00825DC9">
        <w:rPr>
          <w:rFonts w:ascii="Times New Roman" w:hAnsi="Times New Roman" w:cs="Times New Roman"/>
          <w:lang w:val="el-GR"/>
        </w:rPr>
        <w:t xml:space="preserve"> κόσμος» έναντι </w:t>
      </w:r>
      <w:r w:rsidR="005D7104" w:rsidRPr="00825DC9">
        <w:rPr>
          <w:rFonts w:ascii="Times New Roman" w:hAnsi="Times New Roman" w:cs="Times New Roman"/>
          <w:lang w:val="el-GR"/>
        </w:rPr>
        <w:t xml:space="preserve">του </w:t>
      </w:r>
      <w:r w:rsidR="005D74C0">
        <w:rPr>
          <w:rFonts w:ascii="Times New Roman" w:hAnsi="Times New Roman" w:cs="Times New Roman"/>
          <w:lang w:val="el-GR"/>
        </w:rPr>
        <w:t>«</w:t>
      </w:r>
      <w:r w:rsidR="00E03090">
        <w:rPr>
          <w:rFonts w:ascii="Times New Roman" w:hAnsi="Times New Roman" w:cs="Times New Roman"/>
          <w:lang w:val="el-GR"/>
        </w:rPr>
        <w:t>αναπτυσσόμενου</w:t>
      </w:r>
      <w:r w:rsidR="005D7104" w:rsidRPr="00825DC9">
        <w:rPr>
          <w:rFonts w:ascii="Times New Roman" w:hAnsi="Times New Roman" w:cs="Times New Roman"/>
          <w:lang w:val="el-GR"/>
        </w:rPr>
        <w:t>»</w:t>
      </w:r>
      <w:r w:rsidR="00151EF0" w:rsidRPr="00825DC9">
        <w:rPr>
          <w:rFonts w:ascii="Times New Roman" w:hAnsi="Times New Roman" w:cs="Times New Roman"/>
          <w:lang w:val="el-GR"/>
        </w:rPr>
        <w:t xml:space="preserve"> </w:t>
      </w:r>
      <w:r w:rsidR="00ED612F" w:rsidRPr="00825DC9">
        <w:rPr>
          <w:rFonts w:ascii="Times New Roman" w:hAnsi="Times New Roman" w:cs="Times New Roman"/>
          <w:lang w:val="el-GR"/>
        </w:rPr>
        <w:t xml:space="preserve">και </w:t>
      </w:r>
      <w:r w:rsidR="00151EF0" w:rsidRPr="00825DC9">
        <w:rPr>
          <w:rFonts w:ascii="Times New Roman" w:hAnsi="Times New Roman" w:cs="Times New Roman"/>
          <w:lang w:val="el-GR"/>
        </w:rPr>
        <w:t xml:space="preserve">κατ’ </w:t>
      </w:r>
      <w:proofErr w:type="spellStart"/>
      <w:r w:rsidR="00151EF0" w:rsidRPr="00825DC9">
        <w:rPr>
          <w:rFonts w:ascii="Times New Roman" w:hAnsi="Times New Roman" w:cs="Times New Roman"/>
          <w:lang w:val="el-GR"/>
        </w:rPr>
        <w:t>ουσίαν</w:t>
      </w:r>
      <w:proofErr w:type="spellEnd"/>
      <w:r w:rsidR="00151EF0" w:rsidRPr="00825DC9">
        <w:rPr>
          <w:rFonts w:ascii="Times New Roman" w:hAnsi="Times New Roman" w:cs="Times New Roman"/>
          <w:lang w:val="el-GR"/>
        </w:rPr>
        <w:t xml:space="preserve"> </w:t>
      </w:r>
      <w:r w:rsidR="00ED612F" w:rsidRPr="00825DC9">
        <w:rPr>
          <w:rFonts w:ascii="Times New Roman" w:hAnsi="Times New Roman" w:cs="Times New Roman"/>
          <w:lang w:val="el-GR"/>
        </w:rPr>
        <w:t>εν</w:t>
      </w:r>
      <w:r w:rsidR="005D7104" w:rsidRPr="00825DC9">
        <w:rPr>
          <w:rFonts w:ascii="Times New Roman" w:hAnsi="Times New Roman" w:cs="Times New Roman"/>
          <w:lang w:val="el-GR"/>
        </w:rPr>
        <w:t xml:space="preserve">αντίον του. </w:t>
      </w:r>
      <w:r w:rsidR="00872C3A">
        <w:rPr>
          <w:rFonts w:ascii="Times New Roman" w:hAnsi="Times New Roman" w:cs="Times New Roman"/>
          <w:lang w:val="el-GR"/>
        </w:rPr>
        <w:t xml:space="preserve">Σε αυτό το πλαίσιο, η απόγνωση οδηγεί </w:t>
      </w:r>
      <w:r w:rsidR="00776932">
        <w:rPr>
          <w:rFonts w:ascii="Times New Roman" w:hAnsi="Times New Roman" w:cs="Times New Roman"/>
          <w:lang w:val="el-GR"/>
        </w:rPr>
        <w:t xml:space="preserve">συχνά </w:t>
      </w:r>
      <w:r w:rsidR="00872C3A">
        <w:rPr>
          <w:rFonts w:ascii="Times New Roman" w:hAnsi="Times New Roman" w:cs="Times New Roman"/>
          <w:lang w:val="el-GR"/>
        </w:rPr>
        <w:t xml:space="preserve">στη μισαλλοδοξία και </w:t>
      </w:r>
      <w:r w:rsidR="00872C3A">
        <w:rPr>
          <w:rFonts w:ascii="Times New Roman" w:hAnsi="Times New Roman" w:cs="Times New Roman"/>
          <w:lang w:val="el-GR"/>
        </w:rPr>
        <w:lastRenderedPageBreak/>
        <w:t xml:space="preserve">στον φονταμενταλισμό και από εκεί σε μορφές τυφλής </w:t>
      </w:r>
      <w:r w:rsidR="00E75CF1">
        <w:rPr>
          <w:rFonts w:ascii="Times New Roman" w:hAnsi="Times New Roman" w:cs="Times New Roman"/>
          <w:lang w:val="el-GR"/>
        </w:rPr>
        <w:t xml:space="preserve">ή φανατικά </w:t>
      </w:r>
      <w:proofErr w:type="spellStart"/>
      <w:r w:rsidR="00E75CF1">
        <w:rPr>
          <w:rFonts w:ascii="Times New Roman" w:hAnsi="Times New Roman" w:cs="Times New Roman"/>
          <w:lang w:val="el-GR"/>
        </w:rPr>
        <w:t>στοχευμένης</w:t>
      </w:r>
      <w:proofErr w:type="spellEnd"/>
      <w:r w:rsidR="00E75CF1">
        <w:rPr>
          <w:rFonts w:ascii="Times New Roman" w:hAnsi="Times New Roman" w:cs="Times New Roman"/>
          <w:lang w:val="el-GR"/>
        </w:rPr>
        <w:t xml:space="preserve"> </w:t>
      </w:r>
      <w:r w:rsidR="00872C3A">
        <w:rPr>
          <w:rFonts w:ascii="Times New Roman" w:hAnsi="Times New Roman" w:cs="Times New Roman"/>
          <w:lang w:val="el-GR"/>
        </w:rPr>
        <w:t>τρομοκρατίας.</w:t>
      </w:r>
    </w:p>
    <w:p w:rsidR="00B908D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(6) </w:t>
      </w:r>
      <w:r w:rsidR="005D7104" w:rsidRPr="00825DC9">
        <w:rPr>
          <w:rFonts w:ascii="Times New Roman" w:hAnsi="Times New Roman" w:cs="Times New Roman"/>
          <w:b/>
          <w:lang w:val="el-GR"/>
        </w:rPr>
        <w:t>1.</w:t>
      </w:r>
      <w:r w:rsidR="00F56F7D">
        <w:rPr>
          <w:rFonts w:ascii="Times New Roman" w:hAnsi="Times New Roman" w:cs="Times New Roman"/>
          <w:b/>
          <w:lang w:val="el-GR"/>
        </w:rPr>
        <w:t>6</w:t>
      </w:r>
      <w:r w:rsidR="007A125C" w:rsidRPr="00825DC9">
        <w:rPr>
          <w:rFonts w:ascii="Times New Roman" w:hAnsi="Times New Roman" w:cs="Times New Roman"/>
          <w:b/>
          <w:lang w:val="el-GR"/>
        </w:rPr>
        <w:t>.</w:t>
      </w:r>
      <w:r w:rsidR="00B908D9" w:rsidRPr="00825DC9">
        <w:rPr>
          <w:rFonts w:ascii="Times New Roman" w:hAnsi="Times New Roman" w:cs="Times New Roman"/>
          <w:b/>
          <w:lang w:val="el-GR"/>
        </w:rPr>
        <w:t xml:space="preserve">  </w:t>
      </w:r>
      <w:r w:rsidR="00B908D9" w:rsidRPr="00825DC9">
        <w:rPr>
          <w:rFonts w:ascii="Times New Roman" w:hAnsi="Times New Roman" w:cs="Times New Roman"/>
          <w:lang w:val="el-GR"/>
        </w:rPr>
        <w:t xml:space="preserve">Η </w:t>
      </w:r>
      <w:r w:rsidR="00B908D9" w:rsidRPr="009522D2">
        <w:rPr>
          <w:rFonts w:ascii="Times New Roman" w:hAnsi="Times New Roman" w:cs="Times New Roman"/>
          <w:lang w:val="el-GR"/>
        </w:rPr>
        <w:t>πορεία της αναδιάρθ</w:t>
      </w:r>
      <w:r w:rsidR="00384C93" w:rsidRPr="009522D2">
        <w:rPr>
          <w:rFonts w:ascii="Times New Roman" w:hAnsi="Times New Roman" w:cs="Times New Roman"/>
          <w:lang w:val="el-GR"/>
        </w:rPr>
        <w:t>ρ</w:t>
      </w:r>
      <w:r w:rsidR="00B908D9" w:rsidRPr="009522D2">
        <w:rPr>
          <w:rFonts w:ascii="Times New Roman" w:hAnsi="Times New Roman" w:cs="Times New Roman"/>
          <w:lang w:val="el-GR"/>
        </w:rPr>
        <w:t>ωσης –σε συνδυ</w:t>
      </w:r>
      <w:r w:rsidR="00384C93" w:rsidRPr="009522D2">
        <w:rPr>
          <w:rFonts w:ascii="Times New Roman" w:hAnsi="Times New Roman" w:cs="Times New Roman"/>
          <w:lang w:val="el-GR"/>
        </w:rPr>
        <w:t>α</w:t>
      </w:r>
      <w:r w:rsidR="00B908D9" w:rsidRPr="009522D2">
        <w:rPr>
          <w:rFonts w:ascii="Times New Roman" w:hAnsi="Times New Roman" w:cs="Times New Roman"/>
          <w:lang w:val="el-GR"/>
        </w:rPr>
        <w:t xml:space="preserve">σμό πλέον με </w:t>
      </w:r>
      <w:r w:rsidR="00A97D6B" w:rsidRPr="009522D2">
        <w:rPr>
          <w:rFonts w:ascii="Times New Roman" w:hAnsi="Times New Roman" w:cs="Times New Roman"/>
          <w:lang w:val="el-GR"/>
        </w:rPr>
        <w:t xml:space="preserve">την προϊούσα οικολογική </w:t>
      </w:r>
      <w:r w:rsidR="001F0E18" w:rsidRPr="009522D2">
        <w:rPr>
          <w:rFonts w:ascii="Times New Roman" w:hAnsi="Times New Roman" w:cs="Times New Roman"/>
          <w:lang w:val="el-GR"/>
        </w:rPr>
        <w:t xml:space="preserve">κρίση </w:t>
      </w:r>
      <w:r w:rsidR="00A97D6B" w:rsidRPr="009522D2">
        <w:rPr>
          <w:rFonts w:ascii="Times New Roman" w:hAnsi="Times New Roman" w:cs="Times New Roman"/>
          <w:lang w:val="el-GR"/>
        </w:rPr>
        <w:t xml:space="preserve">και </w:t>
      </w:r>
      <w:r w:rsidR="00B908D9" w:rsidRPr="009522D2">
        <w:rPr>
          <w:rFonts w:ascii="Times New Roman" w:hAnsi="Times New Roman" w:cs="Times New Roman"/>
          <w:lang w:val="el-GR"/>
        </w:rPr>
        <w:t xml:space="preserve">την πανδημία– έχουν </w:t>
      </w:r>
      <w:r w:rsidR="001F0E18" w:rsidRPr="009522D2">
        <w:rPr>
          <w:rFonts w:ascii="Times New Roman" w:hAnsi="Times New Roman" w:cs="Times New Roman"/>
          <w:lang w:val="el-GR"/>
        </w:rPr>
        <w:t xml:space="preserve">πολλαπλασιάσει αβεβαιότητες και αδιέξοδα και έχουν </w:t>
      </w:r>
      <w:r w:rsidR="00886F24" w:rsidRPr="009522D2">
        <w:rPr>
          <w:rFonts w:ascii="Times New Roman" w:hAnsi="Times New Roman" w:cs="Times New Roman"/>
          <w:lang w:val="el-GR"/>
        </w:rPr>
        <w:t>οδηγήσει σ</w:t>
      </w:r>
      <w:r w:rsidR="005D7104" w:rsidRPr="009522D2">
        <w:rPr>
          <w:rFonts w:ascii="Times New Roman" w:hAnsi="Times New Roman" w:cs="Times New Roman"/>
          <w:lang w:val="el-GR"/>
        </w:rPr>
        <w:t>ε</w:t>
      </w:r>
      <w:r w:rsidR="00B908D9" w:rsidRPr="009522D2">
        <w:rPr>
          <w:rFonts w:ascii="Times New Roman" w:hAnsi="Times New Roman" w:cs="Times New Roman"/>
          <w:lang w:val="el-GR"/>
        </w:rPr>
        <w:t xml:space="preserve"> </w:t>
      </w:r>
      <w:r w:rsidR="00886F24" w:rsidRPr="009522D2">
        <w:rPr>
          <w:rFonts w:ascii="Times New Roman" w:hAnsi="Times New Roman" w:cs="Times New Roman"/>
          <w:lang w:val="el-GR"/>
        </w:rPr>
        <w:t xml:space="preserve">πρωτοφανή </w:t>
      </w:r>
      <w:r w:rsidR="00B908D9" w:rsidRPr="009522D2">
        <w:rPr>
          <w:rFonts w:ascii="Times New Roman" w:hAnsi="Times New Roman" w:cs="Times New Roman"/>
          <w:lang w:val="el-GR"/>
        </w:rPr>
        <w:t xml:space="preserve">αύξηση των ανισοτήτων </w:t>
      </w:r>
      <w:r w:rsidR="00A97D6B" w:rsidRPr="009522D2">
        <w:rPr>
          <w:rFonts w:ascii="Times New Roman" w:hAnsi="Times New Roman" w:cs="Times New Roman"/>
          <w:lang w:val="el-GR"/>
        </w:rPr>
        <w:t xml:space="preserve">τόσο στο εσωτερικό κάθε χώρας όσο και </w:t>
      </w:r>
      <w:r w:rsidR="00B908D9" w:rsidRPr="009522D2">
        <w:rPr>
          <w:rFonts w:ascii="Times New Roman" w:hAnsi="Times New Roman" w:cs="Times New Roman"/>
          <w:lang w:val="el-GR"/>
        </w:rPr>
        <w:t>μεταξύ</w:t>
      </w:r>
      <w:r w:rsidR="00B908D9" w:rsidRPr="00825DC9">
        <w:rPr>
          <w:rFonts w:ascii="Times New Roman" w:hAnsi="Times New Roman" w:cs="Times New Roman"/>
          <w:lang w:val="el-GR"/>
        </w:rPr>
        <w:t xml:space="preserve"> χωρών. Η διεύρυνση της φτώχειας</w:t>
      </w:r>
      <w:r w:rsidR="00920F65" w:rsidRPr="00825DC9">
        <w:rPr>
          <w:rFonts w:ascii="Times New Roman" w:hAnsi="Times New Roman" w:cs="Times New Roman"/>
          <w:lang w:val="el-GR"/>
        </w:rPr>
        <w:t xml:space="preserve"> μέχρι πείνας, ακόμη και λιμού</w:t>
      </w:r>
      <w:r w:rsidR="00B908D9" w:rsidRPr="00825DC9">
        <w:rPr>
          <w:rFonts w:ascii="Times New Roman" w:hAnsi="Times New Roman" w:cs="Times New Roman"/>
          <w:lang w:val="el-GR"/>
        </w:rPr>
        <w:t>, ο αποκλεισμός και η εξαίρεση</w:t>
      </w:r>
      <w:r w:rsidR="00657CED">
        <w:rPr>
          <w:rFonts w:ascii="Times New Roman" w:hAnsi="Times New Roman" w:cs="Times New Roman"/>
          <w:lang w:val="el-GR"/>
        </w:rPr>
        <w:t xml:space="preserve">, οι πολλαπλές μορφές </w:t>
      </w:r>
      <w:proofErr w:type="spellStart"/>
      <w:r w:rsidR="00657CED">
        <w:rPr>
          <w:rFonts w:ascii="Times New Roman" w:hAnsi="Times New Roman" w:cs="Times New Roman"/>
          <w:lang w:val="el-GR"/>
        </w:rPr>
        <w:t>έμφυλης</w:t>
      </w:r>
      <w:proofErr w:type="spellEnd"/>
      <w:r w:rsidR="00657CED">
        <w:rPr>
          <w:rFonts w:ascii="Times New Roman" w:hAnsi="Times New Roman" w:cs="Times New Roman"/>
          <w:lang w:val="el-GR"/>
        </w:rPr>
        <w:t xml:space="preserve"> –και όχι μόνο</w:t>
      </w:r>
      <w:r w:rsidR="00A01A4F">
        <w:rPr>
          <w:rFonts w:ascii="Times New Roman" w:hAnsi="Times New Roman" w:cs="Times New Roman"/>
          <w:lang w:val="el-GR"/>
        </w:rPr>
        <w:t>–</w:t>
      </w:r>
      <w:r w:rsidR="00657CED">
        <w:rPr>
          <w:rFonts w:ascii="Times New Roman" w:hAnsi="Times New Roman" w:cs="Times New Roman"/>
          <w:lang w:val="el-GR"/>
        </w:rPr>
        <w:t xml:space="preserve"> βίας</w:t>
      </w:r>
      <w:r w:rsidR="00B908D9" w:rsidRPr="00825DC9">
        <w:rPr>
          <w:rFonts w:ascii="Times New Roman" w:hAnsi="Times New Roman" w:cs="Times New Roman"/>
          <w:lang w:val="el-GR"/>
        </w:rPr>
        <w:t xml:space="preserve"> έχουν </w:t>
      </w:r>
      <w:r w:rsidR="00920F65" w:rsidRPr="00825DC9">
        <w:rPr>
          <w:rFonts w:ascii="Times New Roman" w:hAnsi="Times New Roman" w:cs="Times New Roman"/>
          <w:lang w:val="el-GR"/>
        </w:rPr>
        <w:t>καταστεί</w:t>
      </w:r>
      <w:r w:rsidR="00B908D9" w:rsidRPr="00825DC9">
        <w:rPr>
          <w:rFonts w:ascii="Times New Roman" w:hAnsi="Times New Roman" w:cs="Times New Roman"/>
          <w:lang w:val="el-GR"/>
        </w:rPr>
        <w:t xml:space="preserve"> </w:t>
      </w:r>
      <w:r w:rsidR="00E613B7">
        <w:rPr>
          <w:rFonts w:ascii="Times New Roman" w:hAnsi="Times New Roman" w:cs="Times New Roman"/>
          <w:lang w:val="el-GR"/>
        </w:rPr>
        <w:t xml:space="preserve">σχεδόν </w:t>
      </w:r>
      <w:r w:rsidR="00B908D9" w:rsidRPr="00825DC9">
        <w:rPr>
          <w:rFonts w:ascii="Times New Roman" w:hAnsi="Times New Roman" w:cs="Times New Roman"/>
          <w:lang w:val="el-GR"/>
        </w:rPr>
        <w:t>κανόνας. Με αποτέλεσμα</w:t>
      </w:r>
      <w:r w:rsidR="00A97D6B" w:rsidRPr="00825DC9">
        <w:rPr>
          <w:rFonts w:ascii="Times New Roman" w:hAnsi="Times New Roman" w:cs="Times New Roman"/>
          <w:lang w:val="el-GR"/>
        </w:rPr>
        <w:t>, εκτός των άλλων,</w:t>
      </w:r>
      <w:r w:rsidR="00B908D9" w:rsidRPr="00825DC9">
        <w:rPr>
          <w:rFonts w:ascii="Times New Roman" w:hAnsi="Times New Roman" w:cs="Times New Roman"/>
          <w:lang w:val="el-GR"/>
        </w:rPr>
        <w:t xml:space="preserve"> τη ‘</w:t>
      </w:r>
      <w:proofErr w:type="spellStart"/>
      <w:r w:rsidR="00B908D9" w:rsidRPr="00825DC9">
        <w:rPr>
          <w:rFonts w:ascii="Times New Roman" w:hAnsi="Times New Roman" w:cs="Times New Roman"/>
          <w:lang w:val="el-GR"/>
        </w:rPr>
        <w:t>συστημική</w:t>
      </w:r>
      <w:proofErr w:type="spellEnd"/>
      <w:r w:rsidR="00B908D9" w:rsidRPr="00825DC9">
        <w:rPr>
          <w:rFonts w:ascii="Times New Roman" w:hAnsi="Times New Roman" w:cs="Times New Roman"/>
          <w:lang w:val="el-GR"/>
        </w:rPr>
        <w:t xml:space="preserve">’ αναπαραγωγή όλο και μεγαλύτερων ρευμάτων από περιπλανώμενους της πείνας, της οικολογικής </w:t>
      </w:r>
      <w:r w:rsidR="00920F65" w:rsidRPr="00825DC9">
        <w:rPr>
          <w:rFonts w:ascii="Times New Roman" w:hAnsi="Times New Roman" w:cs="Times New Roman"/>
          <w:lang w:val="el-GR"/>
        </w:rPr>
        <w:t>καταστροφής</w:t>
      </w:r>
      <w:r w:rsidR="00B908D9" w:rsidRPr="00825DC9">
        <w:rPr>
          <w:rFonts w:ascii="Times New Roman" w:hAnsi="Times New Roman" w:cs="Times New Roman"/>
          <w:lang w:val="el-GR"/>
        </w:rPr>
        <w:t xml:space="preserve"> και των αυταρχικών καθεστώτων</w:t>
      </w:r>
      <w:r w:rsidR="00A97D6B" w:rsidRPr="00825DC9">
        <w:rPr>
          <w:rFonts w:ascii="Times New Roman" w:hAnsi="Times New Roman" w:cs="Times New Roman"/>
          <w:lang w:val="el-GR"/>
        </w:rPr>
        <w:t xml:space="preserve"> και από θύματα των πολλών τοπικών πολέμων που συνεχίζονται αδιάλειπτα. </w:t>
      </w:r>
      <w:r w:rsidR="00F3096D" w:rsidRPr="00825DC9">
        <w:rPr>
          <w:rFonts w:ascii="Times New Roman" w:hAnsi="Times New Roman" w:cs="Times New Roman"/>
          <w:lang w:val="el-GR"/>
        </w:rPr>
        <w:t>Πρόκειται για ρεύματα γ</w:t>
      </w:r>
      <w:r w:rsidR="000609AC" w:rsidRPr="00825DC9">
        <w:rPr>
          <w:rFonts w:ascii="Times New Roman" w:hAnsi="Times New Roman" w:cs="Times New Roman"/>
          <w:lang w:val="el-GR"/>
        </w:rPr>
        <w:t xml:space="preserve">ιγάντια </w:t>
      </w:r>
      <w:r w:rsidR="00A97D6B" w:rsidRPr="00825DC9">
        <w:rPr>
          <w:rFonts w:ascii="Times New Roman" w:hAnsi="Times New Roman" w:cs="Times New Roman"/>
          <w:lang w:val="el-GR"/>
        </w:rPr>
        <w:t>που κινούνται τό</w:t>
      </w:r>
      <w:r w:rsidR="00B908D9" w:rsidRPr="00825DC9">
        <w:rPr>
          <w:rFonts w:ascii="Times New Roman" w:hAnsi="Times New Roman" w:cs="Times New Roman"/>
          <w:lang w:val="el-GR"/>
        </w:rPr>
        <w:t xml:space="preserve">σο από Νότο προς </w:t>
      </w:r>
      <w:proofErr w:type="spellStart"/>
      <w:r w:rsidR="00B908D9" w:rsidRPr="00825DC9">
        <w:rPr>
          <w:rFonts w:ascii="Times New Roman" w:hAnsi="Times New Roman" w:cs="Times New Roman"/>
          <w:lang w:val="el-GR"/>
        </w:rPr>
        <w:t>Βορρά</w:t>
      </w:r>
      <w:r w:rsidR="000609AC" w:rsidRPr="00825DC9">
        <w:rPr>
          <w:rFonts w:ascii="Times New Roman" w:hAnsi="Times New Roman" w:cs="Times New Roman"/>
          <w:lang w:val="el-GR"/>
        </w:rPr>
        <w:t>ν</w:t>
      </w:r>
      <w:proofErr w:type="spellEnd"/>
      <w:r w:rsidR="00B908D9" w:rsidRPr="00825DC9">
        <w:rPr>
          <w:rFonts w:ascii="Times New Roman" w:hAnsi="Times New Roman" w:cs="Times New Roman"/>
          <w:lang w:val="el-GR"/>
        </w:rPr>
        <w:t xml:space="preserve"> όσο και από Ανατολή προς Δύση</w:t>
      </w:r>
      <w:r w:rsidR="000609AC" w:rsidRPr="00825DC9">
        <w:rPr>
          <w:rFonts w:ascii="Times New Roman" w:hAnsi="Times New Roman" w:cs="Times New Roman"/>
          <w:lang w:val="el-GR"/>
        </w:rPr>
        <w:t xml:space="preserve"> δημιουργ</w:t>
      </w:r>
      <w:r w:rsidR="00F3096D" w:rsidRPr="00825DC9">
        <w:rPr>
          <w:rFonts w:ascii="Times New Roman" w:hAnsi="Times New Roman" w:cs="Times New Roman"/>
          <w:lang w:val="el-GR"/>
        </w:rPr>
        <w:t>ώντας</w:t>
      </w:r>
      <w:r w:rsidR="000609AC" w:rsidRPr="00825DC9">
        <w:rPr>
          <w:rFonts w:ascii="Times New Roman" w:hAnsi="Times New Roman" w:cs="Times New Roman"/>
          <w:lang w:val="el-GR"/>
        </w:rPr>
        <w:t xml:space="preserve"> ένα </w:t>
      </w:r>
      <w:r w:rsidR="00A97D6B" w:rsidRPr="00825DC9">
        <w:rPr>
          <w:rFonts w:ascii="Times New Roman" w:hAnsi="Times New Roman" w:cs="Times New Roman"/>
          <w:lang w:val="el-GR"/>
        </w:rPr>
        <w:t xml:space="preserve">προσφυγικό/μεταναστευτικό </w:t>
      </w:r>
      <w:r w:rsidR="000609AC" w:rsidRPr="00825DC9">
        <w:rPr>
          <w:rFonts w:ascii="Times New Roman" w:hAnsi="Times New Roman" w:cs="Times New Roman"/>
          <w:lang w:val="el-GR"/>
        </w:rPr>
        <w:t>‘πρόβλημα’ που έχει αναχθεί σ</w:t>
      </w:r>
      <w:r w:rsidR="005D7104" w:rsidRPr="00825DC9">
        <w:rPr>
          <w:rFonts w:ascii="Times New Roman" w:hAnsi="Times New Roman" w:cs="Times New Roman"/>
          <w:lang w:val="el-GR"/>
        </w:rPr>
        <w:t>ε πλανητ</w:t>
      </w:r>
      <w:r w:rsidR="00172A23">
        <w:rPr>
          <w:rFonts w:ascii="Times New Roman" w:hAnsi="Times New Roman" w:cs="Times New Roman"/>
          <w:lang w:val="el-GR"/>
        </w:rPr>
        <w:t>ι</w:t>
      </w:r>
      <w:r w:rsidR="005D7104" w:rsidRPr="00825DC9">
        <w:rPr>
          <w:rFonts w:ascii="Times New Roman" w:hAnsi="Times New Roman" w:cs="Times New Roman"/>
          <w:lang w:val="el-GR"/>
        </w:rPr>
        <w:t xml:space="preserve">κή </w:t>
      </w:r>
      <w:r w:rsidR="000609AC" w:rsidRPr="00825DC9">
        <w:rPr>
          <w:rFonts w:ascii="Times New Roman" w:hAnsi="Times New Roman" w:cs="Times New Roman"/>
          <w:lang w:val="el-GR"/>
        </w:rPr>
        <w:t xml:space="preserve">κλίμακα. Το </w:t>
      </w:r>
      <w:r w:rsidR="00A97D6B" w:rsidRPr="00825DC9">
        <w:rPr>
          <w:rFonts w:ascii="Times New Roman" w:hAnsi="Times New Roman" w:cs="Times New Roman"/>
          <w:lang w:val="el-GR"/>
        </w:rPr>
        <w:t xml:space="preserve">οποίο δεν μπορεί να αντιμετωπιστεί </w:t>
      </w:r>
      <w:r w:rsidR="00DC5B15" w:rsidRPr="00825DC9">
        <w:rPr>
          <w:rFonts w:ascii="Times New Roman" w:hAnsi="Times New Roman" w:cs="Times New Roman"/>
          <w:lang w:val="el-GR"/>
        </w:rPr>
        <w:t xml:space="preserve">απλώς </w:t>
      </w:r>
      <w:r w:rsidR="00A97D6B" w:rsidRPr="00825DC9">
        <w:rPr>
          <w:rFonts w:ascii="Times New Roman" w:hAnsi="Times New Roman" w:cs="Times New Roman"/>
          <w:lang w:val="el-GR"/>
        </w:rPr>
        <w:t>με καλές προθέσεις και ημίμετρα</w:t>
      </w:r>
      <w:r w:rsidR="00B908D9" w:rsidRPr="00D75433">
        <w:rPr>
          <w:rFonts w:ascii="Times New Roman" w:hAnsi="Times New Roman" w:cs="Times New Roman"/>
          <w:lang w:val="el-GR"/>
        </w:rPr>
        <w:t xml:space="preserve">. </w:t>
      </w:r>
      <w:r w:rsidR="001F0E18" w:rsidRPr="00D75433">
        <w:rPr>
          <w:rFonts w:ascii="Times New Roman" w:hAnsi="Times New Roman" w:cs="Times New Roman"/>
          <w:lang w:val="el-GR"/>
        </w:rPr>
        <w:t xml:space="preserve">Και μάλιστα αν λάβουμε υπ’ όψιν </w:t>
      </w:r>
      <w:r w:rsidR="00D75433" w:rsidRPr="00D75433">
        <w:rPr>
          <w:rFonts w:ascii="Times New Roman" w:hAnsi="Times New Roman" w:cs="Times New Roman"/>
          <w:lang w:val="el-GR"/>
        </w:rPr>
        <w:t xml:space="preserve">το τι θα επιφέρει </w:t>
      </w:r>
      <w:r w:rsidR="009522D2" w:rsidRPr="00D75433">
        <w:rPr>
          <w:rFonts w:ascii="Times New Roman" w:hAnsi="Times New Roman" w:cs="Times New Roman"/>
          <w:lang w:val="el-GR"/>
        </w:rPr>
        <w:t>η εξέλιξη της ακραίας κλιματικής κρίσης και η συνεχιζόμενη υποβάθμιση των οικοσυστημάτων</w:t>
      </w:r>
      <w:r w:rsidR="00D75433" w:rsidRPr="00D75433">
        <w:rPr>
          <w:rFonts w:ascii="Times New Roman" w:hAnsi="Times New Roman" w:cs="Times New Roman"/>
          <w:lang w:val="el-GR"/>
        </w:rPr>
        <w:t>:</w:t>
      </w:r>
      <w:r w:rsidR="009522D2" w:rsidRPr="00D75433">
        <w:rPr>
          <w:rFonts w:ascii="Times New Roman" w:hAnsi="Times New Roman" w:cs="Times New Roman"/>
          <w:lang w:val="el-GR"/>
        </w:rPr>
        <w:t xml:space="preserve"> </w:t>
      </w:r>
      <w:r w:rsidR="00D75433" w:rsidRPr="00D75433">
        <w:rPr>
          <w:rFonts w:ascii="Times New Roman" w:hAnsi="Times New Roman" w:cs="Times New Roman"/>
          <w:lang w:val="el-GR"/>
        </w:rPr>
        <w:t>κ</w:t>
      </w:r>
      <w:r w:rsidR="001F0E18" w:rsidRPr="00D75433">
        <w:rPr>
          <w:rFonts w:ascii="Times New Roman" w:hAnsi="Times New Roman" w:cs="Times New Roman"/>
          <w:lang w:val="el-GR"/>
        </w:rPr>
        <w:t>λιματικο</w:t>
      </w:r>
      <w:r w:rsidR="00D75433" w:rsidRPr="00D75433">
        <w:rPr>
          <w:rFonts w:ascii="Times New Roman" w:hAnsi="Times New Roman" w:cs="Times New Roman"/>
          <w:lang w:val="el-GR"/>
        </w:rPr>
        <w:t xml:space="preserve">ί </w:t>
      </w:r>
      <w:r w:rsidR="001F0E18" w:rsidRPr="00D75433">
        <w:rPr>
          <w:rFonts w:ascii="Times New Roman" w:hAnsi="Times New Roman" w:cs="Times New Roman"/>
          <w:lang w:val="el-GR"/>
        </w:rPr>
        <w:t>πρόσφυγες</w:t>
      </w:r>
      <w:r w:rsidR="00D75433" w:rsidRPr="00D75433">
        <w:rPr>
          <w:rFonts w:ascii="Times New Roman" w:hAnsi="Times New Roman" w:cs="Times New Roman"/>
          <w:lang w:val="el-GR"/>
        </w:rPr>
        <w:t xml:space="preserve"> μέλλουν να συγκροτήσουν το ‘δικό τους’ ρεύμα</w:t>
      </w:r>
      <w:r w:rsidR="00D75433">
        <w:rPr>
          <w:rFonts w:ascii="Times New Roman" w:hAnsi="Times New Roman" w:cs="Times New Roman"/>
          <w:lang w:val="el-GR"/>
        </w:rPr>
        <w:t xml:space="preserve"> που θα αθροιστεί με τα άλλα</w:t>
      </w:r>
      <w:r w:rsidR="00D75433" w:rsidRPr="00D75433">
        <w:rPr>
          <w:rFonts w:ascii="Times New Roman" w:hAnsi="Times New Roman" w:cs="Times New Roman"/>
          <w:lang w:val="el-GR"/>
        </w:rPr>
        <w:t>.</w:t>
      </w:r>
    </w:p>
    <w:p w:rsidR="002F05E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(7) </w:t>
      </w:r>
      <w:r w:rsidR="00A97D6B" w:rsidRPr="00825DC9">
        <w:rPr>
          <w:rFonts w:ascii="Times New Roman" w:hAnsi="Times New Roman" w:cs="Times New Roman"/>
          <w:b/>
          <w:lang w:val="el-GR"/>
        </w:rPr>
        <w:t>1.</w:t>
      </w:r>
      <w:r w:rsidR="00F56F7D">
        <w:rPr>
          <w:rFonts w:ascii="Times New Roman" w:hAnsi="Times New Roman" w:cs="Times New Roman"/>
          <w:b/>
          <w:lang w:val="el-GR"/>
        </w:rPr>
        <w:t>7</w:t>
      </w:r>
      <w:r w:rsidR="00A97D6B" w:rsidRPr="00825DC9">
        <w:rPr>
          <w:rFonts w:ascii="Times New Roman" w:hAnsi="Times New Roman" w:cs="Times New Roman"/>
          <w:b/>
          <w:lang w:val="el-GR"/>
        </w:rPr>
        <w:t>.</w:t>
      </w:r>
      <w:r w:rsidR="00C2093A" w:rsidRPr="00825DC9">
        <w:rPr>
          <w:rFonts w:ascii="Times New Roman" w:hAnsi="Times New Roman" w:cs="Times New Roman"/>
          <w:b/>
          <w:lang w:val="el-GR"/>
        </w:rPr>
        <w:t xml:space="preserve"> </w:t>
      </w:r>
      <w:r w:rsidR="00C2093A" w:rsidRPr="00825DC9">
        <w:rPr>
          <w:rFonts w:ascii="Times New Roman" w:hAnsi="Times New Roman" w:cs="Times New Roman"/>
          <w:lang w:val="el-GR"/>
        </w:rPr>
        <w:t xml:space="preserve">Τα παραπάνω συνυφαίνονται </w:t>
      </w:r>
      <w:r w:rsidR="000609AC" w:rsidRPr="00825DC9">
        <w:rPr>
          <w:rFonts w:ascii="Times New Roman" w:hAnsi="Times New Roman" w:cs="Times New Roman"/>
          <w:lang w:val="el-GR"/>
        </w:rPr>
        <w:t>αμφίδρομα</w:t>
      </w:r>
      <w:r w:rsidR="00C2093A" w:rsidRPr="00825DC9">
        <w:rPr>
          <w:rFonts w:ascii="Times New Roman" w:hAnsi="Times New Roman" w:cs="Times New Roman"/>
          <w:lang w:val="el-GR"/>
        </w:rPr>
        <w:t xml:space="preserve"> με την όξυνση της </w:t>
      </w:r>
      <w:r w:rsidR="000609AC" w:rsidRPr="00825DC9">
        <w:rPr>
          <w:rFonts w:ascii="Times New Roman" w:hAnsi="Times New Roman" w:cs="Times New Roman"/>
          <w:lang w:val="el-GR"/>
        </w:rPr>
        <w:t xml:space="preserve">καθαυτό </w:t>
      </w:r>
      <w:r w:rsidR="00C2093A" w:rsidRPr="00825DC9">
        <w:rPr>
          <w:rFonts w:ascii="Times New Roman" w:hAnsi="Times New Roman" w:cs="Times New Roman"/>
          <w:lang w:val="el-GR"/>
        </w:rPr>
        <w:t xml:space="preserve">πολιτικής κρίσης. </w:t>
      </w:r>
      <w:r w:rsidR="000609AC" w:rsidRPr="00825DC9">
        <w:rPr>
          <w:rFonts w:ascii="Times New Roman" w:hAnsi="Times New Roman" w:cs="Times New Roman"/>
          <w:lang w:val="el-GR"/>
        </w:rPr>
        <w:t xml:space="preserve">Σχεδόν παντού, η </w:t>
      </w:r>
      <w:r w:rsidR="00C2093A" w:rsidRPr="00825DC9">
        <w:rPr>
          <w:rFonts w:ascii="Times New Roman" w:hAnsi="Times New Roman" w:cs="Times New Roman"/>
          <w:lang w:val="el-GR"/>
        </w:rPr>
        <w:t xml:space="preserve">δημοκρατία τείνει να αποβεί απλό κέλυφος του οποίου οι συντεταγμένες ορίζονται από τη </w:t>
      </w:r>
      <w:r w:rsidR="000609AC" w:rsidRPr="00825DC9">
        <w:rPr>
          <w:rFonts w:ascii="Times New Roman" w:hAnsi="Times New Roman" w:cs="Times New Roman"/>
          <w:lang w:val="el-GR"/>
        </w:rPr>
        <w:t>δυσ</w:t>
      </w:r>
      <w:r w:rsidR="00C2093A" w:rsidRPr="00825DC9">
        <w:rPr>
          <w:rFonts w:ascii="Times New Roman" w:hAnsi="Times New Roman" w:cs="Times New Roman"/>
          <w:lang w:val="el-GR"/>
        </w:rPr>
        <w:t xml:space="preserve">λειτουργία </w:t>
      </w:r>
      <w:r w:rsidR="000609AC" w:rsidRPr="00825DC9">
        <w:rPr>
          <w:rFonts w:ascii="Times New Roman" w:hAnsi="Times New Roman" w:cs="Times New Roman"/>
          <w:lang w:val="el-GR"/>
        </w:rPr>
        <w:t xml:space="preserve">–στην καλύτερη περίπτωση– </w:t>
      </w:r>
      <w:r w:rsidR="00C2093A" w:rsidRPr="00825DC9">
        <w:rPr>
          <w:rFonts w:ascii="Times New Roman" w:hAnsi="Times New Roman" w:cs="Times New Roman"/>
          <w:lang w:val="el-GR"/>
        </w:rPr>
        <w:t xml:space="preserve">των αντιπροσωπευτικών </w:t>
      </w:r>
      <w:r w:rsidR="00C2093A" w:rsidRPr="00A01A4F">
        <w:rPr>
          <w:rFonts w:ascii="Times New Roman" w:hAnsi="Times New Roman" w:cs="Times New Roman"/>
          <w:lang w:val="el-GR"/>
        </w:rPr>
        <w:t>θεσμών</w:t>
      </w:r>
      <w:r w:rsidR="00A01A4F">
        <w:rPr>
          <w:rFonts w:ascii="Times New Roman" w:hAnsi="Times New Roman" w:cs="Times New Roman"/>
          <w:lang w:val="el-GR"/>
        </w:rPr>
        <w:t xml:space="preserve">, </w:t>
      </w:r>
      <w:r w:rsidR="00C2093A" w:rsidRPr="00825DC9">
        <w:rPr>
          <w:rFonts w:ascii="Times New Roman" w:hAnsi="Times New Roman" w:cs="Times New Roman"/>
          <w:lang w:val="el-GR"/>
        </w:rPr>
        <w:t>από την περιστολή θεμελιωδών ελευθεριών, από τον κρατικό αυταρχισμό</w:t>
      </w:r>
      <w:r w:rsidR="00A01A4F">
        <w:rPr>
          <w:rFonts w:ascii="Times New Roman" w:hAnsi="Times New Roman" w:cs="Times New Roman"/>
          <w:lang w:val="el-GR"/>
        </w:rPr>
        <w:t>,</w:t>
      </w:r>
      <w:r w:rsidR="00C2093A" w:rsidRPr="00825DC9">
        <w:rPr>
          <w:rFonts w:ascii="Times New Roman" w:hAnsi="Times New Roman" w:cs="Times New Roman"/>
          <w:lang w:val="el-GR"/>
        </w:rPr>
        <w:t xml:space="preserve"> </w:t>
      </w:r>
      <w:r w:rsidR="007F43EC" w:rsidRPr="00825DC9">
        <w:rPr>
          <w:rFonts w:ascii="Times New Roman" w:hAnsi="Times New Roman" w:cs="Times New Roman"/>
          <w:lang w:val="el-GR"/>
        </w:rPr>
        <w:t xml:space="preserve">από </w:t>
      </w:r>
      <w:r w:rsidR="00C2093A" w:rsidRPr="00825DC9">
        <w:rPr>
          <w:rFonts w:ascii="Times New Roman" w:hAnsi="Times New Roman" w:cs="Times New Roman"/>
          <w:lang w:val="el-GR"/>
        </w:rPr>
        <w:t xml:space="preserve">τη διαπλοκή της πολιτικής με την οικονομική και </w:t>
      </w:r>
      <w:proofErr w:type="spellStart"/>
      <w:r w:rsidR="00C2093A" w:rsidRPr="00825DC9">
        <w:rPr>
          <w:rFonts w:ascii="Times New Roman" w:hAnsi="Times New Roman" w:cs="Times New Roman"/>
          <w:lang w:val="el-GR"/>
        </w:rPr>
        <w:t>μ</w:t>
      </w:r>
      <w:r w:rsidR="00994FEF">
        <w:rPr>
          <w:rFonts w:ascii="Times New Roman" w:hAnsi="Times New Roman" w:cs="Times New Roman"/>
          <w:lang w:val="el-GR"/>
        </w:rPr>
        <w:t>ι</w:t>
      </w:r>
      <w:r w:rsidR="00C2093A" w:rsidRPr="00825DC9">
        <w:rPr>
          <w:rFonts w:ascii="Times New Roman" w:hAnsi="Times New Roman" w:cs="Times New Roman"/>
          <w:lang w:val="el-GR"/>
        </w:rPr>
        <w:t>ντιακή</w:t>
      </w:r>
      <w:proofErr w:type="spellEnd"/>
      <w:r w:rsidR="00C2093A" w:rsidRPr="00825DC9">
        <w:rPr>
          <w:rFonts w:ascii="Times New Roman" w:hAnsi="Times New Roman" w:cs="Times New Roman"/>
          <w:lang w:val="el-GR"/>
        </w:rPr>
        <w:t xml:space="preserve"> εξουσία. </w:t>
      </w:r>
      <w:r w:rsidR="00A01A4F">
        <w:rPr>
          <w:rFonts w:ascii="Times New Roman" w:hAnsi="Times New Roman" w:cs="Times New Roman"/>
          <w:lang w:val="el-GR"/>
        </w:rPr>
        <w:t>Και βεβαίως από</w:t>
      </w:r>
      <w:r w:rsidR="00A01A4F" w:rsidRPr="00A01A4F">
        <w:rPr>
          <w:rFonts w:ascii="Times New Roman" w:hAnsi="Times New Roman" w:cs="Times New Roman"/>
          <w:lang w:val="el-GR"/>
        </w:rPr>
        <w:t xml:space="preserve"> την </w:t>
      </w:r>
      <w:proofErr w:type="spellStart"/>
      <w:r w:rsidR="00A01A4F" w:rsidRPr="00A01A4F">
        <w:rPr>
          <w:rFonts w:ascii="Times New Roman" w:hAnsi="Times New Roman" w:cs="Times New Roman"/>
          <w:lang w:val="el-GR"/>
        </w:rPr>
        <w:t>υπο</w:t>
      </w:r>
      <w:proofErr w:type="spellEnd"/>
      <w:r w:rsidR="00A01A4F">
        <w:rPr>
          <w:rFonts w:ascii="Times New Roman" w:hAnsi="Times New Roman" w:cs="Times New Roman"/>
          <w:lang w:val="el-GR"/>
        </w:rPr>
        <w:t>-εκ</w:t>
      </w:r>
      <w:r w:rsidR="00A01A4F" w:rsidRPr="00A01A4F">
        <w:rPr>
          <w:rFonts w:ascii="Times New Roman" w:hAnsi="Times New Roman" w:cs="Times New Roman"/>
          <w:lang w:val="el-GR"/>
        </w:rPr>
        <w:t>προσώπ</w:t>
      </w:r>
      <w:r w:rsidR="00A01A4F">
        <w:rPr>
          <w:rFonts w:ascii="Times New Roman" w:hAnsi="Times New Roman" w:cs="Times New Roman"/>
          <w:lang w:val="el-GR"/>
        </w:rPr>
        <w:t>η</w:t>
      </w:r>
      <w:r w:rsidR="00A01A4F" w:rsidRPr="00A01A4F">
        <w:rPr>
          <w:rFonts w:ascii="Times New Roman" w:hAnsi="Times New Roman" w:cs="Times New Roman"/>
          <w:lang w:val="el-GR"/>
        </w:rPr>
        <w:t>ση των γυναικών</w:t>
      </w:r>
      <w:r w:rsidR="00A01A4F">
        <w:rPr>
          <w:rFonts w:ascii="Times New Roman" w:hAnsi="Times New Roman" w:cs="Times New Roman"/>
          <w:lang w:val="el-GR"/>
        </w:rPr>
        <w:t>.</w:t>
      </w:r>
      <w:r w:rsidR="00A01A4F" w:rsidRPr="00825DC9">
        <w:rPr>
          <w:rFonts w:ascii="Times New Roman" w:hAnsi="Times New Roman" w:cs="Times New Roman"/>
          <w:lang w:val="el-GR"/>
        </w:rPr>
        <w:t xml:space="preserve"> </w:t>
      </w:r>
      <w:r w:rsidR="00C2093A" w:rsidRPr="00825DC9">
        <w:rPr>
          <w:rFonts w:ascii="Times New Roman" w:hAnsi="Times New Roman" w:cs="Times New Roman"/>
          <w:lang w:val="el-GR"/>
        </w:rPr>
        <w:t xml:space="preserve">Απορρέει </w:t>
      </w:r>
      <w:r w:rsidR="000609AC" w:rsidRPr="00825DC9">
        <w:rPr>
          <w:rFonts w:ascii="Times New Roman" w:hAnsi="Times New Roman" w:cs="Times New Roman"/>
          <w:lang w:val="el-GR"/>
        </w:rPr>
        <w:t>έτσι</w:t>
      </w:r>
      <w:r w:rsidR="00C2093A" w:rsidRPr="00825DC9">
        <w:rPr>
          <w:rFonts w:ascii="Times New Roman" w:hAnsi="Times New Roman" w:cs="Times New Roman"/>
          <w:lang w:val="el-GR"/>
        </w:rPr>
        <w:t xml:space="preserve"> κρίση κομμάτων </w:t>
      </w:r>
      <w:r w:rsidR="000609AC" w:rsidRPr="00825DC9">
        <w:rPr>
          <w:rFonts w:ascii="Times New Roman" w:hAnsi="Times New Roman" w:cs="Times New Roman"/>
          <w:lang w:val="el-GR"/>
        </w:rPr>
        <w:t>και συνδικάτων</w:t>
      </w:r>
      <w:r w:rsidR="00920F65" w:rsidRPr="00825DC9">
        <w:rPr>
          <w:rFonts w:ascii="Times New Roman" w:hAnsi="Times New Roman" w:cs="Times New Roman"/>
          <w:lang w:val="el-GR"/>
        </w:rPr>
        <w:t xml:space="preserve"> και</w:t>
      </w:r>
      <w:r w:rsidR="000609AC" w:rsidRPr="00825DC9">
        <w:rPr>
          <w:rFonts w:ascii="Times New Roman" w:hAnsi="Times New Roman" w:cs="Times New Roman"/>
          <w:lang w:val="el-GR"/>
        </w:rPr>
        <w:t xml:space="preserve"> </w:t>
      </w:r>
      <w:r w:rsidR="00C2093A" w:rsidRPr="00825DC9">
        <w:rPr>
          <w:rFonts w:ascii="Times New Roman" w:hAnsi="Times New Roman" w:cs="Times New Roman"/>
          <w:lang w:val="el-GR"/>
        </w:rPr>
        <w:t>συνεπόμεν</w:t>
      </w:r>
      <w:r w:rsidR="007F43EC" w:rsidRPr="00825DC9">
        <w:rPr>
          <w:rFonts w:ascii="Times New Roman" w:hAnsi="Times New Roman" w:cs="Times New Roman"/>
          <w:lang w:val="el-GR"/>
        </w:rPr>
        <w:t>α</w:t>
      </w:r>
      <w:r w:rsidR="00C2093A" w:rsidRPr="00825DC9">
        <w:rPr>
          <w:rFonts w:ascii="Times New Roman" w:hAnsi="Times New Roman" w:cs="Times New Roman"/>
          <w:lang w:val="el-GR"/>
        </w:rPr>
        <w:t xml:space="preserve"> </w:t>
      </w:r>
      <w:proofErr w:type="spellStart"/>
      <w:r w:rsidR="00C2093A" w:rsidRPr="00825DC9">
        <w:rPr>
          <w:rFonts w:ascii="Times New Roman" w:hAnsi="Times New Roman" w:cs="Times New Roman"/>
          <w:lang w:val="el-GR"/>
        </w:rPr>
        <w:t>απομείωση</w:t>
      </w:r>
      <w:proofErr w:type="spellEnd"/>
      <w:r w:rsidR="00C2093A" w:rsidRPr="00825DC9">
        <w:rPr>
          <w:rFonts w:ascii="Times New Roman" w:hAnsi="Times New Roman" w:cs="Times New Roman"/>
          <w:lang w:val="el-GR"/>
        </w:rPr>
        <w:t xml:space="preserve"> των δυνατοτήτων εκπροσώπησης της μισθωτής εργασίας και των λαϊκών τάξεων. </w:t>
      </w:r>
    </w:p>
    <w:p w:rsidR="00A97D6B" w:rsidRPr="002F7A3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(8) </w:t>
      </w:r>
      <w:r w:rsidR="002F05E9" w:rsidRPr="002F7A39">
        <w:rPr>
          <w:rFonts w:ascii="Times New Roman" w:hAnsi="Times New Roman" w:cs="Times New Roman"/>
          <w:b/>
          <w:lang w:val="el-GR"/>
        </w:rPr>
        <w:t>1.</w:t>
      </w:r>
      <w:r w:rsidR="00F56F7D" w:rsidRPr="002F7A39">
        <w:rPr>
          <w:rFonts w:ascii="Times New Roman" w:hAnsi="Times New Roman" w:cs="Times New Roman"/>
          <w:b/>
          <w:lang w:val="el-GR"/>
        </w:rPr>
        <w:t>8</w:t>
      </w:r>
      <w:r w:rsidR="002F05E9" w:rsidRPr="002F7A39">
        <w:rPr>
          <w:rFonts w:ascii="Times New Roman" w:hAnsi="Times New Roman" w:cs="Times New Roman"/>
          <w:b/>
          <w:lang w:val="el-GR"/>
        </w:rPr>
        <w:t xml:space="preserve">. </w:t>
      </w:r>
      <w:r w:rsidR="000609AC" w:rsidRPr="002F7A39">
        <w:rPr>
          <w:rFonts w:ascii="Times New Roman" w:hAnsi="Times New Roman" w:cs="Times New Roman"/>
          <w:lang w:val="el-GR"/>
        </w:rPr>
        <w:t>Μια κρίσ</w:t>
      </w:r>
      <w:r w:rsidR="00043BB4" w:rsidRPr="002F7A39">
        <w:rPr>
          <w:rFonts w:ascii="Times New Roman" w:hAnsi="Times New Roman" w:cs="Times New Roman"/>
          <w:lang w:val="el-GR"/>
        </w:rPr>
        <w:t>η</w:t>
      </w:r>
      <w:r w:rsidR="000609AC" w:rsidRPr="002F7A39">
        <w:rPr>
          <w:rFonts w:ascii="Times New Roman" w:hAnsi="Times New Roman" w:cs="Times New Roman"/>
          <w:lang w:val="el-GR"/>
        </w:rPr>
        <w:t xml:space="preserve"> </w:t>
      </w:r>
      <w:r w:rsidR="00043BB4" w:rsidRPr="002F7A39">
        <w:rPr>
          <w:rFonts w:ascii="Times New Roman" w:hAnsi="Times New Roman" w:cs="Times New Roman"/>
          <w:lang w:val="el-GR"/>
        </w:rPr>
        <w:t xml:space="preserve">τέτοιου βάθους, </w:t>
      </w:r>
      <w:r w:rsidR="000609AC" w:rsidRPr="002F7A39">
        <w:rPr>
          <w:rFonts w:ascii="Times New Roman" w:hAnsi="Times New Roman" w:cs="Times New Roman"/>
          <w:lang w:val="el-GR"/>
        </w:rPr>
        <w:t>όσο δεν αντιμετ</w:t>
      </w:r>
      <w:r w:rsidR="00384C93">
        <w:rPr>
          <w:rFonts w:ascii="Times New Roman" w:hAnsi="Times New Roman" w:cs="Times New Roman"/>
          <w:lang w:val="el-GR"/>
        </w:rPr>
        <w:t>ω</w:t>
      </w:r>
      <w:r w:rsidR="000609AC" w:rsidRPr="002F7A39">
        <w:rPr>
          <w:rFonts w:ascii="Times New Roman" w:hAnsi="Times New Roman" w:cs="Times New Roman"/>
          <w:lang w:val="el-GR"/>
        </w:rPr>
        <w:t>π</w:t>
      </w:r>
      <w:r w:rsidR="00384C93">
        <w:rPr>
          <w:rFonts w:ascii="Times New Roman" w:hAnsi="Times New Roman" w:cs="Times New Roman"/>
          <w:lang w:val="el-GR"/>
        </w:rPr>
        <w:t>ί</w:t>
      </w:r>
      <w:r w:rsidR="000609AC" w:rsidRPr="002F7A39">
        <w:rPr>
          <w:rFonts w:ascii="Times New Roman" w:hAnsi="Times New Roman" w:cs="Times New Roman"/>
          <w:lang w:val="el-GR"/>
        </w:rPr>
        <w:t>ζεται</w:t>
      </w:r>
      <w:r w:rsidR="00DC5B15" w:rsidRPr="002F7A39">
        <w:rPr>
          <w:rFonts w:ascii="Times New Roman" w:hAnsi="Times New Roman" w:cs="Times New Roman"/>
          <w:lang w:val="el-GR"/>
        </w:rPr>
        <w:t xml:space="preserve"> </w:t>
      </w:r>
      <w:r w:rsidR="00643C59">
        <w:rPr>
          <w:rFonts w:ascii="Times New Roman" w:hAnsi="Times New Roman" w:cs="Times New Roman"/>
          <w:lang w:val="el-GR"/>
        </w:rPr>
        <w:t>αποφασιστικά</w:t>
      </w:r>
      <w:r w:rsidR="00043BB4" w:rsidRPr="002F7A39">
        <w:rPr>
          <w:rFonts w:ascii="Times New Roman" w:hAnsi="Times New Roman" w:cs="Times New Roman"/>
          <w:lang w:val="el-GR"/>
        </w:rPr>
        <w:t>,</w:t>
      </w:r>
      <w:r w:rsidR="000609AC" w:rsidRPr="002F7A39">
        <w:rPr>
          <w:rFonts w:ascii="Times New Roman" w:hAnsi="Times New Roman" w:cs="Times New Roman"/>
          <w:lang w:val="el-GR"/>
        </w:rPr>
        <w:t xml:space="preserve"> γεννάει τέρατα. </w:t>
      </w:r>
      <w:r w:rsidR="002F7A39" w:rsidRPr="002F7A39">
        <w:rPr>
          <w:rFonts w:ascii="Times New Roman" w:hAnsi="Times New Roman" w:cs="Times New Roman"/>
          <w:lang w:val="el-GR"/>
        </w:rPr>
        <w:t xml:space="preserve">Εδώ και μια δεκαετία έχουν αρχίσει να εμφανίζονται </w:t>
      </w:r>
      <w:r w:rsidR="00C2093A" w:rsidRPr="002F7A39">
        <w:rPr>
          <w:rFonts w:ascii="Times New Roman" w:hAnsi="Times New Roman" w:cs="Times New Roman"/>
          <w:lang w:val="el-GR"/>
        </w:rPr>
        <w:t xml:space="preserve">δυναμικά στο προσκήνιο </w:t>
      </w:r>
      <w:r w:rsidR="00A97D6B" w:rsidRPr="002F7A39">
        <w:rPr>
          <w:rFonts w:ascii="Times New Roman" w:hAnsi="Times New Roman" w:cs="Times New Roman"/>
          <w:lang w:val="el-GR"/>
        </w:rPr>
        <w:t>ακροδεξι</w:t>
      </w:r>
      <w:r w:rsidR="00C2093A" w:rsidRPr="002F7A39">
        <w:rPr>
          <w:rFonts w:ascii="Times New Roman" w:hAnsi="Times New Roman" w:cs="Times New Roman"/>
          <w:lang w:val="el-GR"/>
        </w:rPr>
        <w:t>ά</w:t>
      </w:r>
      <w:r w:rsidR="00A97D6B" w:rsidRPr="002F7A39">
        <w:rPr>
          <w:rFonts w:ascii="Times New Roman" w:hAnsi="Times New Roman" w:cs="Times New Roman"/>
          <w:lang w:val="el-GR"/>
        </w:rPr>
        <w:t>, ρατσιστικ</w:t>
      </w:r>
      <w:r w:rsidR="00C2093A" w:rsidRPr="002F7A39">
        <w:rPr>
          <w:rFonts w:ascii="Times New Roman" w:hAnsi="Times New Roman" w:cs="Times New Roman"/>
          <w:lang w:val="el-GR"/>
        </w:rPr>
        <w:t>ά</w:t>
      </w:r>
      <w:r w:rsidR="00C9662B" w:rsidRPr="002F7A39">
        <w:rPr>
          <w:rFonts w:ascii="Times New Roman" w:hAnsi="Times New Roman" w:cs="Times New Roman"/>
          <w:lang w:val="el-GR"/>
        </w:rPr>
        <w:t>, σεξιστικά</w:t>
      </w:r>
      <w:r w:rsidR="00C2093A" w:rsidRPr="002F7A39">
        <w:rPr>
          <w:rFonts w:ascii="Times New Roman" w:hAnsi="Times New Roman" w:cs="Times New Roman"/>
          <w:lang w:val="el-GR"/>
        </w:rPr>
        <w:t xml:space="preserve"> και</w:t>
      </w:r>
      <w:r w:rsidR="00A97D6B" w:rsidRPr="002F7A39">
        <w:rPr>
          <w:rFonts w:ascii="Times New Roman" w:hAnsi="Times New Roman" w:cs="Times New Roman"/>
          <w:lang w:val="el-GR"/>
        </w:rPr>
        <w:t xml:space="preserve"> ακραία εθνικιστικ</w:t>
      </w:r>
      <w:r w:rsidR="00C2093A" w:rsidRPr="002F7A39">
        <w:rPr>
          <w:rFonts w:ascii="Times New Roman" w:hAnsi="Times New Roman" w:cs="Times New Roman"/>
          <w:lang w:val="el-GR"/>
        </w:rPr>
        <w:t xml:space="preserve">ά </w:t>
      </w:r>
      <w:r w:rsidR="00886F24" w:rsidRPr="002F7A39">
        <w:rPr>
          <w:rFonts w:ascii="Times New Roman" w:hAnsi="Times New Roman" w:cs="Times New Roman"/>
          <w:lang w:val="el-GR"/>
        </w:rPr>
        <w:t>μορφώματα,</w:t>
      </w:r>
      <w:r w:rsidR="00C2093A" w:rsidRPr="002F7A39">
        <w:rPr>
          <w:rFonts w:ascii="Times New Roman" w:hAnsi="Times New Roman" w:cs="Times New Roman"/>
          <w:lang w:val="el-GR"/>
        </w:rPr>
        <w:t xml:space="preserve"> όπως και </w:t>
      </w:r>
      <w:r w:rsidR="00920F65" w:rsidRPr="002F7A39">
        <w:rPr>
          <w:rFonts w:ascii="Times New Roman" w:hAnsi="Times New Roman" w:cs="Times New Roman"/>
          <w:lang w:val="el-GR"/>
        </w:rPr>
        <w:t xml:space="preserve">δεισιδαιμονίες </w:t>
      </w:r>
      <w:r w:rsidR="00A97D6B" w:rsidRPr="002F7A39">
        <w:rPr>
          <w:rFonts w:ascii="Times New Roman" w:hAnsi="Times New Roman" w:cs="Times New Roman"/>
          <w:lang w:val="el-GR"/>
        </w:rPr>
        <w:t>κάθε είδους</w:t>
      </w:r>
      <w:r w:rsidR="00886F24" w:rsidRPr="002F7A39">
        <w:rPr>
          <w:rFonts w:ascii="Times New Roman" w:hAnsi="Times New Roman" w:cs="Times New Roman"/>
          <w:lang w:val="el-GR"/>
        </w:rPr>
        <w:t xml:space="preserve"> που έφεραν στο</w:t>
      </w:r>
      <w:r w:rsidR="00583ED2">
        <w:rPr>
          <w:rFonts w:ascii="Times New Roman" w:hAnsi="Times New Roman" w:cs="Times New Roman"/>
          <w:lang w:val="el-GR"/>
        </w:rPr>
        <w:t>ν</w:t>
      </w:r>
      <w:r w:rsidR="00886F24" w:rsidRPr="002F7A39">
        <w:rPr>
          <w:rFonts w:ascii="Times New Roman" w:hAnsi="Times New Roman" w:cs="Times New Roman"/>
          <w:lang w:val="el-GR"/>
        </w:rPr>
        <w:t xml:space="preserve"> </w:t>
      </w:r>
      <w:r w:rsidR="00F3096D" w:rsidRPr="002F7A39">
        <w:rPr>
          <w:rFonts w:ascii="Times New Roman" w:hAnsi="Times New Roman" w:cs="Times New Roman"/>
          <w:lang w:val="el-GR"/>
        </w:rPr>
        <w:t>αφρό τη</w:t>
      </w:r>
      <w:r w:rsidR="00DC5B15" w:rsidRPr="002F7A39">
        <w:rPr>
          <w:rFonts w:ascii="Times New Roman" w:hAnsi="Times New Roman" w:cs="Times New Roman"/>
          <w:lang w:val="el-GR"/>
        </w:rPr>
        <w:t>ν</w:t>
      </w:r>
      <w:r w:rsidR="00F3096D" w:rsidRPr="002F7A39">
        <w:rPr>
          <w:rFonts w:ascii="Times New Roman" w:hAnsi="Times New Roman" w:cs="Times New Roman"/>
          <w:lang w:val="el-GR"/>
        </w:rPr>
        <w:t xml:space="preserve"> </w:t>
      </w:r>
      <w:proofErr w:type="spellStart"/>
      <w:r w:rsidR="00ED612F" w:rsidRPr="002F7A39">
        <w:rPr>
          <w:rFonts w:ascii="Times New Roman" w:hAnsi="Times New Roman" w:cs="Times New Roman"/>
          <w:lang w:val="el-GR"/>
        </w:rPr>
        <w:t>υπνώττουσα</w:t>
      </w:r>
      <w:proofErr w:type="spellEnd"/>
      <w:r w:rsidR="00920F65" w:rsidRPr="002F7A39">
        <w:rPr>
          <w:rFonts w:ascii="Times New Roman" w:hAnsi="Times New Roman" w:cs="Times New Roman"/>
          <w:lang w:val="el-GR"/>
        </w:rPr>
        <w:t xml:space="preserve"> ‘</w:t>
      </w:r>
      <w:r w:rsidR="00886F24" w:rsidRPr="002F7A39">
        <w:rPr>
          <w:rFonts w:ascii="Times New Roman" w:hAnsi="Times New Roman" w:cs="Times New Roman"/>
          <w:lang w:val="el-GR"/>
        </w:rPr>
        <w:t>ύλη</w:t>
      </w:r>
      <w:r w:rsidR="00920F65" w:rsidRPr="002F7A39">
        <w:rPr>
          <w:rFonts w:ascii="Times New Roman" w:hAnsi="Times New Roman" w:cs="Times New Roman"/>
          <w:lang w:val="el-GR"/>
        </w:rPr>
        <w:t>’</w:t>
      </w:r>
      <w:r w:rsidR="00886F24" w:rsidRPr="002F7A39">
        <w:rPr>
          <w:rFonts w:ascii="Times New Roman" w:hAnsi="Times New Roman" w:cs="Times New Roman"/>
          <w:lang w:val="el-GR"/>
        </w:rPr>
        <w:t xml:space="preserve"> της ιστορίας</w:t>
      </w:r>
      <w:r w:rsidR="00A97D6B" w:rsidRPr="002F7A39">
        <w:rPr>
          <w:rFonts w:ascii="Times New Roman" w:hAnsi="Times New Roman" w:cs="Times New Roman"/>
          <w:lang w:val="el-GR"/>
        </w:rPr>
        <w:t xml:space="preserve">. </w:t>
      </w:r>
      <w:r w:rsidR="002F05E9" w:rsidRPr="002F7A39">
        <w:rPr>
          <w:rFonts w:ascii="Times New Roman" w:hAnsi="Times New Roman" w:cs="Times New Roman"/>
          <w:lang w:val="el-GR"/>
        </w:rPr>
        <w:t>Η έμμεση και κάποτε άμεση νομιμοπο</w:t>
      </w:r>
      <w:r w:rsidR="00384C93">
        <w:rPr>
          <w:rFonts w:ascii="Times New Roman" w:hAnsi="Times New Roman" w:cs="Times New Roman"/>
          <w:lang w:val="el-GR"/>
        </w:rPr>
        <w:t>ίησ</w:t>
      </w:r>
      <w:r w:rsidR="002F05E9" w:rsidRPr="002F7A39">
        <w:rPr>
          <w:rFonts w:ascii="Times New Roman" w:hAnsi="Times New Roman" w:cs="Times New Roman"/>
          <w:lang w:val="el-GR"/>
        </w:rPr>
        <w:t xml:space="preserve">η που παρέχεται σε τέτοια ρεύματα </w:t>
      </w:r>
      <w:r w:rsidR="002F7553">
        <w:rPr>
          <w:rFonts w:ascii="Times New Roman" w:hAnsi="Times New Roman" w:cs="Times New Roman"/>
          <w:lang w:val="el-GR"/>
        </w:rPr>
        <w:t xml:space="preserve">από συντηρητικές δυνάμεις </w:t>
      </w:r>
      <w:r w:rsidR="002F05E9" w:rsidRPr="002F7A39">
        <w:rPr>
          <w:rFonts w:ascii="Times New Roman" w:hAnsi="Times New Roman" w:cs="Times New Roman"/>
          <w:lang w:val="el-GR"/>
        </w:rPr>
        <w:t>συντείνει στον κ</w:t>
      </w:r>
      <w:r w:rsidR="00A97D6B" w:rsidRPr="002F7A39">
        <w:rPr>
          <w:rFonts w:ascii="Times New Roman" w:hAnsi="Times New Roman" w:cs="Times New Roman"/>
          <w:lang w:val="el-GR"/>
        </w:rPr>
        <w:t xml:space="preserve">αθημερινό εκφασισμό, </w:t>
      </w:r>
      <w:r w:rsidR="002F05E9" w:rsidRPr="002F7A39">
        <w:rPr>
          <w:rFonts w:ascii="Times New Roman" w:hAnsi="Times New Roman" w:cs="Times New Roman"/>
          <w:lang w:val="el-GR"/>
        </w:rPr>
        <w:t xml:space="preserve">στην </w:t>
      </w:r>
      <w:r w:rsidR="00A97D6B" w:rsidRPr="002F7A39">
        <w:rPr>
          <w:rFonts w:ascii="Times New Roman" w:hAnsi="Times New Roman" w:cs="Times New Roman"/>
          <w:lang w:val="el-GR"/>
        </w:rPr>
        <w:t>απ</w:t>
      </w:r>
      <w:r w:rsidR="00384C93">
        <w:rPr>
          <w:rFonts w:ascii="Times New Roman" w:hAnsi="Times New Roman" w:cs="Times New Roman"/>
          <w:lang w:val="el-GR"/>
        </w:rPr>
        <w:t>α</w:t>
      </w:r>
      <w:r w:rsidR="00A97D6B" w:rsidRPr="002F7A39">
        <w:rPr>
          <w:rFonts w:ascii="Times New Roman" w:hAnsi="Times New Roman" w:cs="Times New Roman"/>
          <w:lang w:val="el-GR"/>
        </w:rPr>
        <w:t xml:space="preserve">λοιφή της </w:t>
      </w:r>
      <w:r w:rsidR="002F05E9" w:rsidRPr="002F7A39">
        <w:rPr>
          <w:rFonts w:ascii="Times New Roman" w:hAnsi="Times New Roman" w:cs="Times New Roman"/>
          <w:lang w:val="el-GR"/>
        </w:rPr>
        <w:t xml:space="preserve">ιστορικής </w:t>
      </w:r>
      <w:r w:rsidR="00A97D6B" w:rsidRPr="002F7A39">
        <w:rPr>
          <w:rFonts w:ascii="Times New Roman" w:hAnsi="Times New Roman" w:cs="Times New Roman"/>
          <w:lang w:val="el-GR"/>
        </w:rPr>
        <w:t>μνήμης και</w:t>
      </w:r>
      <w:r w:rsidR="002F05E9" w:rsidRPr="002F7A39">
        <w:rPr>
          <w:rFonts w:ascii="Times New Roman" w:hAnsi="Times New Roman" w:cs="Times New Roman"/>
          <w:lang w:val="el-GR"/>
        </w:rPr>
        <w:t xml:space="preserve"> στην </w:t>
      </w:r>
      <w:r w:rsidR="00A97D6B" w:rsidRPr="002F7A39">
        <w:rPr>
          <w:rFonts w:ascii="Times New Roman" w:hAnsi="Times New Roman" w:cs="Times New Roman"/>
          <w:lang w:val="el-GR"/>
        </w:rPr>
        <w:t xml:space="preserve">‘αναθεώρηση’ της ιστορίας. </w:t>
      </w:r>
      <w:r w:rsidR="00663C11" w:rsidRPr="002F7A39">
        <w:rPr>
          <w:rFonts w:ascii="Times New Roman" w:hAnsi="Times New Roman" w:cs="Times New Roman"/>
          <w:lang w:val="el-GR"/>
        </w:rPr>
        <w:t xml:space="preserve">Η </w:t>
      </w:r>
      <w:proofErr w:type="spellStart"/>
      <w:r w:rsidR="00663C11" w:rsidRPr="002F7A39">
        <w:rPr>
          <w:rFonts w:ascii="Times New Roman" w:hAnsi="Times New Roman" w:cs="Times New Roman"/>
          <w:lang w:val="el-GR"/>
        </w:rPr>
        <w:t>εργαλειακή</w:t>
      </w:r>
      <w:proofErr w:type="spellEnd"/>
      <w:r w:rsidR="00663C11" w:rsidRPr="002F7A39">
        <w:rPr>
          <w:rFonts w:ascii="Times New Roman" w:hAnsi="Times New Roman" w:cs="Times New Roman"/>
          <w:lang w:val="el-GR"/>
        </w:rPr>
        <w:t xml:space="preserve"> χρήση κάθε παράλογης δοξασίας συνάδει </w:t>
      </w:r>
      <w:r w:rsidR="00611F10" w:rsidRPr="002F7A39">
        <w:rPr>
          <w:rFonts w:ascii="Times New Roman" w:hAnsi="Times New Roman" w:cs="Times New Roman"/>
          <w:lang w:val="el-GR"/>
        </w:rPr>
        <w:t xml:space="preserve">πλήρως </w:t>
      </w:r>
      <w:r w:rsidR="00663C11" w:rsidRPr="002F7A39">
        <w:rPr>
          <w:rFonts w:ascii="Times New Roman" w:hAnsi="Times New Roman" w:cs="Times New Roman"/>
          <w:lang w:val="el-GR"/>
        </w:rPr>
        <w:t xml:space="preserve">με τέτοιες μορφές ‘αναθεώρησης’ </w:t>
      </w:r>
      <w:r w:rsidR="00611F10" w:rsidRPr="002F7A39">
        <w:rPr>
          <w:rFonts w:ascii="Times New Roman" w:hAnsi="Times New Roman" w:cs="Times New Roman"/>
          <w:lang w:val="el-GR"/>
        </w:rPr>
        <w:t xml:space="preserve">και με τη </w:t>
      </w:r>
      <w:r w:rsidR="00043BB4" w:rsidRPr="002F7A39">
        <w:rPr>
          <w:rFonts w:ascii="Times New Roman" w:hAnsi="Times New Roman" w:cs="Times New Roman"/>
          <w:lang w:val="el-GR"/>
        </w:rPr>
        <w:t>γενικευμένη επιτήρηση</w:t>
      </w:r>
      <w:r w:rsidR="00611F10" w:rsidRPr="002F7A39">
        <w:rPr>
          <w:rFonts w:ascii="Times New Roman" w:hAnsi="Times New Roman" w:cs="Times New Roman"/>
          <w:lang w:val="el-GR"/>
        </w:rPr>
        <w:t xml:space="preserve">. Πρόκειται </w:t>
      </w:r>
      <w:r w:rsidR="00B45846" w:rsidRPr="002F7A39">
        <w:rPr>
          <w:rFonts w:ascii="Times New Roman" w:hAnsi="Times New Roman" w:cs="Times New Roman"/>
          <w:lang w:val="el-GR"/>
        </w:rPr>
        <w:t xml:space="preserve">εν τέλει </w:t>
      </w:r>
      <w:r w:rsidR="00611F10" w:rsidRPr="002F7A39">
        <w:rPr>
          <w:rFonts w:ascii="Times New Roman" w:hAnsi="Times New Roman" w:cs="Times New Roman"/>
          <w:lang w:val="el-GR"/>
        </w:rPr>
        <w:t xml:space="preserve">για </w:t>
      </w:r>
      <w:r w:rsidR="00E75CF1" w:rsidRPr="002F7A39">
        <w:rPr>
          <w:rFonts w:ascii="Times New Roman" w:hAnsi="Times New Roman" w:cs="Times New Roman"/>
          <w:lang w:val="el-GR"/>
        </w:rPr>
        <w:t xml:space="preserve">ακραία </w:t>
      </w:r>
      <w:r w:rsidR="00611F10" w:rsidRPr="002F7A39">
        <w:rPr>
          <w:rFonts w:ascii="Times New Roman" w:hAnsi="Times New Roman" w:cs="Times New Roman"/>
          <w:lang w:val="el-GR"/>
        </w:rPr>
        <w:t xml:space="preserve">μέσα θωράκισης της κρατούσας </w:t>
      </w:r>
      <w:proofErr w:type="spellStart"/>
      <w:r w:rsidR="00B45846" w:rsidRPr="002F7A39">
        <w:rPr>
          <w:rFonts w:ascii="Times New Roman" w:hAnsi="Times New Roman" w:cs="Times New Roman"/>
          <w:lang w:val="el-GR"/>
        </w:rPr>
        <w:t>οικονομικο</w:t>
      </w:r>
      <w:proofErr w:type="spellEnd"/>
      <w:r w:rsidR="00B45846" w:rsidRPr="002F7A39">
        <w:rPr>
          <w:rFonts w:ascii="Times New Roman" w:hAnsi="Times New Roman" w:cs="Times New Roman"/>
          <w:lang w:val="el-GR"/>
        </w:rPr>
        <w:t>-κοινωνικής ‘κανονικότητας’</w:t>
      </w:r>
      <w:r w:rsidR="00043BB4" w:rsidRPr="002F7A39">
        <w:rPr>
          <w:rFonts w:ascii="Times New Roman" w:hAnsi="Times New Roman" w:cs="Times New Roman"/>
          <w:lang w:val="el-GR"/>
        </w:rPr>
        <w:t>.</w:t>
      </w:r>
    </w:p>
    <w:p w:rsidR="00A97D6B"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(9) </w:t>
      </w:r>
      <w:r w:rsidR="002F05E9" w:rsidRPr="00825DC9">
        <w:rPr>
          <w:rFonts w:ascii="Times New Roman" w:hAnsi="Times New Roman" w:cs="Times New Roman"/>
          <w:b/>
          <w:lang w:val="el-GR"/>
        </w:rPr>
        <w:t>1.</w:t>
      </w:r>
      <w:r w:rsidR="00F56F7D">
        <w:rPr>
          <w:rFonts w:ascii="Times New Roman" w:hAnsi="Times New Roman" w:cs="Times New Roman"/>
          <w:b/>
          <w:lang w:val="el-GR"/>
        </w:rPr>
        <w:t>9</w:t>
      </w:r>
      <w:r w:rsidR="002F05E9" w:rsidRPr="00825DC9">
        <w:rPr>
          <w:rFonts w:ascii="Times New Roman" w:hAnsi="Times New Roman" w:cs="Times New Roman"/>
          <w:b/>
          <w:lang w:val="el-GR"/>
        </w:rPr>
        <w:t>.</w:t>
      </w:r>
      <w:r w:rsidR="002F05E9" w:rsidRPr="00825DC9">
        <w:rPr>
          <w:rFonts w:ascii="Times New Roman" w:hAnsi="Times New Roman" w:cs="Times New Roman"/>
          <w:lang w:val="el-GR"/>
        </w:rPr>
        <w:t xml:space="preserve"> </w:t>
      </w:r>
      <w:r w:rsidR="00043BB4" w:rsidRPr="00825DC9">
        <w:rPr>
          <w:rFonts w:ascii="Times New Roman" w:hAnsi="Times New Roman" w:cs="Times New Roman"/>
          <w:lang w:val="el-GR"/>
        </w:rPr>
        <w:t xml:space="preserve">Υπό αυτές τις συνθήκες, ο </w:t>
      </w:r>
      <w:r w:rsidR="00A97D6B" w:rsidRPr="00825DC9">
        <w:rPr>
          <w:rFonts w:ascii="Times New Roman" w:hAnsi="Times New Roman" w:cs="Times New Roman"/>
          <w:lang w:val="el-GR"/>
        </w:rPr>
        <w:t>νεοφιλελε</w:t>
      </w:r>
      <w:r w:rsidR="00384C93">
        <w:rPr>
          <w:rFonts w:ascii="Times New Roman" w:hAnsi="Times New Roman" w:cs="Times New Roman"/>
          <w:lang w:val="el-GR"/>
        </w:rPr>
        <w:t>υ</w:t>
      </w:r>
      <w:r w:rsidR="00A97D6B" w:rsidRPr="00825DC9">
        <w:rPr>
          <w:rFonts w:ascii="Times New Roman" w:hAnsi="Times New Roman" w:cs="Times New Roman"/>
          <w:lang w:val="el-GR"/>
        </w:rPr>
        <w:t>θερισμός</w:t>
      </w:r>
      <w:r w:rsidR="00043BB4" w:rsidRPr="00825DC9">
        <w:rPr>
          <w:rFonts w:ascii="Times New Roman" w:hAnsi="Times New Roman" w:cs="Times New Roman"/>
          <w:lang w:val="el-GR"/>
        </w:rPr>
        <w:t>, όπως</w:t>
      </w:r>
      <w:r w:rsidR="002F05E9" w:rsidRPr="00825DC9">
        <w:rPr>
          <w:rFonts w:ascii="Times New Roman" w:hAnsi="Times New Roman" w:cs="Times New Roman"/>
          <w:lang w:val="el-GR"/>
        </w:rPr>
        <w:t xml:space="preserve"> συνοψίζει την πολιτική της αναδιάρθρωσης του κεφαλαιοκρατικού τρόπου παραγωγής</w:t>
      </w:r>
      <w:r w:rsidR="00043BB4" w:rsidRPr="00825DC9">
        <w:rPr>
          <w:rFonts w:ascii="Times New Roman" w:hAnsi="Times New Roman" w:cs="Times New Roman"/>
          <w:lang w:val="el-GR"/>
        </w:rPr>
        <w:t>,</w:t>
      </w:r>
      <w:r w:rsidR="002F05E9" w:rsidRPr="00825DC9">
        <w:rPr>
          <w:rFonts w:ascii="Times New Roman" w:hAnsi="Times New Roman" w:cs="Times New Roman"/>
          <w:lang w:val="el-GR"/>
        </w:rPr>
        <w:t xml:space="preserve"> </w:t>
      </w:r>
      <w:r w:rsidR="00A97D6B" w:rsidRPr="00825DC9">
        <w:rPr>
          <w:rFonts w:ascii="Times New Roman" w:hAnsi="Times New Roman" w:cs="Times New Roman"/>
          <w:lang w:val="el-GR"/>
        </w:rPr>
        <w:t>τείνει να απ</w:t>
      </w:r>
      <w:r w:rsidR="00E31D4A">
        <w:rPr>
          <w:rFonts w:ascii="Times New Roman" w:hAnsi="Times New Roman" w:cs="Times New Roman"/>
          <w:lang w:val="el-GR"/>
        </w:rPr>
        <w:t>ο</w:t>
      </w:r>
      <w:r w:rsidR="00A97D6B" w:rsidRPr="00825DC9">
        <w:rPr>
          <w:rFonts w:ascii="Times New Roman" w:hAnsi="Times New Roman" w:cs="Times New Roman"/>
          <w:lang w:val="el-GR"/>
        </w:rPr>
        <w:t>λέσει τη δύναμη πειθούς που διατηρούσε</w:t>
      </w:r>
      <w:r w:rsidR="00043BB4" w:rsidRPr="00825DC9">
        <w:rPr>
          <w:rFonts w:ascii="Times New Roman" w:hAnsi="Times New Roman" w:cs="Times New Roman"/>
          <w:lang w:val="el-GR"/>
        </w:rPr>
        <w:t>. Ο</w:t>
      </w:r>
      <w:r w:rsidR="00A97D6B" w:rsidRPr="00825DC9">
        <w:rPr>
          <w:rFonts w:ascii="Times New Roman" w:hAnsi="Times New Roman" w:cs="Times New Roman"/>
          <w:lang w:val="el-GR"/>
        </w:rPr>
        <w:t xml:space="preserve"> γάμο</w:t>
      </w:r>
      <w:r w:rsidR="00043BB4" w:rsidRPr="00825DC9">
        <w:rPr>
          <w:rFonts w:ascii="Times New Roman" w:hAnsi="Times New Roman" w:cs="Times New Roman"/>
          <w:lang w:val="el-GR"/>
        </w:rPr>
        <w:t>ς</w:t>
      </w:r>
      <w:r w:rsidR="00A97D6B" w:rsidRPr="00825DC9">
        <w:rPr>
          <w:rFonts w:ascii="Times New Roman" w:hAnsi="Times New Roman" w:cs="Times New Roman"/>
          <w:lang w:val="el-GR"/>
        </w:rPr>
        <w:t xml:space="preserve"> νεοφιλ</w:t>
      </w:r>
      <w:r w:rsidR="00E31D4A">
        <w:rPr>
          <w:rFonts w:ascii="Times New Roman" w:hAnsi="Times New Roman" w:cs="Times New Roman"/>
          <w:lang w:val="el-GR"/>
        </w:rPr>
        <w:t>ελ</w:t>
      </w:r>
      <w:r w:rsidR="00A97D6B" w:rsidRPr="00825DC9">
        <w:rPr>
          <w:rFonts w:ascii="Times New Roman" w:hAnsi="Times New Roman" w:cs="Times New Roman"/>
          <w:lang w:val="el-GR"/>
        </w:rPr>
        <w:t xml:space="preserve">ευθερισμού </w:t>
      </w:r>
      <w:r w:rsidR="00043BB4" w:rsidRPr="00825DC9">
        <w:rPr>
          <w:rFonts w:ascii="Times New Roman" w:hAnsi="Times New Roman" w:cs="Times New Roman"/>
          <w:lang w:val="el-GR"/>
        </w:rPr>
        <w:t>και</w:t>
      </w:r>
      <w:r w:rsidR="00A97D6B" w:rsidRPr="00825DC9">
        <w:rPr>
          <w:rFonts w:ascii="Times New Roman" w:hAnsi="Times New Roman" w:cs="Times New Roman"/>
          <w:lang w:val="el-GR"/>
        </w:rPr>
        <w:t xml:space="preserve"> δημοκρατίας </w:t>
      </w:r>
      <w:r w:rsidR="00043BB4" w:rsidRPr="00825DC9">
        <w:rPr>
          <w:rFonts w:ascii="Times New Roman" w:hAnsi="Times New Roman" w:cs="Times New Roman"/>
          <w:lang w:val="el-GR"/>
        </w:rPr>
        <w:t xml:space="preserve">φαίνεται να </w:t>
      </w:r>
      <w:r w:rsidR="00A97D6B" w:rsidRPr="00825DC9">
        <w:rPr>
          <w:rFonts w:ascii="Times New Roman" w:hAnsi="Times New Roman" w:cs="Times New Roman"/>
          <w:lang w:val="el-GR"/>
        </w:rPr>
        <w:t xml:space="preserve">οδηγείται σε μόνιμο διαζύγιο. </w:t>
      </w:r>
      <w:r w:rsidR="00EF7FCF" w:rsidRPr="00D75433">
        <w:rPr>
          <w:rFonts w:ascii="Times New Roman" w:hAnsi="Times New Roman" w:cs="Times New Roman"/>
          <w:lang w:val="el-GR"/>
        </w:rPr>
        <w:t>Σ</w:t>
      </w:r>
      <w:r w:rsidR="00E04A44" w:rsidRPr="00D75433">
        <w:rPr>
          <w:rFonts w:ascii="Times New Roman" w:hAnsi="Times New Roman" w:cs="Times New Roman"/>
          <w:lang w:val="el-GR"/>
        </w:rPr>
        <w:t xml:space="preserve">την προοπτική αυτή </w:t>
      </w:r>
      <w:r w:rsidR="00EF7FCF" w:rsidRPr="00D75433">
        <w:rPr>
          <w:rFonts w:ascii="Times New Roman" w:hAnsi="Times New Roman" w:cs="Times New Roman"/>
          <w:lang w:val="el-GR"/>
        </w:rPr>
        <w:t xml:space="preserve">συντείνει το ότι πολλά ιδιωτικά ΜΜΕ και κυρίως τα τηλεοπτικά </w:t>
      </w:r>
      <w:r w:rsidR="00156CC2" w:rsidRPr="00D75433">
        <w:rPr>
          <w:rFonts w:ascii="Times New Roman" w:hAnsi="Times New Roman" w:cs="Times New Roman"/>
          <w:lang w:val="el-GR"/>
        </w:rPr>
        <w:t xml:space="preserve">δημιουργούν ένα ασφυκτικό κλίμα ελεγχόμενης πληροφόρησης και παραπληροφόρησης </w:t>
      </w:r>
      <w:r w:rsidR="00EF7FCF" w:rsidRPr="00D75433">
        <w:rPr>
          <w:rFonts w:ascii="Times New Roman" w:hAnsi="Times New Roman" w:cs="Times New Roman"/>
          <w:lang w:val="el-GR"/>
        </w:rPr>
        <w:t>έχ</w:t>
      </w:r>
      <w:r w:rsidR="00156CC2" w:rsidRPr="00D75433">
        <w:rPr>
          <w:rFonts w:ascii="Times New Roman" w:hAnsi="Times New Roman" w:cs="Times New Roman"/>
          <w:lang w:val="el-GR"/>
        </w:rPr>
        <w:t xml:space="preserve">οντας </w:t>
      </w:r>
      <w:r w:rsidR="00EF7FCF" w:rsidRPr="00D75433">
        <w:rPr>
          <w:rFonts w:ascii="Times New Roman" w:hAnsi="Times New Roman" w:cs="Times New Roman"/>
          <w:lang w:val="el-GR"/>
        </w:rPr>
        <w:t xml:space="preserve">αποβεί </w:t>
      </w:r>
      <w:r w:rsidR="00156CC2" w:rsidRPr="00D75433">
        <w:rPr>
          <w:rFonts w:ascii="Times New Roman" w:hAnsi="Times New Roman" w:cs="Times New Roman"/>
          <w:lang w:val="el-GR"/>
        </w:rPr>
        <w:t xml:space="preserve">σημαντικό ιδεολογικό και εν τέλει πολιτικό </w:t>
      </w:r>
      <w:r w:rsidR="00EF7FCF" w:rsidRPr="00D75433">
        <w:rPr>
          <w:rFonts w:ascii="Times New Roman" w:hAnsi="Times New Roman" w:cs="Times New Roman"/>
          <w:lang w:val="el-GR"/>
        </w:rPr>
        <w:t>όπλο της απανταχού συντήρησης</w:t>
      </w:r>
      <w:r w:rsidR="002204C6" w:rsidRPr="00D75433">
        <w:rPr>
          <w:rFonts w:ascii="Times New Roman" w:hAnsi="Times New Roman" w:cs="Times New Roman"/>
          <w:lang w:val="el-GR"/>
        </w:rPr>
        <w:t>.</w:t>
      </w:r>
      <w:r w:rsidR="00D75433">
        <w:rPr>
          <w:rFonts w:ascii="Times New Roman" w:hAnsi="Times New Roman" w:cs="Times New Roman"/>
          <w:lang w:val="el-GR"/>
        </w:rPr>
        <w:t xml:space="preserve"> </w:t>
      </w:r>
      <w:r w:rsidR="002204C6" w:rsidRPr="00D75433">
        <w:rPr>
          <w:rFonts w:ascii="Times New Roman" w:hAnsi="Times New Roman" w:cs="Times New Roman"/>
          <w:lang w:val="el-GR"/>
        </w:rPr>
        <w:t xml:space="preserve">Για να </w:t>
      </w:r>
      <w:r w:rsidR="002204C6" w:rsidRPr="00F61B70">
        <w:rPr>
          <w:rFonts w:ascii="Times New Roman" w:hAnsi="Times New Roman" w:cs="Times New Roman"/>
          <w:lang w:val="el-GR"/>
        </w:rPr>
        <w:t>αντιμετωπιστεί το πρόβλημα</w:t>
      </w:r>
      <w:r w:rsidR="00BC1016" w:rsidRPr="00F61B70">
        <w:rPr>
          <w:rFonts w:ascii="Times New Roman" w:hAnsi="Times New Roman" w:cs="Times New Roman"/>
          <w:lang w:val="el-GR"/>
        </w:rPr>
        <w:t>,</w:t>
      </w:r>
      <w:r w:rsidR="002204C6" w:rsidRPr="00F61B70">
        <w:rPr>
          <w:rFonts w:ascii="Times New Roman" w:hAnsi="Times New Roman" w:cs="Times New Roman"/>
          <w:lang w:val="el-GR"/>
        </w:rPr>
        <w:t xml:space="preserve"> </w:t>
      </w:r>
      <w:r w:rsidR="00D75433" w:rsidRPr="00F61B70">
        <w:rPr>
          <w:rFonts w:ascii="Times New Roman" w:hAnsi="Times New Roman" w:cs="Times New Roman"/>
          <w:lang w:val="el-GR"/>
        </w:rPr>
        <w:t xml:space="preserve">όπως </w:t>
      </w:r>
      <w:r w:rsidR="002204C6" w:rsidRPr="00F61B70">
        <w:rPr>
          <w:rFonts w:ascii="Times New Roman" w:hAnsi="Times New Roman" w:cs="Times New Roman"/>
          <w:lang w:val="el-GR"/>
        </w:rPr>
        <w:t>ανάγεται στην υπονόμευση της ίδιας της δημοκρατίας</w:t>
      </w:r>
      <w:r w:rsidR="00BC1016" w:rsidRPr="00F61B70">
        <w:rPr>
          <w:rFonts w:ascii="Times New Roman" w:hAnsi="Times New Roman" w:cs="Times New Roman"/>
          <w:lang w:val="el-GR"/>
        </w:rPr>
        <w:t>,</w:t>
      </w:r>
      <w:r w:rsidR="002204C6" w:rsidRPr="00F61B70">
        <w:rPr>
          <w:rFonts w:ascii="Times New Roman" w:hAnsi="Times New Roman" w:cs="Times New Roman"/>
          <w:lang w:val="el-GR"/>
        </w:rPr>
        <w:t xml:space="preserve"> απαιτείται η αξιοποίηση των δυνατοτήτων που παρέχει το δημοκρατικό πλαίσιο</w:t>
      </w:r>
      <w:r w:rsidR="00D75433" w:rsidRPr="00F61B70">
        <w:rPr>
          <w:rFonts w:ascii="Times New Roman" w:hAnsi="Times New Roman" w:cs="Times New Roman"/>
          <w:lang w:val="el-GR"/>
        </w:rPr>
        <w:t xml:space="preserve"> που επιτρέπει </w:t>
      </w:r>
      <w:r w:rsidR="005F23CD" w:rsidRPr="00F61B70">
        <w:rPr>
          <w:rFonts w:ascii="Times New Roman" w:hAnsi="Times New Roman" w:cs="Times New Roman"/>
          <w:lang w:val="el-GR"/>
        </w:rPr>
        <w:t xml:space="preserve">έλλογες και </w:t>
      </w:r>
      <w:r w:rsidR="00D75433" w:rsidRPr="00F61B70">
        <w:rPr>
          <w:rFonts w:ascii="Times New Roman" w:hAnsi="Times New Roman" w:cs="Times New Roman"/>
          <w:lang w:val="el-GR"/>
        </w:rPr>
        <w:t>συστηματικές αντιπαραθέσεις</w:t>
      </w:r>
      <w:r w:rsidR="002204C6" w:rsidRPr="00F61B70">
        <w:rPr>
          <w:rFonts w:ascii="Times New Roman" w:hAnsi="Times New Roman" w:cs="Times New Roman"/>
          <w:lang w:val="el-GR"/>
        </w:rPr>
        <w:t>, οι</w:t>
      </w:r>
      <w:r w:rsidR="002204C6" w:rsidRPr="00D75433">
        <w:rPr>
          <w:rFonts w:ascii="Times New Roman" w:hAnsi="Times New Roman" w:cs="Times New Roman"/>
          <w:lang w:val="el-GR"/>
        </w:rPr>
        <w:t xml:space="preserve"> συναφείς θεσμοί </w:t>
      </w:r>
      <w:r w:rsidR="002204C6" w:rsidRPr="00F61B70">
        <w:rPr>
          <w:rFonts w:ascii="Times New Roman" w:hAnsi="Times New Roman" w:cs="Times New Roman"/>
          <w:lang w:val="el-GR"/>
        </w:rPr>
        <w:lastRenderedPageBreak/>
        <w:t xml:space="preserve">και οι τεχνολογικές εξελίξεις, όπως και οι εναλλακτικές συλλογικές μορφές </w:t>
      </w:r>
      <w:r w:rsidR="00D75433" w:rsidRPr="00F61B70">
        <w:rPr>
          <w:rFonts w:ascii="Times New Roman" w:hAnsi="Times New Roman" w:cs="Times New Roman"/>
          <w:lang w:val="el-GR"/>
        </w:rPr>
        <w:t xml:space="preserve">παρέμβασης, </w:t>
      </w:r>
      <w:r w:rsidR="002204C6" w:rsidRPr="00F61B70">
        <w:rPr>
          <w:rFonts w:ascii="Times New Roman" w:hAnsi="Times New Roman" w:cs="Times New Roman"/>
          <w:lang w:val="el-GR"/>
        </w:rPr>
        <w:t>επικοινωνίας</w:t>
      </w:r>
      <w:r w:rsidR="002204C6" w:rsidRPr="00D75433">
        <w:rPr>
          <w:rFonts w:ascii="Times New Roman" w:hAnsi="Times New Roman" w:cs="Times New Roman"/>
          <w:lang w:val="el-GR"/>
        </w:rPr>
        <w:t xml:space="preserve"> και πληροφόρησης.</w:t>
      </w:r>
    </w:p>
    <w:p w:rsidR="002F05E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(10) </w:t>
      </w:r>
      <w:r w:rsidR="002F05E9" w:rsidRPr="00825DC9">
        <w:rPr>
          <w:rFonts w:ascii="Times New Roman" w:hAnsi="Times New Roman" w:cs="Times New Roman"/>
          <w:b/>
          <w:lang w:val="el-GR"/>
        </w:rPr>
        <w:t>1.</w:t>
      </w:r>
      <w:r w:rsidR="00F56F7D">
        <w:rPr>
          <w:rFonts w:ascii="Times New Roman" w:hAnsi="Times New Roman" w:cs="Times New Roman"/>
          <w:b/>
          <w:lang w:val="el-GR"/>
        </w:rPr>
        <w:t>10</w:t>
      </w:r>
      <w:r w:rsidR="002F05E9" w:rsidRPr="00825DC9">
        <w:rPr>
          <w:rFonts w:ascii="Times New Roman" w:hAnsi="Times New Roman" w:cs="Times New Roman"/>
          <w:lang w:val="el-GR"/>
        </w:rPr>
        <w:t xml:space="preserve">. </w:t>
      </w:r>
      <w:r w:rsidR="00586E6B" w:rsidRPr="00825DC9">
        <w:rPr>
          <w:rFonts w:ascii="Times New Roman" w:hAnsi="Times New Roman" w:cs="Times New Roman"/>
          <w:lang w:val="el-GR"/>
        </w:rPr>
        <w:t xml:space="preserve">Η ανακατανομή ισχύος μεταξύ των μεγάλων και των μικρών χωρών του πλανήτη συμπορεύεται με την όξυνση του γεωπολιτικού ανταγωνισμού μεταξύ των μεγάλων </w:t>
      </w:r>
      <w:r w:rsidR="00680A68" w:rsidRPr="00825DC9">
        <w:rPr>
          <w:rFonts w:ascii="Times New Roman" w:hAnsi="Times New Roman" w:cs="Times New Roman"/>
          <w:lang w:val="el-GR"/>
        </w:rPr>
        <w:t xml:space="preserve">δυνάμεων. Η </w:t>
      </w:r>
      <w:r w:rsidR="000D3875">
        <w:rPr>
          <w:rFonts w:ascii="Times New Roman" w:hAnsi="Times New Roman" w:cs="Times New Roman"/>
          <w:lang w:val="el-GR"/>
        </w:rPr>
        <w:t>εκτυλισσόμενη αντιπαράθεση</w:t>
      </w:r>
      <w:r w:rsidR="000D3875" w:rsidRPr="00825DC9">
        <w:rPr>
          <w:rFonts w:ascii="Times New Roman" w:hAnsi="Times New Roman" w:cs="Times New Roman"/>
          <w:lang w:val="el-GR"/>
        </w:rPr>
        <w:t xml:space="preserve"> </w:t>
      </w:r>
      <w:r w:rsidR="000D3875">
        <w:rPr>
          <w:rFonts w:ascii="Times New Roman" w:hAnsi="Times New Roman" w:cs="Times New Roman"/>
          <w:lang w:val="el-GR"/>
        </w:rPr>
        <w:t>ΗΠΑ-Κίνας</w:t>
      </w:r>
      <w:r w:rsidR="00D81553">
        <w:rPr>
          <w:rFonts w:ascii="Times New Roman" w:hAnsi="Times New Roman" w:cs="Times New Roman"/>
          <w:lang w:val="el-GR"/>
        </w:rPr>
        <w:t xml:space="preserve"> με επίδικο την παγκόσμια ηγεμονία</w:t>
      </w:r>
      <w:r w:rsidR="000D3875">
        <w:rPr>
          <w:rFonts w:ascii="Times New Roman" w:hAnsi="Times New Roman" w:cs="Times New Roman"/>
          <w:lang w:val="el-GR"/>
        </w:rPr>
        <w:t xml:space="preserve">, η συνάδουσα </w:t>
      </w:r>
      <w:r w:rsidR="00680A68" w:rsidRPr="00825DC9">
        <w:rPr>
          <w:rFonts w:ascii="Times New Roman" w:hAnsi="Times New Roman" w:cs="Times New Roman"/>
          <w:lang w:val="el-GR"/>
        </w:rPr>
        <w:t>νέα</w:t>
      </w:r>
      <w:r w:rsidR="00586E6B" w:rsidRPr="00825DC9">
        <w:rPr>
          <w:rFonts w:ascii="Times New Roman" w:hAnsi="Times New Roman" w:cs="Times New Roman"/>
          <w:lang w:val="el-GR"/>
        </w:rPr>
        <w:t xml:space="preserve"> στρατιωτική συμφωνία ΗΠΑ, Βρετανίας και Αυστραλίας</w:t>
      </w:r>
      <w:r w:rsidR="000D3875">
        <w:rPr>
          <w:rFonts w:ascii="Times New Roman" w:hAnsi="Times New Roman" w:cs="Times New Roman"/>
          <w:lang w:val="el-GR"/>
        </w:rPr>
        <w:t xml:space="preserve"> </w:t>
      </w:r>
      <w:r w:rsidR="002F7A39">
        <w:rPr>
          <w:rFonts w:ascii="Times New Roman" w:hAnsi="Times New Roman" w:cs="Times New Roman"/>
          <w:lang w:val="el-GR"/>
        </w:rPr>
        <w:t>(</w:t>
      </w:r>
      <w:r w:rsidR="002F7A39" w:rsidRPr="002F7A39">
        <w:rPr>
          <w:rFonts w:ascii="Times New Roman" w:hAnsi="Times New Roman" w:cs="Times New Roman"/>
          <w:lang w:val="el-GR"/>
        </w:rPr>
        <w:t>AUKUS</w:t>
      </w:r>
      <w:r w:rsidR="002F7A39">
        <w:rPr>
          <w:rFonts w:ascii="Times New Roman" w:hAnsi="Times New Roman" w:cs="Times New Roman"/>
          <w:lang w:val="el-GR"/>
        </w:rPr>
        <w:t>)</w:t>
      </w:r>
      <w:r w:rsidR="002F7A39" w:rsidRPr="002F7A39">
        <w:rPr>
          <w:rFonts w:ascii="Times New Roman" w:hAnsi="Times New Roman" w:cs="Times New Roman"/>
          <w:lang w:val="el-GR"/>
        </w:rPr>
        <w:t xml:space="preserve"> και η επιδείνωση του κλίματος στην Ουκρανία </w:t>
      </w:r>
      <w:r w:rsidR="002839E4" w:rsidRPr="00825DC9">
        <w:rPr>
          <w:rFonts w:ascii="Times New Roman" w:hAnsi="Times New Roman" w:cs="Times New Roman"/>
          <w:lang w:val="el-GR"/>
        </w:rPr>
        <w:t>το πιστοποιούν παραδειγματικά</w:t>
      </w:r>
      <w:r w:rsidR="00680A68" w:rsidRPr="00825DC9">
        <w:rPr>
          <w:rFonts w:ascii="Times New Roman" w:hAnsi="Times New Roman" w:cs="Times New Roman"/>
          <w:lang w:val="el-GR"/>
        </w:rPr>
        <w:t xml:space="preserve">. </w:t>
      </w:r>
      <w:r w:rsidR="00083B54">
        <w:rPr>
          <w:rFonts w:ascii="Times New Roman" w:hAnsi="Times New Roman" w:cs="Times New Roman"/>
          <w:lang w:val="el-GR"/>
        </w:rPr>
        <w:t>Οι ανταγωνισμοί αυτοί εμπλέκουν λίγο πολύ όλες τις χώρες του πλανήτη ενώ αφορού</w:t>
      </w:r>
      <w:r w:rsidR="000E29E9">
        <w:rPr>
          <w:rFonts w:ascii="Times New Roman" w:hAnsi="Times New Roman" w:cs="Times New Roman"/>
          <w:lang w:val="el-GR"/>
        </w:rPr>
        <w:t>ν</w:t>
      </w:r>
      <w:r w:rsidR="00083B54">
        <w:rPr>
          <w:rFonts w:ascii="Times New Roman" w:hAnsi="Times New Roman" w:cs="Times New Roman"/>
          <w:lang w:val="el-GR"/>
        </w:rPr>
        <w:t xml:space="preserve"> πλείστα </w:t>
      </w:r>
      <w:r w:rsidR="0061526C">
        <w:rPr>
          <w:rFonts w:ascii="Times New Roman" w:hAnsi="Times New Roman" w:cs="Times New Roman"/>
          <w:lang w:val="el-GR"/>
        </w:rPr>
        <w:t xml:space="preserve">επί μέρους </w:t>
      </w:r>
      <w:r w:rsidR="00083B54">
        <w:rPr>
          <w:rFonts w:ascii="Times New Roman" w:hAnsi="Times New Roman" w:cs="Times New Roman"/>
          <w:lang w:val="el-GR"/>
        </w:rPr>
        <w:t xml:space="preserve">επίδικα: </w:t>
      </w:r>
      <w:r w:rsidR="000E29E9">
        <w:rPr>
          <w:rFonts w:ascii="Times New Roman" w:hAnsi="Times New Roman" w:cs="Times New Roman"/>
          <w:lang w:val="el-GR"/>
        </w:rPr>
        <w:t>εξασφάλιση αγορών,</w:t>
      </w:r>
      <w:r w:rsidR="000E29E9" w:rsidRPr="000E29E9">
        <w:rPr>
          <w:rFonts w:ascii="Times New Roman" w:hAnsi="Times New Roman" w:cs="Times New Roman"/>
          <w:lang w:val="el-GR"/>
        </w:rPr>
        <w:t xml:space="preserve"> </w:t>
      </w:r>
      <w:r w:rsidR="000E29E9">
        <w:rPr>
          <w:rFonts w:ascii="Times New Roman" w:hAnsi="Times New Roman" w:cs="Times New Roman"/>
          <w:lang w:val="el-GR"/>
        </w:rPr>
        <w:t>μονοπωλιακή εκμετάλλευση πρώτων υλών –όπως σπάνιες γαίες, απαραίτητες στις ψηφιακές εφαρμογές– έλεγχος εμπορικών οδών</w:t>
      </w:r>
      <w:r w:rsidR="00583ED2">
        <w:rPr>
          <w:rFonts w:ascii="Times New Roman" w:hAnsi="Times New Roman" w:cs="Times New Roman"/>
          <w:lang w:val="el-GR"/>
        </w:rPr>
        <w:t xml:space="preserve"> και οδών εφοδιασμού</w:t>
      </w:r>
      <w:r w:rsidR="000E29E9">
        <w:rPr>
          <w:rFonts w:ascii="Times New Roman" w:hAnsi="Times New Roman" w:cs="Times New Roman"/>
          <w:lang w:val="el-GR"/>
        </w:rPr>
        <w:t xml:space="preserve">, τεχνολογικό προβάδισμα. </w:t>
      </w:r>
      <w:r w:rsidR="00680A68" w:rsidRPr="00825DC9">
        <w:rPr>
          <w:rFonts w:ascii="Times New Roman" w:hAnsi="Times New Roman" w:cs="Times New Roman"/>
          <w:lang w:val="el-GR"/>
        </w:rPr>
        <w:t xml:space="preserve">Στο πλαίσιο των ίδιων ανταγωνισμών, οι </w:t>
      </w:r>
      <w:r w:rsidR="00586E6B" w:rsidRPr="00825DC9">
        <w:rPr>
          <w:rFonts w:ascii="Times New Roman" w:hAnsi="Times New Roman" w:cs="Times New Roman"/>
          <w:lang w:val="el-GR"/>
        </w:rPr>
        <w:t>θερμ</w:t>
      </w:r>
      <w:r w:rsidR="00680A68" w:rsidRPr="00825DC9">
        <w:rPr>
          <w:rFonts w:ascii="Times New Roman" w:hAnsi="Times New Roman" w:cs="Times New Roman"/>
          <w:lang w:val="el-GR"/>
        </w:rPr>
        <w:t>οί πόλεμοι</w:t>
      </w:r>
      <w:r w:rsidR="002839E4" w:rsidRPr="00825DC9">
        <w:rPr>
          <w:rFonts w:ascii="Times New Roman" w:hAnsi="Times New Roman" w:cs="Times New Roman"/>
          <w:lang w:val="el-GR"/>
        </w:rPr>
        <w:t>,</w:t>
      </w:r>
      <w:r w:rsidR="00680A68" w:rsidRPr="00825DC9">
        <w:rPr>
          <w:rFonts w:ascii="Times New Roman" w:hAnsi="Times New Roman" w:cs="Times New Roman"/>
          <w:lang w:val="el-GR"/>
        </w:rPr>
        <w:t xml:space="preserve"> </w:t>
      </w:r>
      <w:r w:rsidR="000E29E9">
        <w:rPr>
          <w:rFonts w:ascii="Times New Roman" w:hAnsi="Times New Roman" w:cs="Times New Roman"/>
          <w:lang w:val="el-GR"/>
        </w:rPr>
        <w:t xml:space="preserve">συχνά υποκινούμενοι, </w:t>
      </w:r>
      <w:r w:rsidR="00680A68" w:rsidRPr="00825DC9">
        <w:rPr>
          <w:rFonts w:ascii="Times New Roman" w:hAnsi="Times New Roman" w:cs="Times New Roman"/>
          <w:lang w:val="el-GR"/>
        </w:rPr>
        <w:t>με τα αμέτρητα ανώνυμα θύματ</w:t>
      </w:r>
      <w:r w:rsidR="002839E4" w:rsidRPr="00825DC9">
        <w:rPr>
          <w:rFonts w:ascii="Times New Roman" w:hAnsi="Times New Roman" w:cs="Times New Roman"/>
          <w:lang w:val="el-GR"/>
        </w:rPr>
        <w:t xml:space="preserve">ά τους, </w:t>
      </w:r>
      <w:r w:rsidR="00680A68" w:rsidRPr="00825DC9">
        <w:rPr>
          <w:rFonts w:ascii="Times New Roman" w:hAnsi="Times New Roman" w:cs="Times New Roman"/>
          <w:lang w:val="el-GR"/>
        </w:rPr>
        <w:t xml:space="preserve">συνεχίζονται σε </w:t>
      </w:r>
      <w:r w:rsidR="00586E6B" w:rsidRPr="00825DC9">
        <w:rPr>
          <w:rFonts w:ascii="Times New Roman" w:hAnsi="Times New Roman" w:cs="Times New Roman"/>
          <w:lang w:val="el-GR"/>
        </w:rPr>
        <w:t>πολλ</w:t>
      </w:r>
      <w:r w:rsidR="00680A68" w:rsidRPr="00825DC9">
        <w:rPr>
          <w:rFonts w:ascii="Times New Roman" w:hAnsi="Times New Roman" w:cs="Times New Roman"/>
          <w:lang w:val="el-GR"/>
        </w:rPr>
        <w:t xml:space="preserve">ές γωνιές </w:t>
      </w:r>
      <w:r w:rsidR="00586E6B" w:rsidRPr="00825DC9">
        <w:rPr>
          <w:rFonts w:ascii="Times New Roman" w:hAnsi="Times New Roman" w:cs="Times New Roman"/>
          <w:lang w:val="el-GR"/>
        </w:rPr>
        <w:t xml:space="preserve">του </w:t>
      </w:r>
      <w:r w:rsidR="007F43EC" w:rsidRPr="00825DC9">
        <w:rPr>
          <w:rFonts w:ascii="Times New Roman" w:hAnsi="Times New Roman" w:cs="Times New Roman"/>
          <w:lang w:val="el-GR"/>
        </w:rPr>
        <w:t>κόσμου</w:t>
      </w:r>
      <w:r w:rsidR="00586E6B" w:rsidRPr="00825DC9">
        <w:rPr>
          <w:rFonts w:ascii="Times New Roman" w:hAnsi="Times New Roman" w:cs="Times New Roman"/>
          <w:lang w:val="el-GR"/>
        </w:rPr>
        <w:t xml:space="preserve">. </w:t>
      </w:r>
      <w:r w:rsidR="002839E4" w:rsidRPr="00825DC9">
        <w:rPr>
          <w:rFonts w:ascii="Times New Roman" w:hAnsi="Times New Roman" w:cs="Times New Roman"/>
          <w:lang w:val="el-GR"/>
        </w:rPr>
        <w:t xml:space="preserve">Πρόκειται για </w:t>
      </w:r>
      <w:r w:rsidR="00586E6B" w:rsidRPr="00825DC9">
        <w:rPr>
          <w:rFonts w:ascii="Times New Roman" w:hAnsi="Times New Roman" w:cs="Times New Roman"/>
          <w:lang w:val="el-GR"/>
        </w:rPr>
        <w:t>εξελίξεις</w:t>
      </w:r>
      <w:r w:rsidR="00680A68" w:rsidRPr="00825DC9">
        <w:rPr>
          <w:rFonts w:ascii="Times New Roman" w:hAnsi="Times New Roman" w:cs="Times New Roman"/>
          <w:lang w:val="el-GR"/>
        </w:rPr>
        <w:t xml:space="preserve"> </w:t>
      </w:r>
      <w:r w:rsidR="002839E4" w:rsidRPr="00825DC9">
        <w:rPr>
          <w:rFonts w:ascii="Times New Roman" w:hAnsi="Times New Roman" w:cs="Times New Roman"/>
          <w:lang w:val="el-GR"/>
        </w:rPr>
        <w:t xml:space="preserve">που </w:t>
      </w:r>
      <w:r w:rsidR="00680A68" w:rsidRPr="00825DC9">
        <w:rPr>
          <w:rFonts w:ascii="Times New Roman" w:hAnsi="Times New Roman" w:cs="Times New Roman"/>
          <w:lang w:val="el-GR"/>
        </w:rPr>
        <w:t xml:space="preserve">αποσταθεροποιούν το ήδη εύθραυστο διεθνές πλαίσιο, καθιστώντας δυσχερέστερη την επίτευξη συμφωνίας για οικουμενικές λύσεις. Ενώ θέτουν ταυτόχρονα </w:t>
      </w:r>
      <w:r w:rsidR="00EC61C9">
        <w:rPr>
          <w:rFonts w:ascii="Times New Roman" w:hAnsi="Times New Roman" w:cs="Times New Roman"/>
          <w:lang w:val="el-GR"/>
        </w:rPr>
        <w:t xml:space="preserve">την </w:t>
      </w:r>
      <w:r w:rsidR="00586E6B" w:rsidRPr="00825DC9">
        <w:rPr>
          <w:rFonts w:ascii="Times New Roman" w:hAnsi="Times New Roman" w:cs="Times New Roman"/>
          <w:lang w:val="el-GR"/>
        </w:rPr>
        <w:t xml:space="preserve">ειρήνη </w:t>
      </w:r>
      <w:r w:rsidR="00680A68" w:rsidRPr="00825DC9">
        <w:rPr>
          <w:rFonts w:ascii="Times New Roman" w:hAnsi="Times New Roman" w:cs="Times New Roman"/>
          <w:lang w:val="el-GR"/>
        </w:rPr>
        <w:t>ως κ</w:t>
      </w:r>
      <w:r w:rsidR="00AE1B2C" w:rsidRPr="00825DC9">
        <w:rPr>
          <w:rFonts w:ascii="Times New Roman" w:hAnsi="Times New Roman" w:cs="Times New Roman"/>
          <w:lang w:val="el-GR"/>
        </w:rPr>
        <w:t>αί</w:t>
      </w:r>
      <w:r w:rsidR="00680A68" w:rsidRPr="00825DC9">
        <w:rPr>
          <w:rFonts w:ascii="Times New Roman" w:hAnsi="Times New Roman" w:cs="Times New Roman"/>
          <w:lang w:val="el-GR"/>
        </w:rPr>
        <w:t>ρι</w:t>
      </w:r>
      <w:r w:rsidR="00EC61C9">
        <w:rPr>
          <w:rFonts w:ascii="Times New Roman" w:hAnsi="Times New Roman" w:cs="Times New Roman"/>
          <w:lang w:val="el-GR"/>
        </w:rPr>
        <w:t>α</w:t>
      </w:r>
      <w:r w:rsidR="00680A68" w:rsidRPr="00825DC9">
        <w:rPr>
          <w:rFonts w:ascii="Times New Roman" w:hAnsi="Times New Roman" w:cs="Times New Roman"/>
          <w:lang w:val="el-GR"/>
        </w:rPr>
        <w:t xml:space="preserve"> </w:t>
      </w:r>
      <w:r w:rsidR="00EC61C9">
        <w:rPr>
          <w:rFonts w:ascii="Times New Roman" w:hAnsi="Times New Roman" w:cs="Times New Roman"/>
          <w:lang w:val="el-GR"/>
        </w:rPr>
        <w:t>διεκδίκηση</w:t>
      </w:r>
      <w:r w:rsidR="00680A68" w:rsidRPr="00825DC9">
        <w:rPr>
          <w:rFonts w:ascii="Times New Roman" w:hAnsi="Times New Roman" w:cs="Times New Roman"/>
          <w:lang w:val="el-GR"/>
        </w:rPr>
        <w:t xml:space="preserve"> των καιρών. </w:t>
      </w:r>
    </w:p>
    <w:p w:rsidR="0065199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(11) </w:t>
      </w:r>
      <w:r w:rsidR="00651999" w:rsidRPr="00825DC9">
        <w:rPr>
          <w:rFonts w:ascii="Times New Roman" w:hAnsi="Times New Roman" w:cs="Times New Roman"/>
          <w:b/>
          <w:lang w:val="el-GR"/>
        </w:rPr>
        <w:t>1.1</w:t>
      </w:r>
      <w:r w:rsidR="00F56F7D">
        <w:rPr>
          <w:rFonts w:ascii="Times New Roman" w:hAnsi="Times New Roman" w:cs="Times New Roman"/>
          <w:b/>
          <w:lang w:val="el-GR"/>
        </w:rPr>
        <w:t>1</w:t>
      </w:r>
      <w:r w:rsidR="00680A68" w:rsidRPr="00825DC9">
        <w:rPr>
          <w:rFonts w:ascii="Times New Roman" w:hAnsi="Times New Roman" w:cs="Times New Roman"/>
          <w:b/>
          <w:lang w:val="el-GR"/>
        </w:rPr>
        <w:t>.</w:t>
      </w:r>
      <w:r w:rsidR="00651999" w:rsidRPr="00825DC9">
        <w:rPr>
          <w:rFonts w:ascii="Times New Roman" w:hAnsi="Times New Roman" w:cs="Times New Roman"/>
          <w:lang w:val="el-GR"/>
        </w:rPr>
        <w:t xml:space="preserve"> </w:t>
      </w:r>
      <w:r w:rsidR="003F2877">
        <w:rPr>
          <w:rFonts w:ascii="Times New Roman" w:hAnsi="Times New Roman" w:cs="Times New Roman"/>
          <w:lang w:val="el-GR"/>
        </w:rPr>
        <w:t>Εν τέλει β</w:t>
      </w:r>
      <w:r w:rsidR="00651999" w:rsidRPr="00825DC9">
        <w:rPr>
          <w:rFonts w:ascii="Times New Roman" w:hAnsi="Times New Roman" w:cs="Times New Roman"/>
          <w:lang w:val="el-GR"/>
        </w:rPr>
        <w:t xml:space="preserve">ρισκόμαστε εν μέσω μιας βαθύτατης </w:t>
      </w:r>
      <w:proofErr w:type="spellStart"/>
      <w:r w:rsidR="00651999" w:rsidRPr="00825DC9">
        <w:rPr>
          <w:rFonts w:ascii="Times New Roman" w:hAnsi="Times New Roman" w:cs="Times New Roman"/>
          <w:lang w:val="el-GR"/>
        </w:rPr>
        <w:t>πολυεπίπεδης</w:t>
      </w:r>
      <w:proofErr w:type="spellEnd"/>
      <w:r w:rsidR="00651999" w:rsidRPr="00825DC9">
        <w:rPr>
          <w:rFonts w:ascii="Times New Roman" w:hAnsi="Times New Roman" w:cs="Times New Roman"/>
          <w:lang w:val="el-GR"/>
        </w:rPr>
        <w:t xml:space="preserve"> κρίσης, στις απαρχές μιας «τέλειας καταιγίδας».</w:t>
      </w:r>
      <w:r w:rsidR="00680A68" w:rsidRPr="00825DC9">
        <w:rPr>
          <w:rFonts w:ascii="Times New Roman" w:hAnsi="Times New Roman" w:cs="Times New Roman"/>
          <w:lang w:val="el-GR"/>
        </w:rPr>
        <w:t xml:space="preserve"> Ωστόσο </w:t>
      </w:r>
      <w:r w:rsidR="002F7A39">
        <w:rPr>
          <w:rFonts w:ascii="Times New Roman" w:hAnsi="Times New Roman" w:cs="Times New Roman"/>
          <w:lang w:val="el-GR"/>
        </w:rPr>
        <w:t>ο</w:t>
      </w:r>
      <w:r w:rsidR="007800FE" w:rsidRPr="00825DC9">
        <w:rPr>
          <w:rFonts w:ascii="Times New Roman" w:hAnsi="Times New Roman" w:cs="Times New Roman"/>
          <w:lang w:val="el-GR"/>
        </w:rPr>
        <w:t xml:space="preserve">ι </w:t>
      </w:r>
      <w:r w:rsidR="00651999" w:rsidRPr="00825DC9">
        <w:rPr>
          <w:rFonts w:ascii="Times New Roman" w:hAnsi="Times New Roman" w:cs="Times New Roman"/>
          <w:lang w:val="el-GR"/>
        </w:rPr>
        <w:t xml:space="preserve">δυνάμεις της προόδου, </w:t>
      </w:r>
      <w:r w:rsidR="0049033B" w:rsidRPr="005E7F08">
        <w:rPr>
          <w:rFonts w:ascii="Times New Roman" w:hAnsi="Times New Roman" w:cs="Times New Roman"/>
          <w:lang w:val="el-GR"/>
        </w:rPr>
        <w:t>της οικολογίας,</w:t>
      </w:r>
      <w:r w:rsidR="0049033B">
        <w:rPr>
          <w:rFonts w:ascii="Times New Roman" w:hAnsi="Times New Roman" w:cs="Times New Roman"/>
          <w:lang w:val="el-GR"/>
        </w:rPr>
        <w:t xml:space="preserve">  </w:t>
      </w:r>
      <w:r w:rsidR="00651999" w:rsidRPr="00825DC9">
        <w:rPr>
          <w:rFonts w:ascii="Times New Roman" w:hAnsi="Times New Roman" w:cs="Times New Roman"/>
          <w:lang w:val="el-GR"/>
        </w:rPr>
        <w:t xml:space="preserve">της ισότητας, της ελευθερίας της ουσιαστικής δημοκρατίας, των ανοιχτών οριζόντων και της ελπίδας </w:t>
      </w:r>
      <w:r w:rsidR="007800FE" w:rsidRPr="00825DC9">
        <w:rPr>
          <w:rFonts w:ascii="Times New Roman" w:hAnsi="Times New Roman" w:cs="Times New Roman"/>
          <w:lang w:val="el-GR"/>
        </w:rPr>
        <w:t>έχουν αρχίσ</w:t>
      </w:r>
      <w:r w:rsidR="00D90159" w:rsidRPr="00825DC9">
        <w:rPr>
          <w:rFonts w:ascii="Times New Roman" w:hAnsi="Times New Roman" w:cs="Times New Roman"/>
          <w:lang w:val="el-GR"/>
        </w:rPr>
        <w:t>ε</w:t>
      </w:r>
      <w:r w:rsidR="007800FE" w:rsidRPr="00825DC9">
        <w:rPr>
          <w:rFonts w:ascii="Times New Roman" w:hAnsi="Times New Roman" w:cs="Times New Roman"/>
          <w:lang w:val="el-GR"/>
        </w:rPr>
        <w:t xml:space="preserve">ι να αντιπαρατίθενται με </w:t>
      </w:r>
      <w:r w:rsidR="00651999" w:rsidRPr="00825DC9">
        <w:rPr>
          <w:rFonts w:ascii="Times New Roman" w:hAnsi="Times New Roman" w:cs="Times New Roman"/>
          <w:lang w:val="el-GR"/>
        </w:rPr>
        <w:t xml:space="preserve">εκείνες </w:t>
      </w:r>
      <w:r w:rsidR="007800FE" w:rsidRPr="00825DC9">
        <w:rPr>
          <w:rFonts w:ascii="Times New Roman" w:hAnsi="Times New Roman" w:cs="Times New Roman"/>
          <w:lang w:val="el-GR"/>
        </w:rPr>
        <w:t xml:space="preserve">των λίγων αλλά ισχυρών </w:t>
      </w:r>
      <w:r w:rsidR="00651999" w:rsidRPr="00825DC9">
        <w:rPr>
          <w:rFonts w:ascii="Times New Roman" w:hAnsi="Times New Roman" w:cs="Times New Roman"/>
          <w:lang w:val="el-GR"/>
        </w:rPr>
        <w:t xml:space="preserve">που θέλουν να προστατεύσουν και να επεκτείνουν τον πλούτο και </w:t>
      </w:r>
      <w:r w:rsidR="009863D3">
        <w:rPr>
          <w:rFonts w:ascii="Times New Roman" w:hAnsi="Times New Roman" w:cs="Times New Roman"/>
          <w:lang w:val="el-GR"/>
        </w:rPr>
        <w:t xml:space="preserve">να εντείνουν </w:t>
      </w:r>
      <w:r w:rsidR="00651999" w:rsidRPr="00825DC9">
        <w:rPr>
          <w:rFonts w:ascii="Times New Roman" w:hAnsi="Times New Roman" w:cs="Times New Roman"/>
          <w:lang w:val="el-GR"/>
        </w:rPr>
        <w:t>την ισχύ τους κυριολεκτικ</w:t>
      </w:r>
      <w:r w:rsidR="00E31D4A">
        <w:rPr>
          <w:rFonts w:ascii="Times New Roman" w:hAnsi="Times New Roman" w:cs="Times New Roman"/>
          <w:lang w:val="el-GR"/>
        </w:rPr>
        <w:t>ά</w:t>
      </w:r>
      <w:r w:rsidR="00651999" w:rsidRPr="00825DC9">
        <w:rPr>
          <w:rFonts w:ascii="Times New Roman" w:hAnsi="Times New Roman" w:cs="Times New Roman"/>
          <w:lang w:val="el-GR"/>
        </w:rPr>
        <w:t xml:space="preserve"> πάση θυσία</w:t>
      </w:r>
      <w:r w:rsidR="00AE1B2C" w:rsidRPr="00825DC9">
        <w:rPr>
          <w:rFonts w:ascii="Times New Roman" w:hAnsi="Times New Roman" w:cs="Times New Roman"/>
          <w:lang w:val="el-GR"/>
        </w:rPr>
        <w:t xml:space="preserve"> –</w:t>
      </w:r>
      <w:r w:rsidR="00037D06" w:rsidRPr="00825DC9">
        <w:rPr>
          <w:rFonts w:ascii="Times New Roman" w:hAnsi="Times New Roman" w:cs="Times New Roman"/>
          <w:lang w:val="el-GR"/>
        </w:rPr>
        <w:t>θυσία</w:t>
      </w:r>
      <w:r w:rsidR="00D90159" w:rsidRPr="00825DC9">
        <w:rPr>
          <w:rFonts w:ascii="Times New Roman" w:hAnsi="Times New Roman" w:cs="Times New Roman"/>
          <w:lang w:val="el-GR"/>
        </w:rPr>
        <w:t>,</w:t>
      </w:r>
      <w:r w:rsidR="00037D06" w:rsidRPr="00825DC9">
        <w:rPr>
          <w:rFonts w:ascii="Times New Roman" w:hAnsi="Times New Roman" w:cs="Times New Roman"/>
          <w:lang w:val="el-GR"/>
        </w:rPr>
        <w:t xml:space="preserve"> βέβαια</w:t>
      </w:r>
      <w:r w:rsidR="00D90159" w:rsidRPr="00825DC9">
        <w:rPr>
          <w:rFonts w:ascii="Times New Roman" w:hAnsi="Times New Roman" w:cs="Times New Roman"/>
          <w:lang w:val="el-GR"/>
        </w:rPr>
        <w:t>,</w:t>
      </w:r>
      <w:r w:rsidR="00037D06" w:rsidRPr="00825DC9">
        <w:rPr>
          <w:rFonts w:ascii="Times New Roman" w:hAnsi="Times New Roman" w:cs="Times New Roman"/>
          <w:lang w:val="el-GR"/>
        </w:rPr>
        <w:t xml:space="preserve"> </w:t>
      </w:r>
      <w:r w:rsidR="00AE1B2C" w:rsidRPr="00825DC9">
        <w:rPr>
          <w:rFonts w:ascii="Times New Roman" w:hAnsi="Times New Roman" w:cs="Times New Roman"/>
          <w:lang w:val="el-GR"/>
        </w:rPr>
        <w:t xml:space="preserve">των </w:t>
      </w:r>
      <w:r w:rsidR="00651999" w:rsidRPr="00825DC9">
        <w:rPr>
          <w:rFonts w:ascii="Times New Roman" w:hAnsi="Times New Roman" w:cs="Times New Roman"/>
          <w:lang w:val="el-GR"/>
        </w:rPr>
        <w:t>άλλων</w:t>
      </w:r>
      <w:r w:rsidR="00AE1B2C" w:rsidRPr="00825DC9">
        <w:rPr>
          <w:rFonts w:ascii="Times New Roman" w:hAnsi="Times New Roman" w:cs="Times New Roman"/>
          <w:lang w:val="el-GR"/>
        </w:rPr>
        <w:t xml:space="preserve"> και των πολλών</w:t>
      </w:r>
      <w:r w:rsidR="00651999" w:rsidRPr="00825DC9">
        <w:rPr>
          <w:rFonts w:ascii="Times New Roman" w:hAnsi="Times New Roman" w:cs="Times New Roman"/>
          <w:lang w:val="el-GR"/>
        </w:rPr>
        <w:t xml:space="preserve">. </w:t>
      </w:r>
      <w:r w:rsidR="007F43EC" w:rsidRPr="003F2877">
        <w:rPr>
          <w:rFonts w:ascii="Times New Roman" w:hAnsi="Times New Roman" w:cs="Times New Roman"/>
          <w:u w:val="single"/>
          <w:lang w:val="el-GR"/>
        </w:rPr>
        <w:t xml:space="preserve">Η </w:t>
      </w:r>
      <w:r w:rsidR="00390917" w:rsidRPr="003F2877">
        <w:rPr>
          <w:rFonts w:ascii="Times New Roman" w:hAnsi="Times New Roman" w:cs="Times New Roman"/>
          <w:u w:val="single"/>
          <w:lang w:val="el-GR"/>
        </w:rPr>
        <w:t>ουσιαστική πολιτική επιστρέφει</w:t>
      </w:r>
      <w:r w:rsidR="00390917" w:rsidRPr="00825DC9">
        <w:rPr>
          <w:rFonts w:ascii="Times New Roman" w:hAnsi="Times New Roman" w:cs="Times New Roman"/>
          <w:lang w:val="el-GR"/>
        </w:rPr>
        <w:t>: η πολιτική αντιπαράθεση παύει να έχει ως κύριο επίδικο τους όρους διαχ</w:t>
      </w:r>
      <w:r w:rsidR="00F46FA5">
        <w:rPr>
          <w:rFonts w:ascii="Times New Roman" w:hAnsi="Times New Roman" w:cs="Times New Roman"/>
          <w:lang w:val="el-GR"/>
        </w:rPr>
        <w:t>εί</w:t>
      </w:r>
      <w:r w:rsidR="00390917" w:rsidRPr="00825DC9">
        <w:rPr>
          <w:rFonts w:ascii="Times New Roman" w:hAnsi="Times New Roman" w:cs="Times New Roman"/>
          <w:lang w:val="el-GR"/>
        </w:rPr>
        <w:t xml:space="preserve">ρισης του γκρίζου παρόντος, αλλά τους όρους αποφυγής της «τέλειας καταιγίδας» και </w:t>
      </w:r>
      <w:r w:rsidR="008D5B92">
        <w:rPr>
          <w:rFonts w:ascii="Times New Roman" w:hAnsi="Times New Roman" w:cs="Times New Roman"/>
          <w:lang w:val="el-GR"/>
        </w:rPr>
        <w:t>μιας</w:t>
      </w:r>
      <w:r w:rsidR="009D3A28" w:rsidRPr="00825DC9">
        <w:rPr>
          <w:rFonts w:ascii="Times New Roman" w:hAnsi="Times New Roman" w:cs="Times New Roman"/>
          <w:lang w:val="el-GR"/>
        </w:rPr>
        <w:t xml:space="preserve"> </w:t>
      </w:r>
      <w:r w:rsidR="00390917" w:rsidRPr="00825DC9">
        <w:rPr>
          <w:rFonts w:ascii="Times New Roman" w:hAnsi="Times New Roman" w:cs="Times New Roman"/>
          <w:lang w:val="el-GR"/>
        </w:rPr>
        <w:t>εξόδου από την πολύπλευρη κρίση</w:t>
      </w:r>
      <w:r w:rsidR="008D5B92">
        <w:rPr>
          <w:rFonts w:ascii="Times New Roman" w:hAnsi="Times New Roman" w:cs="Times New Roman"/>
          <w:lang w:val="el-GR"/>
        </w:rPr>
        <w:t xml:space="preserve"> που θα </w:t>
      </w:r>
      <w:r w:rsidR="00B45846">
        <w:rPr>
          <w:rFonts w:ascii="Times New Roman" w:hAnsi="Times New Roman" w:cs="Times New Roman"/>
          <w:lang w:val="el-GR"/>
        </w:rPr>
        <w:t>αποτρέπει εκ βάθρων</w:t>
      </w:r>
      <w:r w:rsidR="008D5B92">
        <w:rPr>
          <w:rFonts w:ascii="Times New Roman" w:hAnsi="Times New Roman" w:cs="Times New Roman"/>
          <w:lang w:val="el-GR"/>
        </w:rPr>
        <w:t xml:space="preserve"> τη δημιουργία ανάλογων κρίσεων στο μέλλον</w:t>
      </w:r>
      <w:r w:rsidR="00FC3B34" w:rsidRPr="00825DC9">
        <w:rPr>
          <w:rFonts w:ascii="Times New Roman" w:hAnsi="Times New Roman" w:cs="Times New Roman"/>
          <w:lang w:val="el-GR"/>
        </w:rPr>
        <w:t>.</w:t>
      </w:r>
    </w:p>
    <w:p w:rsidR="0065199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(12) </w:t>
      </w:r>
      <w:r w:rsidR="00651999" w:rsidRPr="00825DC9">
        <w:rPr>
          <w:rFonts w:ascii="Times New Roman" w:hAnsi="Times New Roman" w:cs="Times New Roman"/>
          <w:b/>
          <w:lang w:val="el-GR"/>
        </w:rPr>
        <w:t>1.1</w:t>
      </w:r>
      <w:r w:rsidR="00F56F7D">
        <w:rPr>
          <w:rFonts w:ascii="Times New Roman" w:hAnsi="Times New Roman" w:cs="Times New Roman"/>
          <w:b/>
          <w:lang w:val="el-GR"/>
        </w:rPr>
        <w:t>2</w:t>
      </w:r>
      <w:r w:rsidR="00651999" w:rsidRPr="00825DC9">
        <w:rPr>
          <w:rFonts w:ascii="Times New Roman" w:hAnsi="Times New Roman" w:cs="Times New Roman"/>
          <w:b/>
          <w:lang w:val="el-GR"/>
        </w:rPr>
        <w:t xml:space="preserve">. </w:t>
      </w:r>
      <w:r w:rsidR="00651999" w:rsidRPr="00825DC9">
        <w:rPr>
          <w:rFonts w:ascii="Times New Roman" w:hAnsi="Times New Roman" w:cs="Times New Roman"/>
          <w:lang w:val="el-GR"/>
        </w:rPr>
        <w:t xml:space="preserve">Η πανδημία </w:t>
      </w:r>
      <w:r w:rsidR="007800FE" w:rsidRPr="00825DC9">
        <w:rPr>
          <w:rFonts w:ascii="Times New Roman" w:hAnsi="Times New Roman" w:cs="Times New Roman"/>
          <w:lang w:val="el-GR"/>
        </w:rPr>
        <w:t>ήδη αλλάζει τον κόσμο</w:t>
      </w:r>
      <w:r w:rsidR="00037D06" w:rsidRPr="00825DC9">
        <w:rPr>
          <w:rFonts w:ascii="Times New Roman" w:hAnsi="Times New Roman" w:cs="Times New Roman"/>
          <w:lang w:val="el-GR"/>
        </w:rPr>
        <w:t xml:space="preserve"> ενώ με το πέρας της </w:t>
      </w:r>
      <w:r w:rsidR="00FC3B34" w:rsidRPr="00825DC9">
        <w:rPr>
          <w:rFonts w:ascii="Times New Roman" w:hAnsi="Times New Roman" w:cs="Times New Roman"/>
          <w:lang w:val="el-GR"/>
        </w:rPr>
        <w:t>αυτός</w:t>
      </w:r>
      <w:r w:rsidR="00037D06" w:rsidRPr="00825DC9">
        <w:rPr>
          <w:rFonts w:ascii="Times New Roman" w:hAnsi="Times New Roman" w:cs="Times New Roman"/>
          <w:lang w:val="el-GR"/>
        </w:rPr>
        <w:t xml:space="preserve"> θα είναι διαφορετικός. </w:t>
      </w:r>
      <w:r w:rsidR="00FC3B34" w:rsidRPr="00825DC9">
        <w:rPr>
          <w:rFonts w:ascii="Times New Roman" w:hAnsi="Times New Roman" w:cs="Times New Roman"/>
          <w:lang w:val="el-GR"/>
        </w:rPr>
        <w:t xml:space="preserve">Όπως </w:t>
      </w:r>
      <w:r w:rsidR="00037D06" w:rsidRPr="00825DC9">
        <w:rPr>
          <w:rFonts w:ascii="Times New Roman" w:hAnsi="Times New Roman" w:cs="Times New Roman"/>
          <w:lang w:val="el-GR"/>
        </w:rPr>
        <w:t>έχει συμβεί με μεγάλες πανδημίες σε άλλες εποχές</w:t>
      </w:r>
      <w:r w:rsidR="007800FE" w:rsidRPr="00825DC9">
        <w:rPr>
          <w:rFonts w:ascii="Times New Roman" w:hAnsi="Times New Roman" w:cs="Times New Roman"/>
          <w:lang w:val="el-GR"/>
        </w:rPr>
        <w:t xml:space="preserve">. </w:t>
      </w:r>
      <w:r w:rsidR="0049033B" w:rsidRPr="005E7F08">
        <w:rPr>
          <w:rFonts w:ascii="Times New Roman" w:hAnsi="Times New Roman" w:cs="Times New Roman"/>
          <w:lang w:val="el-GR"/>
        </w:rPr>
        <w:t>Όπου, βέβαια, ακόμη και μετά το τέλος της πανδημίας η κλιματική κρίση θα συνεχίσει να εντείνεται</w:t>
      </w:r>
      <w:r w:rsidR="0002457E" w:rsidRPr="005E7F08">
        <w:rPr>
          <w:rFonts w:ascii="Times New Roman" w:hAnsi="Times New Roman" w:cs="Times New Roman"/>
          <w:lang w:val="el-GR"/>
        </w:rPr>
        <w:t>,</w:t>
      </w:r>
      <w:r w:rsidR="0049033B" w:rsidRPr="005E7F08">
        <w:rPr>
          <w:rFonts w:ascii="Times New Roman" w:hAnsi="Times New Roman" w:cs="Times New Roman"/>
          <w:lang w:val="el-GR"/>
        </w:rPr>
        <w:t xml:space="preserve"> να πολλαπλασιάζει αδιέξοδα και να τροφοδοτεί συγκρούσεις</w:t>
      </w:r>
      <w:r w:rsidR="0002457E" w:rsidRPr="005E7F08">
        <w:rPr>
          <w:rFonts w:ascii="Times New Roman" w:hAnsi="Times New Roman" w:cs="Times New Roman"/>
          <w:lang w:val="el-GR"/>
        </w:rPr>
        <w:t xml:space="preserve"> </w:t>
      </w:r>
      <w:r w:rsidR="00F61B70">
        <w:rPr>
          <w:rFonts w:ascii="Times New Roman" w:hAnsi="Times New Roman" w:cs="Times New Roman"/>
          <w:lang w:val="el-GR"/>
        </w:rPr>
        <w:t>με επίδικο</w:t>
      </w:r>
      <w:r w:rsidR="0002457E" w:rsidRPr="005E7F08">
        <w:rPr>
          <w:rFonts w:ascii="Times New Roman" w:hAnsi="Times New Roman" w:cs="Times New Roman"/>
          <w:lang w:val="el-GR"/>
        </w:rPr>
        <w:t xml:space="preserve"> ένα βιώσιμο μέλλον για τις κοινωνίες του πλανήτη</w:t>
      </w:r>
      <w:r w:rsidR="0049033B" w:rsidRPr="005E7F08">
        <w:rPr>
          <w:rFonts w:ascii="Times New Roman" w:hAnsi="Times New Roman" w:cs="Times New Roman"/>
          <w:lang w:val="el-GR"/>
        </w:rPr>
        <w:t xml:space="preserve">. </w:t>
      </w:r>
      <w:r w:rsidR="0002457E" w:rsidRPr="005E7F08">
        <w:rPr>
          <w:rFonts w:ascii="Times New Roman" w:hAnsi="Times New Roman" w:cs="Times New Roman"/>
          <w:lang w:val="el-GR"/>
        </w:rPr>
        <w:t>Έτσι</w:t>
      </w:r>
      <w:r w:rsidR="0049033B">
        <w:rPr>
          <w:rFonts w:ascii="Times New Roman" w:hAnsi="Times New Roman" w:cs="Times New Roman"/>
          <w:lang w:val="el-GR"/>
        </w:rPr>
        <w:t xml:space="preserve"> ή </w:t>
      </w:r>
      <w:r w:rsidR="0002457E">
        <w:rPr>
          <w:rFonts w:ascii="Times New Roman" w:hAnsi="Times New Roman" w:cs="Times New Roman"/>
          <w:lang w:val="el-GR"/>
        </w:rPr>
        <w:t xml:space="preserve">αλλιώς </w:t>
      </w:r>
      <w:r w:rsidR="0049033B">
        <w:rPr>
          <w:rFonts w:ascii="Times New Roman" w:hAnsi="Times New Roman" w:cs="Times New Roman"/>
          <w:lang w:val="el-GR"/>
        </w:rPr>
        <w:t xml:space="preserve">πάντως, ο </w:t>
      </w:r>
      <w:r w:rsidR="00037D06" w:rsidRPr="00825DC9">
        <w:rPr>
          <w:rFonts w:ascii="Times New Roman" w:hAnsi="Times New Roman" w:cs="Times New Roman"/>
          <w:lang w:val="el-GR"/>
        </w:rPr>
        <w:t xml:space="preserve">κόσμος ήδη αλλάζει </w:t>
      </w:r>
      <w:r w:rsidR="00DC5B15" w:rsidRPr="00825DC9">
        <w:rPr>
          <w:rFonts w:ascii="Times New Roman" w:hAnsi="Times New Roman" w:cs="Times New Roman"/>
          <w:lang w:val="el-GR"/>
        </w:rPr>
        <w:t>έστω</w:t>
      </w:r>
      <w:r w:rsidR="007800FE" w:rsidRPr="00825DC9">
        <w:rPr>
          <w:rFonts w:ascii="Times New Roman" w:hAnsi="Times New Roman" w:cs="Times New Roman"/>
          <w:lang w:val="el-GR"/>
        </w:rPr>
        <w:t xml:space="preserve"> μόνο γιατί </w:t>
      </w:r>
      <w:r w:rsidR="00FC3B34" w:rsidRPr="00825DC9">
        <w:rPr>
          <w:rFonts w:ascii="Times New Roman" w:hAnsi="Times New Roman" w:cs="Times New Roman"/>
          <w:lang w:val="el-GR"/>
        </w:rPr>
        <w:t xml:space="preserve">έχει πλέον αναδειχθεί </w:t>
      </w:r>
      <w:r w:rsidR="00651999" w:rsidRPr="00825DC9">
        <w:rPr>
          <w:rFonts w:ascii="Times New Roman" w:hAnsi="Times New Roman" w:cs="Times New Roman"/>
          <w:lang w:val="el-GR"/>
        </w:rPr>
        <w:t xml:space="preserve">με </w:t>
      </w:r>
      <w:r w:rsidR="00994FEF">
        <w:rPr>
          <w:rFonts w:ascii="Times New Roman" w:hAnsi="Times New Roman" w:cs="Times New Roman"/>
          <w:lang w:val="el-GR"/>
        </w:rPr>
        <w:t>π</w:t>
      </w:r>
      <w:r w:rsidR="00651999" w:rsidRPr="00825DC9">
        <w:rPr>
          <w:rFonts w:ascii="Times New Roman" w:hAnsi="Times New Roman" w:cs="Times New Roman"/>
          <w:lang w:val="el-GR"/>
        </w:rPr>
        <w:t xml:space="preserve">άσα σαφήνεια ότι τα </w:t>
      </w:r>
      <w:r w:rsidR="00037D06" w:rsidRPr="00825DC9">
        <w:rPr>
          <w:rFonts w:ascii="Times New Roman" w:hAnsi="Times New Roman" w:cs="Times New Roman"/>
          <w:lang w:val="el-GR"/>
        </w:rPr>
        <w:t xml:space="preserve">προβλήματα που </w:t>
      </w:r>
      <w:r w:rsidR="00D90159" w:rsidRPr="00825DC9">
        <w:rPr>
          <w:rFonts w:ascii="Times New Roman" w:hAnsi="Times New Roman" w:cs="Times New Roman"/>
          <w:lang w:val="el-GR"/>
        </w:rPr>
        <w:t xml:space="preserve">πανδημία και </w:t>
      </w:r>
      <w:r w:rsidR="007F43EC" w:rsidRPr="00825DC9">
        <w:rPr>
          <w:rFonts w:ascii="Times New Roman" w:hAnsi="Times New Roman" w:cs="Times New Roman"/>
          <w:lang w:val="el-GR"/>
        </w:rPr>
        <w:t xml:space="preserve">πολλαπλή </w:t>
      </w:r>
      <w:r w:rsidR="00D90159" w:rsidRPr="00825DC9">
        <w:rPr>
          <w:rFonts w:ascii="Times New Roman" w:hAnsi="Times New Roman" w:cs="Times New Roman"/>
          <w:lang w:val="el-GR"/>
        </w:rPr>
        <w:t xml:space="preserve">κρίση </w:t>
      </w:r>
      <w:r w:rsidR="00037D06" w:rsidRPr="00825DC9">
        <w:rPr>
          <w:rFonts w:ascii="Times New Roman" w:hAnsi="Times New Roman" w:cs="Times New Roman"/>
          <w:lang w:val="el-GR"/>
        </w:rPr>
        <w:t>συσσωρεύ</w:t>
      </w:r>
      <w:r w:rsidR="00D90159" w:rsidRPr="00825DC9">
        <w:rPr>
          <w:rFonts w:ascii="Times New Roman" w:hAnsi="Times New Roman" w:cs="Times New Roman"/>
          <w:lang w:val="el-GR"/>
        </w:rPr>
        <w:t>ουν</w:t>
      </w:r>
      <w:r w:rsidR="00651999" w:rsidRPr="00825DC9">
        <w:rPr>
          <w:rFonts w:ascii="Times New Roman" w:hAnsi="Times New Roman" w:cs="Times New Roman"/>
          <w:lang w:val="el-GR"/>
        </w:rPr>
        <w:t xml:space="preserve"> </w:t>
      </w:r>
      <w:r w:rsidR="00726BAE">
        <w:rPr>
          <w:rFonts w:ascii="Times New Roman" w:hAnsi="Times New Roman" w:cs="Times New Roman"/>
          <w:lang w:val="el-GR"/>
        </w:rPr>
        <w:t>δεν είναι δυνατόν να λυθούν ούτε από τους αυτοματισμούς της ‘αγοράς’ ούτε στο στενό πλαίσιο ενός έθνους-κράτους</w:t>
      </w:r>
      <w:r w:rsidR="00E03090">
        <w:rPr>
          <w:rFonts w:ascii="Times New Roman" w:hAnsi="Times New Roman" w:cs="Times New Roman"/>
          <w:lang w:val="el-GR"/>
        </w:rPr>
        <w:t xml:space="preserve"> ή συνασπισμού κρατών</w:t>
      </w:r>
      <w:r w:rsidR="00726BAE">
        <w:rPr>
          <w:rFonts w:ascii="Times New Roman" w:hAnsi="Times New Roman" w:cs="Times New Roman"/>
          <w:lang w:val="el-GR"/>
        </w:rPr>
        <w:t xml:space="preserve">. Αλλά </w:t>
      </w:r>
      <w:r w:rsidR="00651999" w:rsidRPr="00825DC9">
        <w:rPr>
          <w:rFonts w:ascii="Times New Roman" w:hAnsi="Times New Roman" w:cs="Times New Roman"/>
          <w:lang w:val="el-GR"/>
        </w:rPr>
        <w:t xml:space="preserve">μόνο </w:t>
      </w:r>
      <w:r w:rsidR="00651999" w:rsidRPr="00825DC9">
        <w:rPr>
          <w:rFonts w:ascii="Times New Roman" w:hAnsi="Times New Roman" w:cs="Times New Roman"/>
          <w:u w:val="single"/>
          <w:lang w:val="el-GR"/>
        </w:rPr>
        <w:t xml:space="preserve">με </w:t>
      </w:r>
      <w:r w:rsidR="0061117A" w:rsidRPr="00825DC9">
        <w:rPr>
          <w:rFonts w:ascii="Times New Roman" w:hAnsi="Times New Roman" w:cs="Times New Roman"/>
          <w:u w:val="single"/>
          <w:lang w:val="el-GR"/>
        </w:rPr>
        <w:t xml:space="preserve">έμπρακτη </w:t>
      </w:r>
      <w:r w:rsidR="00651999" w:rsidRPr="00825DC9">
        <w:rPr>
          <w:rFonts w:ascii="Times New Roman" w:hAnsi="Times New Roman" w:cs="Times New Roman"/>
          <w:u w:val="single"/>
          <w:lang w:val="el-GR"/>
        </w:rPr>
        <w:t>ριζική ανα</w:t>
      </w:r>
      <w:r w:rsidR="0061117A" w:rsidRPr="00825DC9">
        <w:rPr>
          <w:rFonts w:ascii="Times New Roman" w:hAnsi="Times New Roman" w:cs="Times New Roman"/>
          <w:u w:val="single"/>
          <w:lang w:val="el-GR"/>
        </w:rPr>
        <w:t>μόρφωση</w:t>
      </w:r>
      <w:r w:rsidR="0061117A" w:rsidRPr="00825DC9">
        <w:rPr>
          <w:rFonts w:ascii="Times New Roman" w:hAnsi="Times New Roman" w:cs="Times New Roman"/>
          <w:lang w:val="el-GR"/>
        </w:rPr>
        <w:t xml:space="preserve"> </w:t>
      </w:r>
      <w:r w:rsidR="00651999" w:rsidRPr="00825DC9">
        <w:rPr>
          <w:rFonts w:ascii="Times New Roman" w:hAnsi="Times New Roman" w:cs="Times New Roman"/>
          <w:lang w:val="el-GR"/>
        </w:rPr>
        <w:t xml:space="preserve">σε παγκόσμια κλίμακα των όρων που αναπαράγουν και </w:t>
      </w:r>
      <w:r w:rsidR="007800FE" w:rsidRPr="00825DC9">
        <w:rPr>
          <w:rFonts w:ascii="Times New Roman" w:hAnsi="Times New Roman" w:cs="Times New Roman"/>
          <w:lang w:val="el-GR"/>
        </w:rPr>
        <w:t xml:space="preserve">επιτείνουν </w:t>
      </w:r>
      <w:r w:rsidR="00FC3B34" w:rsidRPr="00825DC9">
        <w:rPr>
          <w:rFonts w:ascii="Times New Roman" w:hAnsi="Times New Roman" w:cs="Times New Roman"/>
          <w:lang w:val="el-GR"/>
        </w:rPr>
        <w:t xml:space="preserve">την ίδια </w:t>
      </w:r>
      <w:r w:rsidR="007800FE" w:rsidRPr="00825DC9">
        <w:rPr>
          <w:rFonts w:ascii="Times New Roman" w:hAnsi="Times New Roman" w:cs="Times New Roman"/>
          <w:lang w:val="el-GR"/>
        </w:rPr>
        <w:t xml:space="preserve">την </w:t>
      </w:r>
      <w:r w:rsidR="00651999" w:rsidRPr="00825DC9">
        <w:rPr>
          <w:rFonts w:ascii="Times New Roman" w:hAnsi="Times New Roman" w:cs="Times New Roman"/>
          <w:lang w:val="el-GR"/>
        </w:rPr>
        <w:t>κρίση</w:t>
      </w:r>
      <w:r w:rsidR="00037D06" w:rsidRPr="00825DC9">
        <w:rPr>
          <w:rFonts w:ascii="Times New Roman" w:hAnsi="Times New Roman" w:cs="Times New Roman"/>
          <w:lang w:val="el-GR"/>
        </w:rPr>
        <w:t xml:space="preserve"> και προ</w:t>
      </w:r>
      <w:r w:rsidR="00726BAE">
        <w:rPr>
          <w:rFonts w:ascii="Times New Roman" w:hAnsi="Times New Roman" w:cs="Times New Roman"/>
          <w:lang w:val="el-GR"/>
        </w:rPr>
        <w:t>ε</w:t>
      </w:r>
      <w:r w:rsidR="00037D06" w:rsidRPr="00825DC9">
        <w:rPr>
          <w:rFonts w:ascii="Times New Roman" w:hAnsi="Times New Roman" w:cs="Times New Roman"/>
          <w:lang w:val="el-GR"/>
        </w:rPr>
        <w:t>τοι</w:t>
      </w:r>
      <w:r w:rsidR="00ED612F" w:rsidRPr="00825DC9">
        <w:rPr>
          <w:rFonts w:ascii="Times New Roman" w:hAnsi="Times New Roman" w:cs="Times New Roman"/>
          <w:lang w:val="el-GR"/>
        </w:rPr>
        <w:t>μ</w:t>
      </w:r>
      <w:r w:rsidR="00037D06" w:rsidRPr="00825DC9">
        <w:rPr>
          <w:rFonts w:ascii="Times New Roman" w:hAnsi="Times New Roman" w:cs="Times New Roman"/>
          <w:lang w:val="el-GR"/>
        </w:rPr>
        <w:t>άζουν επόμενες</w:t>
      </w:r>
      <w:r w:rsidR="00651999" w:rsidRPr="00825DC9">
        <w:rPr>
          <w:rFonts w:ascii="Times New Roman" w:hAnsi="Times New Roman" w:cs="Times New Roman"/>
          <w:lang w:val="el-GR"/>
        </w:rPr>
        <w:t>. Ριζική ανα</w:t>
      </w:r>
      <w:r w:rsidR="0061117A" w:rsidRPr="00825DC9">
        <w:rPr>
          <w:rFonts w:ascii="Times New Roman" w:hAnsi="Times New Roman" w:cs="Times New Roman"/>
          <w:lang w:val="el-GR"/>
        </w:rPr>
        <w:t xml:space="preserve">μόρφωση </w:t>
      </w:r>
      <w:r w:rsidR="00651999" w:rsidRPr="00825DC9">
        <w:rPr>
          <w:rFonts w:ascii="Times New Roman" w:hAnsi="Times New Roman" w:cs="Times New Roman"/>
          <w:lang w:val="el-GR"/>
        </w:rPr>
        <w:t xml:space="preserve">με άξονα τα διαχρονικά </w:t>
      </w:r>
      <w:proofErr w:type="spellStart"/>
      <w:r w:rsidR="00651999" w:rsidRPr="00825DC9">
        <w:rPr>
          <w:rFonts w:ascii="Times New Roman" w:hAnsi="Times New Roman" w:cs="Times New Roman"/>
          <w:lang w:val="el-GR"/>
        </w:rPr>
        <w:t>ταυτοτικά</w:t>
      </w:r>
      <w:proofErr w:type="spellEnd"/>
      <w:r w:rsidR="00651999" w:rsidRPr="00825DC9">
        <w:rPr>
          <w:rFonts w:ascii="Times New Roman" w:hAnsi="Times New Roman" w:cs="Times New Roman"/>
          <w:lang w:val="el-GR"/>
        </w:rPr>
        <w:t xml:space="preserve"> </w:t>
      </w:r>
      <w:proofErr w:type="spellStart"/>
      <w:r w:rsidR="00651999" w:rsidRPr="00825DC9">
        <w:rPr>
          <w:rFonts w:ascii="Times New Roman" w:hAnsi="Times New Roman" w:cs="Times New Roman"/>
          <w:lang w:val="el-GR"/>
        </w:rPr>
        <w:t>προτάγματα</w:t>
      </w:r>
      <w:proofErr w:type="spellEnd"/>
      <w:r w:rsidR="00651999" w:rsidRPr="00825DC9">
        <w:rPr>
          <w:rFonts w:ascii="Times New Roman" w:hAnsi="Times New Roman" w:cs="Times New Roman"/>
          <w:lang w:val="el-GR"/>
        </w:rPr>
        <w:t xml:space="preserve"> της </w:t>
      </w:r>
      <w:r w:rsidR="00651999" w:rsidRPr="00825DC9">
        <w:rPr>
          <w:rFonts w:ascii="Times New Roman" w:hAnsi="Times New Roman" w:cs="Times New Roman"/>
          <w:u w:val="single"/>
          <w:lang w:val="el-GR"/>
        </w:rPr>
        <w:t>Αριστεράς όλων των αποχρώσεων</w:t>
      </w:r>
      <w:r w:rsidR="00583ED2">
        <w:rPr>
          <w:rFonts w:ascii="Times New Roman" w:hAnsi="Times New Roman" w:cs="Times New Roman"/>
          <w:u w:val="single"/>
          <w:lang w:val="el-GR"/>
        </w:rPr>
        <w:t xml:space="preserve"> παντού στον κόσμο</w:t>
      </w:r>
      <w:r w:rsidR="00651999" w:rsidRPr="00825DC9">
        <w:rPr>
          <w:rFonts w:ascii="Times New Roman" w:hAnsi="Times New Roman" w:cs="Times New Roman"/>
          <w:lang w:val="el-GR"/>
        </w:rPr>
        <w:t xml:space="preserve">. </w:t>
      </w:r>
      <w:proofErr w:type="spellStart"/>
      <w:r w:rsidR="00651999" w:rsidRPr="005E7F08">
        <w:rPr>
          <w:rFonts w:ascii="Times New Roman" w:hAnsi="Times New Roman" w:cs="Times New Roman"/>
          <w:lang w:val="el-GR"/>
        </w:rPr>
        <w:t>Προτάγματα</w:t>
      </w:r>
      <w:proofErr w:type="spellEnd"/>
      <w:r w:rsidR="00651999" w:rsidRPr="005E7F08">
        <w:rPr>
          <w:rFonts w:ascii="Times New Roman" w:hAnsi="Times New Roman" w:cs="Times New Roman"/>
          <w:lang w:val="el-GR"/>
        </w:rPr>
        <w:t xml:space="preserve"> που </w:t>
      </w:r>
      <w:r w:rsidR="007A14EF" w:rsidRPr="005E7F08">
        <w:rPr>
          <w:rFonts w:ascii="Times New Roman" w:hAnsi="Times New Roman" w:cs="Times New Roman"/>
          <w:lang w:val="el-GR"/>
        </w:rPr>
        <w:t xml:space="preserve">αθροίζονται </w:t>
      </w:r>
      <w:r w:rsidR="00651999" w:rsidRPr="005E7F08">
        <w:rPr>
          <w:rFonts w:ascii="Times New Roman" w:hAnsi="Times New Roman" w:cs="Times New Roman"/>
          <w:lang w:val="el-GR"/>
        </w:rPr>
        <w:t>στην ειρήνη, την ελευθερία, την ισότητα, την αλληλεγγύη</w:t>
      </w:r>
      <w:r w:rsidR="006B3DE1" w:rsidRPr="005E7F08">
        <w:rPr>
          <w:rFonts w:ascii="Times New Roman" w:hAnsi="Times New Roman" w:cs="Times New Roman"/>
          <w:lang w:val="el-GR"/>
        </w:rPr>
        <w:t>, την προστασία του περιβάλλοντος</w:t>
      </w:r>
      <w:r w:rsidR="00EC61C9" w:rsidRPr="00EC61C9">
        <w:rPr>
          <w:rFonts w:ascii="Times New Roman" w:hAnsi="Times New Roman" w:cs="Times New Roman"/>
          <w:lang w:val="el-GR"/>
        </w:rPr>
        <w:t xml:space="preserve"> </w:t>
      </w:r>
      <w:r w:rsidR="00EC61C9">
        <w:rPr>
          <w:rFonts w:ascii="Times New Roman" w:hAnsi="Times New Roman" w:cs="Times New Roman"/>
          <w:lang w:val="el-GR"/>
        </w:rPr>
        <w:t>και ομογενοποιούνται σ</w:t>
      </w:r>
      <w:r w:rsidR="00611F10">
        <w:rPr>
          <w:rFonts w:ascii="Times New Roman" w:hAnsi="Times New Roman" w:cs="Times New Roman"/>
          <w:lang w:val="el-GR"/>
        </w:rPr>
        <w:t>την καθολική δικαιοσύνη</w:t>
      </w:r>
      <w:r w:rsidR="00EC61C9">
        <w:rPr>
          <w:rFonts w:ascii="Times New Roman" w:hAnsi="Times New Roman" w:cs="Times New Roman"/>
          <w:lang w:val="el-GR"/>
        </w:rPr>
        <w:t xml:space="preserve"> και</w:t>
      </w:r>
      <w:r w:rsidR="00611F10">
        <w:rPr>
          <w:rFonts w:ascii="Times New Roman" w:hAnsi="Times New Roman" w:cs="Times New Roman"/>
          <w:lang w:val="el-GR"/>
        </w:rPr>
        <w:t xml:space="preserve"> </w:t>
      </w:r>
      <w:r w:rsidR="00EC61C9">
        <w:rPr>
          <w:rFonts w:ascii="Times New Roman" w:hAnsi="Times New Roman" w:cs="Times New Roman"/>
          <w:lang w:val="el-GR"/>
        </w:rPr>
        <w:t>σ</w:t>
      </w:r>
      <w:r w:rsidR="00651999" w:rsidRPr="00825DC9">
        <w:rPr>
          <w:rFonts w:ascii="Times New Roman" w:hAnsi="Times New Roman" w:cs="Times New Roman"/>
          <w:lang w:val="el-GR"/>
        </w:rPr>
        <w:t>την ελπίδα. Όπως αυτά συν-συγκροτούν την ουσιαστικ</w:t>
      </w:r>
      <w:r w:rsidR="00726BAE">
        <w:rPr>
          <w:rFonts w:ascii="Times New Roman" w:hAnsi="Times New Roman" w:cs="Times New Roman"/>
          <w:lang w:val="el-GR"/>
        </w:rPr>
        <w:t xml:space="preserve">ή δημοκρατία σε όλα τα επίπεδα. </w:t>
      </w:r>
      <w:r w:rsidR="00EC61C9">
        <w:rPr>
          <w:rFonts w:ascii="Times New Roman" w:hAnsi="Times New Roman" w:cs="Times New Roman"/>
          <w:lang w:val="el-GR"/>
        </w:rPr>
        <w:t>Ό</w:t>
      </w:r>
      <w:r w:rsidR="00651999" w:rsidRPr="00825DC9">
        <w:rPr>
          <w:rFonts w:ascii="Times New Roman" w:hAnsi="Times New Roman" w:cs="Times New Roman"/>
          <w:lang w:val="el-GR"/>
        </w:rPr>
        <w:t xml:space="preserve">πως προϋποθέτουν την προστασία της εργασίας και την ανάδειξη της παραγωγικής της δύναμης ως τον </w:t>
      </w:r>
      <w:r w:rsidR="00D90159" w:rsidRPr="00825DC9">
        <w:rPr>
          <w:rFonts w:ascii="Times New Roman" w:hAnsi="Times New Roman" w:cs="Times New Roman"/>
          <w:lang w:val="el-GR"/>
        </w:rPr>
        <w:t xml:space="preserve">θεμελιώδη </w:t>
      </w:r>
      <w:r w:rsidR="00651999" w:rsidRPr="00825DC9">
        <w:rPr>
          <w:rFonts w:ascii="Times New Roman" w:hAnsi="Times New Roman" w:cs="Times New Roman"/>
          <w:lang w:val="el-GR"/>
        </w:rPr>
        <w:t xml:space="preserve">κινητήρα που προάγει το κοινό καλό. </w:t>
      </w:r>
    </w:p>
    <w:p w:rsidR="005C5742" w:rsidRPr="005C5742"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(13) </w:t>
      </w:r>
      <w:r w:rsidR="005C5742" w:rsidRPr="00825DC9">
        <w:rPr>
          <w:rFonts w:ascii="Times New Roman" w:hAnsi="Times New Roman" w:cs="Times New Roman"/>
          <w:b/>
          <w:lang w:val="el-GR"/>
        </w:rPr>
        <w:t>1.1</w:t>
      </w:r>
      <w:r w:rsidR="005C5742">
        <w:rPr>
          <w:rFonts w:ascii="Times New Roman" w:hAnsi="Times New Roman" w:cs="Times New Roman"/>
          <w:b/>
          <w:lang w:val="el-GR"/>
        </w:rPr>
        <w:t>3</w:t>
      </w:r>
      <w:r w:rsidR="005C5742" w:rsidRPr="00825DC9">
        <w:rPr>
          <w:rFonts w:ascii="Times New Roman" w:hAnsi="Times New Roman" w:cs="Times New Roman"/>
          <w:b/>
          <w:lang w:val="el-GR"/>
        </w:rPr>
        <w:t xml:space="preserve">. </w:t>
      </w:r>
      <w:r w:rsidR="005C5742" w:rsidRPr="00825DC9">
        <w:rPr>
          <w:rFonts w:ascii="Times New Roman" w:hAnsi="Times New Roman" w:cs="Times New Roman"/>
          <w:lang w:val="el-GR"/>
        </w:rPr>
        <w:t xml:space="preserve">Όπου δεν μας διαφεύγει καθόλου ότι </w:t>
      </w:r>
      <w:r w:rsidR="005C5742" w:rsidRPr="00825DC9">
        <w:rPr>
          <w:rFonts w:ascii="Times New Roman" w:hAnsi="Times New Roman" w:cs="Times New Roman"/>
          <w:bdr w:val="none" w:sz="0" w:space="0" w:color="auto" w:frame="1"/>
          <w:lang w:val="el-GR"/>
        </w:rPr>
        <w:t xml:space="preserve">η διάλυση του κράτους προνοίας σε μια </w:t>
      </w:r>
      <w:proofErr w:type="spellStart"/>
      <w:r w:rsidR="005C5742" w:rsidRPr="00825DC9">
        <w:rPr>
          <w:rFonts w:ascii="Times New Roman" w:hAnsi="Times New Roman" w:cs="Times New Roman"/>
          <w:bdr w:val="none" w:sz="0" w:space="0" w:color="auto" w:frame="1"/>
          <w:lang w:val="el-GR"/>
        </w:rPr>
        <w:t>παγκοσμιοποιημένη</w:t>
      </w:r>
      <w:proofErr w:type="spellEnd"/>
      <w:r w:rsidR="005C5742" w:rsidRPr="00825DC9">
        <w:rPr>
          <w:rFonts w:ascii="Times New Roman" w:hAnsi="Times New Roman" w:cs="Times New Roman"/>
          <w:bdr w:val="none" w:sz="0" w:space="0" w:color="auto" w:frame="1"/>
          <w:lang w:val="el-GR"/>
        </w:rPr>
        <w:t xml:space="preserve"> οικονομία αφήνει τη φροντίδα για τη ίδια τη ζωή στις γυναίκες, με μη αμειβόμενη οικιακή εργασία, με χαμηλόμισθη έμμισθη εργασία ή </w:t>
      </w:r>
      <w:r w:rsidR="005C5742" w:rsidRPr="00825DC9">
        <w:rPr>
          <w:rFonts w:ascii="Times New Roman" w:hAnsi="Times New Roman" w:cs="Times New Roman"/>
          <w:bdr w:val="none" w:sz="0" w:space="0" w:color="auto" w:frame="1"/>
          <w:lang w:val="el-GR"/>
        </w:rPr>
        <w:lastRenderedPageBreak/>
        <w:t xml:space="preserve">ακόμη και σε συνθήκες εξαντλητικής ανεργίας. Ενώ είναι πλέον πασιφανές ότι οι </w:t>
      </w:r>
      <w:proofErr w:type="spellStart"/>
      <w:r w:rsidR="005C5742" w:rsidRPr="00825DC9">
        <w:rPr>
          <w:rFonts w:ascii="Times New Roman" w:hAnsi="Times New Roman" w:cs="Times New Roman"/>
          <w:bdr w:val="none" w:sz="0" w:space="0" w:color="auto" w:frame="1"/>
          <w:lang w:val="el-GR"/>
        </w:rPr>
        <w:t>έμφυλες</w:t>
      </w:r>
      <w:proofErr w:type="spellEnd"/>
      <w:r w:rsidR="005C5742" w:rsidRPr="00825DC9">
        <w:rPr>
          <w:rFonts w:ascii="Times New Roman" w:hAnsi="Times New Roman" w:cs="Times New Roman"/>
          <w:bdr w:val="none" w:sz="0" w:space="0" w:color="auto" w:frame="1"/>
          <w:lang w:val="el-GR"/>
        </w:rPr>
        <w:t xml:space="preserve"> σχέσεις συνιστούν καθαυτό σχέσεις παραγωγής</w:t>
      </w:r>
      <w:r w:rsidR="005C5742" w:rsidRPr="00825DC9">
        <w:rPr>
          <w:rFonts w:ascii="Times New Roman" w:hAnsi="Times New Roman" w:cs="Times New Roman"/>
          <w:lang w:val="el-GR"/>
        </w:rPr>
        <w:t> και δεν αποτελούν απλώς ‘προσθήκη’ σε εκείνες. Άλλωστε όλες οι πρακτικές, όλοι οι κανόνες, όλες οι αξίες και αρχές, όλοι οι θεσμοί, η γλώσσα και ο πολιτισμός κωδικοποιούνται στις άνισες σχέσεις μεταξύ των φύλων. Δεν είναι άμοιρο της κατάστασης που έχει δημιουργηθεί</w:t>
      </w:r>
      <w:r w:rsidR="005C5742">
        <w:rPr>
          <w:rFonts w:ascii="Times New Roman" w:hAnsi="Times New Roman" w:cs="Times New Roman"/>
          <w:lang w:val="el-GR"/>
        </w:rPr>
        <w:t xml:space="preserve"> </w:t>
      </w:r>
      <w:r w:rsidR="005C5742" w:rsidRPr="005C5742">
        <w:rPr>
          <w:rFonts w:ascii="Times New Roman" w:hAnsi="Times New Roman" w:cs="Times New Roman"/>
          <w:lang w:val="el-GR"/>
        </w:rPr>
        <w:t xml:space="preserve">το ότι η </w:t>
      </w:r>
      <w:proofErr w:type="spellStart"/>
      <w:r w:rsidR="005C5742" w:rsidRPr="005C5742">
        <w:rPr>
          <w:rFonts w:ascii="Times New Roman" w:hAnsi="Times New Roman" w:cs="Times New Roman"/>
          <w:lang w:val="el-GR"/>
        </w:rPr>
        <w:t>έμφυλη</w:t>
      </w:r>
      <w:proofErr w:type="spellEnd"/>
      <w:r w:rsidR="005C5742" w:rsidRPr="005C5742">
        <w:rPr>
          <w:rFonts w:ascii="Times New Roman" w:hAnsi="Times New Roman" w:cs="Times New Roman"/>
          <w:lang w:val="el-GR"/>
        </w:rPr>
        <w:t xml:space="preserve"> βία ολοένα διογκώνεται και οι </w:t>
      </w:r>
      <w:proofErr w:type="spellStart"/>
      <w:r w:rsidR="005C5742" w:rsidRPr="005C5742">
        <w:rPr>
          <w:rFonts w:ascii="Times New Roman" w:hAnsi="Times New Roman" w:cs="Times New Roman"/>
          <w:lang w:val="el-GR"/>
        </w:rPr>
        <w:t>γυναικοκτονίες</w:t>
      </w:r>
      <w:proofErr w:type="spellEnd"/>
      <w:r w:rsidR="005C5742" w:rsidRPr="005C5742">
        <w:rPr>
          <w:rFonts w:ascii="Times New Roman" w:hAnsi="Times New Roman" w:cs="Times New Roman"/>
          <w:lang w:val="el-GR"/>
        </w:rPr>
        <w:t xml:space="preserve"> </w:t>
      </w:r>
      <w:r w:rsidR="005C5742">
        <w:rPr>
          <w:rFonts w:ascii="Times New Roman" w:hAnsi="Times New Roman" w:cs="Times New Roman"/>
          <w:lang w:val="el-GR"/>
        </w:rPr>
        <w:t xml:space="preserve">–η </w:t>
      </w:r>
      <w:r w:rsidR="005C5742" w:rsidRPr="005C5742">
        <w:rPr>
          <w:rFonts w:ascii="Times New Roman" w:hAnsi="Times New Roman" w:cs="Times New Roman"/>
          <w:lang w:val="el-GR"/>
        </w:rPr>
        <w:t xml:space="preserve">πιο ακραία </w:t>
      </w:r>
      <w:r w:rsidR="005C5742">
        <w:rPr>
          <w:rFonts w:ascii="Times New Roman" w:hAnsi="Times New Roman" w:cs="Times New Roman"/>
          <w:lang w:val="el-GR"/>
        </w:rPr>
        <w:t xml:space="preserve">εκδοχή </w:t>
      </w:r>
      <w:r w:rsidR="005C5742" w:rsidRPr="005C5742">
        <w:rPr>
          <w:rFonts w:ascii="Times New Roman" w:hAnsi="Times New Roman" w:cs="Times New Roman"/>
          <w:lang w:val="el-GR"/>
        </w:rPr>
        <w:t>της</w:t>
      </w:r>
      <w:r w:rsidR="005C5742">
        <w:rPr>
          <w:rFonts w:ascii="Times New Roman" w:hAnsi="Times New Roman" w:cs="Times New Roman"/>
          <w:lang w:val="el-GR"/>
        </w:rPr>
        <w:t>–</w:t>
      </w:r>
      <w:r w:rsidR="005C5742" w:rsidRPr="005C5742">
        <w:rPr>
          <w:rFonts w:ascii="Times New Roman" w:hAnsi="Times New Roman" w:cs="Times New Roman"/>
          <w:lang w:val="el-GR"/>
        </w:rPr>
        <w:t xml:space="preserve"> </w:t>
      </w:r>
      <w:r w:rsidR="005C5742">
        <w:rPr>
          <w:rFonts w:ascii="Times New Roman" w:hAnsi="Times New Roman" w:cs="Times New Roman"/>
          <w:lang w:val="el-GR"/>
        </w:rPr>
        <w:t xml:space="preserve"> </w:t>
      </w:r>
      <w:r w:rsidR="005C5742" w:rsidRPr="005C5742">
        <w:rPr>
          <w:rFonts w:ascii="Times New Roman" w:hAnsi="Times New Roman" w:cs="Times New Roman"/>
          <w:lang w:val="el-GR"/>
        </w:rPr>
        <w:t>αυξάν</w:t>
      </w:r>
      <w:r w:rsidR="005C5742">
        <w:rPr>
          <w:rFonts w:ascii="Times New Roman" w:hAnsi="Times New Roman" w:cs="Times New Roman"/>
          <w:lang w:val="el-GR"/>
        </w:rPr>
        <w:t xml:space="preserve">ονται </w:t>
      </w:r>
      <w:r w:rsidR="005C5742" w:rsidRPr="005C5742">
        <w:rPr>
          <w:rFonts w:ascii="Times New Roman" w:hAnsi="Times New Roman" w:cs="Times New Roman"/>
          <w:lang w:val="el-GR"/>
        </w:rPr>
        <w:t xml:space="preserve">με ταχείς ρυθμούς. </w:t>
      </w:r>
    </w:p>
    <w:p w:rsidR="008E0D87"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(14) </w:t>
      </w:r>
      <w:r w:rsidR="008E0D87" w:rsidRPr="00825DC9">
        <w:rPr>
          <w:rFonts w:ascii="Times New Roman" w:hAnsi="Times New Roman" w:cs="Times New Roman"/>
          <w:b/>
          <w:lang w:val="el-GR"/>
        </w:rPr>
        <w:t>1.1</w:t>
      </w:r>
      <w:r w:rsidR="005C5742">
        <w:rPr>
          <w:rFonts w:ascii="Times New Roman" w:hAnsi="Times New Roman" w:cs="Times New Roman"/>
          <w:b/>
          <w:lang w:val="el-GR"/>
        </w:rPr>
        <w:t>4</w:t>
      </w:r>
      <w:r w:rsidR="008E0D87" w:rsidRPr="00825DC9">
        <w:rPr>
          <w:rFonts w:ascii="Times New Roman" w:hAnsi="Times New Roman" w:cs="Times New Roman"/>
          <w:b/>
          <w:lang w:val="el-GR"/>
        </w:rPr>
        <w:t>.</w:t>
      </w:r>
      <w:r w:rsidR="008E0D87" w:rsidRPr="00825DC9">
        <w:rPr>
          <w:rFonts w:ascii="Times New Roman" w:hAnsi="Times New Roman" w:cs="Times New Roman"/>
          <w:lang w:val="el-GR"/>
        </w:rPr>
        <w:t xml:space="preserve"> </w:t>
      </w:r>
      <w:r w:rsidR="008D5B92">
        <w:rPr>
          <w:rFonts w:ascii="Times New Roman" w:hAnsi="Times New Roman" w:cs="Times New Roman"/>
          <w:lang w:val="el-GR"/>
        </w:rPr>
        <w:t>Ο ΣΥΡΙΖΑ-ΠΣ</w:t>
      </w:r>
      <w:r w:rsidR="007800FE" w:rsidRPr="00825DC9">
        <w:rPr>
          <w:rFonts w:ascii="Times New Roman" w:hAnsi="Times New Roman" w:cs="Times New Roman"/>
          <w:lang w:val="el-GR"/>
        </w:rPr>
        <w:t xml:space="preserve"> ξεκινά</w:t>
      </w:r>
      <w:r w:rsidR="008D5B92">
        <w:rPr>
          <w:rFonts w:ascii="Times New Roman" w:hAnsi="Times New Roman" w:cs="Times New Roman"/>
          <w:lang w:val="el-GR"/>
        </w:rPr>
        <w:t xml:space="preserve"> </w:t>
      </w:r>
      <w:r w:rsidR="007800FE" w:rsidRPr="00825DC9">
        <w:rPr>
          <w:rFonts w:ascii="Times New Roman" w:hAnsi="Times New Roman" w:cs="Times New Roman"/>
          <w:lang w:val="el-GR"/>
        </w:rPr>
        <w:t xml:space="preserve">από εδώ, αλλά </w:t>
      </w:r>
      <w:r w:rsidR="008E0D87" w:rsidRPr="00825DC9">
        <w:rPr>
          <w:rFonts w:ascii="Times New Roman" w:hAnsi="Times New Roman" w:cs="Times New Roman"/>
          <w:lang w:val="el-GR"/>
        </w:rPr>
        <w:t xml:space="preserve">οι απανταχού </w:t>
      </w:r>
      <w:r w:rsidR="008E0D87" w:rsidRPr="00825DC9">
        <w:rPr>
          <w:rFonts w:ascii="Times New Roman" w:hAnsi="Times New Roman" w:cs="Times New Roman"/>
          <w:u w:val="single"/>
          <w:lang w:val="el-GR"/>
        </w:rPr>
        <w:t xml:space="preserve">συντηρητικές </w:t>
      </w:r>
      <w:r w:rsidR="00D90159" w:rsidRPr="00825DC9">
        <w:rPr>
          <w:rFonts w:ascii="Times New Roman" w:hAnsi="Times New Roman" w:cs="Times New Roman"/>
          <w:u w:val="single"/>
          <w:lang w:val="el-GR"/>
        </w:rPr>
        <w:t xml:space="preserve">πολιτικές </w:t>
      </w:r>
      <w:r w:rsidR="008E0D87" w:rsidRPr="00825DC9">
        <w:rPr>
          <w:rFonts w:ascii="Times New Roman" w:hAnsi="Times New Roman" w:cs="Times New Roman"/>
          <w:u w:val="single"/>
          <w:lang w:val="el-GR"/>
        </w:rPr>
        <w:t>δυνάμεις</w:t>
      </w:r>
      <w:r w:rsidR="008E0D87" w:rsidRPr="00825DC9">
        <w:rPr>
          <w:rFonts w:ascii="Times New Roman" w:hAnsi="Times New Roman" w:cs="Times New Roman"/>
          <w:lang w:val="el-GR"/>
        </w:rPr>
        <w:t xml:space="preserve"> δεν φαίνονται καθόλου διατεθειμένες</w:t>
      </w:r>
      <w:r w:rsidR="00665719" w:rsidRPr="00825DC9">
        <w:rPr>
          <w:rFonts w:ascii="Times New Roman" w:hAnsi="Times New Roman" w:cs="Times New Roman"/>
          <w:lang w:val="el-GR"/>
        </w:rPr>
        <w:t xml:space="preserve"> να </w:t>
      </w:r>
      <w:r w:rsidR="008E0D87" w:rsidRPr="00825DC9">
        <w:rPr>
          <w:rFonts w:ascii="Times New Roman" w:hAnsi="Times New Roman" w:cs="Times New Roman"/>
          <w:lang w:val="el-GR"/>
        </w:rPr>
        <w:t xml:space="preserve">ακολουθήσουν </w:t>
      </w:r>
      <w:r w:rsidR="007800FE" w:rsidRPr="00825DC9">
        <w:rPr>
          <w:rFonts w:ascii="Times New Roman" w:hAnsi="Times New Roman" w:cs="Times New Roman"/>
          <w:lang w:val="el-GR"/>
        </w:rPr>
        <w:t xml:space="preserve">έναν δρόμο που θα ξεπερνούσε </w:t>
      </w:r>
      <w:r w:rsidR="003F2877">
        <w:rPr>
          <w:rFonts w:ascii="Times New Roman" w:hAnsi="Times New Roman" w:cs="Times New Roman"/>
          <w:lang w:val="el-GR"/>
        </w:rPr>
        <w:t>ουσιαστικά</w:t>
      </w:r>
      <w:r w:rsidR="007800FE" w:rsidRPr="00825DC9">
        <w:rPr>
          <w:rFonts w:ascii="Times New Roman" w:hAnsi="Times New Roman" w:cs="Times New Roman"/>
          <w:lang w:val="el-GR"/>
        </w:rPr>
        <w:t xml:space="preserve"> τη κρίση. </w:t>
      </w:r>
      <w:r w:rsidR="008E0D87" w:rsidRPr="00825DC9">
        <w:rPr>
          <w:rFonts w:ascii="Times New Roman" w:hAnsi="Times New Roman" w:cs="Times New Roman"/>
          <w:lang w:val="el-GR"/>
        </w:rPr>
        <w:t xml:space="preserve">Ως </w:t>
      </w:r>
      <w:r w:rsidR="008E0D87" w:rsidRPr="005E7F08">
        <w:rPr>
          <w:rFonts w:ascii="Times New Roman" w:hAnsi="Times New Roman" w:cs="Times New Roman"/>
          <w:lang w:val="el-GR"/>
        </w:rPr>
        <w:t>απάντηση προβάλλ</w:t>
      </w:r>
      <w:r w:rsidR="00FC3B34" w:rsidRPr="005E7F08">
        <w:rPr>
          <w:rFonts w:ascii="Times New Roman" w:hAnsi="Times New Roman" w:cs="Times New Roman"/>
          <w:lang w:val="el-GR"/>
        </w:rPr>
        <w:t xml:space="preserve">ουν </w:t>
      </w:r>
      <w:r w:rsidR="008E0D87" w:rsidRPr="005E7F08">
        <w:rPr>
          <w:rFonts w:ascii="Times New Roman" w:hAnsi="Times New Roman" w:cs="Times New Roman"/>
          <w:lang w:val="el-GR"/>
        </w:rPr>
        <w:t xml:space="preserve">μια </w:t>
      </w:r>
      <w:r w:rsidR="007800FE" w:rsidRPr="005E7F08">
        <w:rPr>
          <w:rFonts w:ascii="Times New Roman" w:hAnsi="Times New Roman" w:cs="Times New Roman"/>
          <w:lang w:val="el-GR"/>
        </w:rPr>
        <w:t>δικ</w:t>
      </w:r>
      <w:r w:rsidR="00A564DF" w:rsidRPr="005E7F08">
        <w:rPr>
          <w:rFonts w:ascii="Times New Roman" w:hAnsi="Times New Roman" w:cs="Times New Roman"/>
          <w:lang w:val="el-GR"/>
        </w:rPr>
        <w:t>ή</w:t>
      </w:r>
      <w:r w:rsidR="007800FE" w:rsidRPr="005E7F08">
        <w:rPr>
          <w:rFonts w:ascii="Times New Roman" w:hAnsi="Times New Roman" w:cs="Times New Roman"/>
          <w:lang w:val="el-GR"/>
        </w:rPr>
        <w:t xml:space="preserve">ς τους κοπής </w:t>
      </w:r>
      <w:r w:rsidR="008E0D87" w:rsidRPr="005E7F08">
        <w:rPr>
          <w:rFonts w:ascii="Times New Roman" w:hAnsi="Times New Roman" w:cs="Times New Roman"/>
          <w:lang w:val="el-GR"/>
        </w:rPr>
        <w:t>‘πράσινη ανάπτυξη’</w:t>
      </w:r>
      <w:r w:rsidR="00E03090" w:rsidRPr="005E7F08">
        <w:rPr>
          <w:rFonts w:ascii="Times New Roman" w:hAnsi="Times New Roman" w:cs="Times New Roman"/>
          <w:lang w:val="el-GR"/>
        </w:rPr>
        <w:t xml:space="preserve"> </w:t>
      </w:r>
      <w:r w:rsidR="007800FE" w:rsidRPr="005E7F08">
        <w:rPr>
          <w:rFonts w:ascii="Times New Roman" w:hAnsi="Times New Roman" w:cs="Times New Roman"/>
          <w:lang w:val="el-GR"/>
        </w:rPr>
        <w:t xml:space="preserve">πάντα με </w:t>
      </w:r>
      <w:r w:rsidR="008E0D87" w:rsidRPr="005E7F08">
        <w:rPr>
          <w:rFonts w:ascii="Times New Roman" w:hAnsi="Times New Roman" w:cs="Times New Roman"/>
          <w:lang w:val="el-GR"/>
        </w:rPr>
        <w:t>στόχο</w:t>
      </w:r>
      <w:r w:rsidR="007800FE" w:rsidRPr="005E7F08">
        <w:rPr>
          <w:rFonts w:ascii="Times New Roman" w:hAnsi="Times New Roman" w:cs="Times New Roman"/>
          <w:lang w:val="el-GR"/>
        </w:rPr>
        <w:t xml:space="preserve"> </w:t>
      </w:r>
      <w:r w:rsidR="008E0D87" w:rsidRPr="005E7F08">
        <w:rPr>
          <w:rFonts w:ascii="Times New Roman" w:hAnsi="Times New Roman" w:cs="Times New Roman"/>
          <w:lang w:val="el-GR"/>
        </w:rPr>
        <w:t>το κέρδος</w:t>
      </w:r>
      <w:r w:rsidR="006B3DE1" w:rsidRPr="005E7F08">
        <w:rPr>
          <w:rFonts w:ascii="Times New Roman" w:hAnsi="Times New Roman" w:cs="Times New Roman"/>
          <w:lang w:val="el-GR"/>
        </w:rPr>
        <w:t xml:space="preserve"> και την ενίσχυση, συγκέντρωση κι συγκεντροποίηση του κεφαλαίου</w:t>
      </w:r>
      <w:r w:rsidR="007800FE" w:rsidRPr="005E7F08">
        <w:rPr>
          <w:rFonts w:ascii="Times New Roman" w:hAnsi="Times New Roman" w:cs="Times New Roman"/>
          <w:lang w:val="el-GR"/>
        </w:rPr>
        <w:t xml:space="preserve">, </w:t>
      </w:r>
      <w:r w:rsidR="008E0D87" w:rsidRPr="005E7F08">
        <w:rPr>
          <w:rFonts w:ascii="Times New Roman" w:hAnsi="Times New Roman" w:cs="Times New Roman"/>
          <w:lang w:val="el-GR"/>
        </w:rPr>
        <w:t xml:space="preserve">όπως και </w:t>
      </w:r>
      <w:r w:rsidR="00A564DF" w:rsidRPr="005E7F08">
        <w:rPr>
          <w:rFonts w:ascii="Times New Roman" w:hAnsi="Times New Roman" w:cs="Times New Roman"/>
          <w:lang w:val="el-GR"/>
        </w:rPr>
        <w:t>την</w:t>
      </w:r>
      <w:r w:rsidR="008E0D87" w:rsidRPr="005E7F08">
        <w:rPr>
          <w:rFonts w:ascii="Times New Roman" w:hAnsi="Times New Roman" w:cs="Times New Roman"/>
          <w:lang w:val="el-GR"/>
        </w:rPr>
        <w:t xml:space="preserve"> προοπτική </w:t>
      </w:r>
      <w:r w:rsidR="007800FE" w:rsidRPr="005E7F08">
        <w:rPr>
          <w:rFonts w:ascii="Times New Roman" w:hAnsi="Times New Roman" w:cs="Times New Roman"/>
          <w:lang w:val="el-GR"/>
        </w:rPr>
        <w:t xml:space="preserve">ευρείας </w:t>
      </w:r>
      <w:r w:rsidR="008E0D87" w:rsidRPr="005E7F08">
        <w:rPr>
          <w:rFonts w:ascii="Times New Roman" w:hAnsi="Times New Roman" w:cs="Times New Roman"/>
          <w:lang w:val="el-GR"/>
        </w:rPr>
        <w:t>εφαρμογής των προϊόντων της «4</w:t>
      </w:r>
      <w:r w:rsidR="009C5F70" w:rsidRPr="005E7F08">
        <w:rPr>
          <w:rFonts w:ascii="Times New Roman" w:hAnsi="Times New Roman" w:cs="Times New Roman"/>
          <w:lang w:val="el-GR"/>
        </w:rPr>
        <w:t>ης</w:t>
      </w:r>
      <w:r w:rsidR="008E0D87" w:rsidRPr="005E7F08">
        <w:rPr>
          <w:rFonts w:ascii="Times New Roman" w:hAnsi="Times New Roman" w:cs="Times New Roman"/>
          <w:lang w:val="el-GR"/>
        </w:rPr>
        <w:t xml:space="preserve"> Βιομηχανικής Επανάστασης»</w:t>
      </w:r>
      <w:r w:rsidR="008E0D87" w:rsidRPr="00825DC9">
        <w:rPr>
          <w:rFonts w:ascii="Times New Roman" w:hAnsi="Times New Roman" w:cs="Times New Roman"/>
          <w:lang w:val="el-GR"/>
        </w:rPr>
        <w:t xml:space="preserve"> (νέες τεχνολογίες, </w:t>
      </w:r>
      <w:r w:rsidR="003F71A7" w:rsidRPr="00825DC9">
        <w:rPr>
          <w:rFonts w:ascii="Times New Roman" w:hAnsi="Times New Roman" w:cs="Times New Roman"/>
          <w:lang w:val="el-GR"/>
        </w:rPr>
        <w:t>ψηφιακός μετασχηματισμός</w:t>
      </w:r>
      <w:r w:rsidR="003F71A7">
        <w:rPr>
          <w:rFonts w:ascii="Times New Roman" w:hAnsi="Times New Roman" w:cs="Times New Roman"/>
          <w:lang w:val="el-GR"/>
        </w:rPr>
        <w:t>,</w:t>
      </w:r>
      <w:r w:rsidR="003F71A7" w:rsidRPr="00825DC9">
        <w:rPr>
          <w:rFonts w:ascii="Times New Roman" w:hAnsi="Times New Roman" w:cs="Times New Roman"/>
          <w:lang w:val="el-GR"/>
        </w:rPr>
        <w:t xml:space="preserve"> </w:t>
      </w:r>
      <w:r w:rsidR="009D3A28" w:rsidRPr="00825DC9">
        <w:rPr>
          <w:rFonts w:ascii="Times New Roman" w:hAnsi="Times New Roman" w:cs="Times New Roman"/>
          <w:lang w:val="el-GR"/>
        </w:rPr>
        <w:t>ΑΠΕ</w:t>
      </w:r>
      <w:r w:rsidR="003F71A7">
        <w:rPr>
          <w:rFonts w:ascii="Times New Roman" w:hAnsi="Times New Roman" w:cs="Times New Roman"/>
          <w:lang w:val="el-GR"/>
        </w:rPr>
        <w:t xml:space="preserve"> </w:t>
      </w:r>
      <w:r w:rsidR="00E03090">
        <w:rPr>
          <w:rFonts w:ascii="Times New Roman" w:hAnsi="Times New Roman" w:cs="Times New Roman"/>
          <w:lang w:val="el-GR"/>
        </w:rPr>
        <w:t>–όπου επιδιώκει να παρεισφρ</w:t>
      </w:r>
      <w:r w:rsidR="00E31D4A">
        <w:rPr>
          <w:rFonts w:ascii="Times New Roman" w:hAnsi="Times New Roman" w:cs="Times New Roman"/>
          <w:lang w:val="el-GR"/>
        </w:rPr>
        <w:t>ή</w:t>
      </w:r>
      <w:r w:rsidR="00E03090">
        <w:rPr>
          <w:rFonts w:ascii="Times New Roman" w:hAnsi="Times New Roman" w:cs="Times New Roman"/>
          <w:lang w:val="el-GR"/>
        </w:rPr>
        <w:t>σει η άκρως επικίνδυνη πυρηνική ενέργεια</w:t>
      </w:r>
      <w:r w:rsidR="008E0D87" w:rsidRPr="00825DC9">
        <w:rPr>
          <w:rFonts w:ascii="Times New Roman" w:hAnsi="Times New Roman" w:cs="Times New Roman"/>
          <w:lang w:val="el-GR"/>
        </w:rPr>
        <w:t>)</w:t>
      </w:r>
      <w:r w:rsidR="00D90159" w:rsidRPr="00825DC9">
        <w:rPr>
          <w:rFonts w:ascii="Times New Roman" w:hAnsi="Times New Roman" w:cs="Times New Roman"/>
          <w:lang w:val="el-GR"/>
        </w:rPr>
        <w:t>, κ</w:t>
      </w:r>
      <w:r w:rsidR="008E0D87" w:rsidRPr="00825DC9">
        <w:rPr>
          <w:rFonts w:ascii="Times New Roman" w:hAnsi="Times New Roman" w:cs="Times New Roman"/>
          <w:lang w:val="el-GR"/>
        </w:rPr>
        <w:t xml:space="preserve">ατά τρόπους που ήδη εμφανίζονται ως άνισοι, αυταρχικοί, αντιδημοκρατικοί. </w:t>
      </w:r>
      <w:r w:rsidR="00035F0F" w:rsidRPr="00825DC9">
        <w:rPr>
          <w:rFonts w:ascii="Times New Roman" w:hAnsi="Times New Roman" w:cs="Times New Roman"/>
          <w:lang w:val="el-GR"/>
        </w:rPr>
        <w:t>Ως τ</w:t>
      </w:r>
      <w:r w:rsidR="008E0D87" w:rsidRPr="00825DC9">
        <w:rPr>
          <w:rFonts w:ascii="Times New Roman" w:hAnsi="Times New Roman" w:cs="Times New Roman"/>
          <w:lang w:val="el-GR"/>
        </w:rPr>
        <w:t xml:space="preserve">ρόποι που θέτουν ταυτόχρονα νέα και μεγάλα </w:t>
      </w:r>
      <w:r w:rsidR="007800FE" w:rsidRPr="00825DC9">
        <w:rPr>
          <w:rFonts w:ascii="Times New Roman" w:hAnsi="Times New Roman" w:cs="Times New Roman"/>
          <w:lang w:val="el-GR"/>
        </w:rPr>
        <w:t>ζητήματα δημοκρατίας (</w:t>
      </w:r>
      <w:r w:rsidR="008E0D87" w:rsidRPr="00825DC9">
        <w:rPr>
          <w:rFonts w:ascii="Times New Roman" w:hAnsi="Times New Roman" w:cs="Times New Roman"/>
          <w:lang w:val="el-GR"/>
        </w:rPr>
        <w:t>«κοινωνία της επιτήρησης»</w:t>
      </w:r>
      <w:r w:rsidR="00035F0F" w:rsidRPr="00825DC9">
        <w:rPr>
          <w:rFonts w:ascii="Times New Roman" w:hAnsi="Times New Roman" w:cs="Times New Roman"/>
          <w:lang w:val="el-GR"/>
        </w:rPr>
        <w:t>, «κατασκοπευτικός καπιταλισμός»</w:t>
      </w:r>
      <w:r w:rsidR="00ED612F" w:rsidRPr="00825DC9">
        <w:rPr>
          <w:rFonts w:ascii="Times New Roman" w:hAnsi="Times New Roman" w:cs="Times New Roman"/>
          <w:lang w:val="el-GR"/>
        </w:rPr>
        <w:t xml:space="preserve">, </w:t>
      </w:r>
      <w:r w:rsidR="000D3875" w:rsidRPr="000D3875">
        <w:rPr>
          <w:rFonts w:ascii="Times New Roman" w:hAnsi="Times New Roman" w:cs="Times New Roman"/>
          <w:lang w:val="el-GR"/>
        </w:rPr>
        <w:t>διαχείριση των μεγάλων δεδομένων (</w:t>
      </w:r>
      <w:proofErr w:type="spellStart"/>
      <w:r w:rsidR="000D3875" w:rsidRPr="000D3875">
        <w:rPr>
          <w:rFonts w:ascii="Times New Roman" w:hAnsi="Times New Roman" w:cs="Times New Roman"/>
          <w:lang w:val="el-GR"/>
        </w:rPr>
        <w:t>big</w:t>
      </w:r>
      <w:proofErr w:type="spellEnd"/>
      <w:r w:rsidR="000D3875" w:rsidRPr="000D3875">
        <w:rPr>
          <w:rFonts w:ascii="Times New Roman" w:hAnsi="Times New Roman" w:cs="Times New Roman"/>
          <w:lang w:val="el-GR"/>
        </w:rPr>
        <w:t xml:space="preserve"> </w:t>
      </w:r>
      <w:proofErr w:type="spellStart"/>
      <w:r w:rsidR="000D3875" w:rsidRPr="000D3875">
        <w:rPr>
          <w:rFonts w:ascii="Times New Roman" w:hAnsi="Times New Roman" w:cs="Times New Roman"/>
          <w:lang w:val="el-GR"/>
        </w:rPr>
        <w:t>data</w:t>
      </w:r>
      <w:proofErr w:type="spellEnd"/>
      <w:r w:rsidR="000D3875" w:rsidRPr="000D3875">
        <w:rPr>
          <w:rFonts w:ascii="Times New Roman" w:hAnsi="Times New Roman" w:cs="Times New Roman"/>
          <w:lang w:val="el-GR"/>
        </w:rPr>
        <w:t xml:space="preserve">) </w:t>
      </w:r>
      <w:r w:rsidR="000D3875">
        <w:rPr>
          <w:rFonts w:ascii="Times New Roman" w:hAnsi="Times New Roman" w:cs="Times New Roman"/>
          <w:lang w:val="el-GR"/>
        </w:rPr>
        <w:t xml:space="preserve">αποκλειστικά </w:t>
      </w:r>
      <w:r w:rsidR="000D3875" w:rsidRPr="000D3875">
        <w:rPr>
          <w:rFonts w:ascii="Times New Roman" w:hAnsi="Times New Roman" w:cs="Times New Roman"/>
          <w:lang w:val="el-GR"/>
        </w:rPr>
        <w:t>από τις εταιρείες-κολοσσούς</w:t>
      </w:r>
      <w:r w:rsidR="000D3875">
        <w:rPr>
          <w:rFonts w:ascii="Times New Roman" w:hAnsi="Times New Roman" w:cs="Times New Roman"/>
          <w:lang w:val="el-GR"/>
        </w:rPr>
        <w:t>,</w:t>
      </w:r>
      <w:r w:rsidR="000D3875" w:rsidRPr="000D3875">
        <w:rPr>
          <w:rFonts w:ascii="Times New Roman" w:hAnsi="Times New Roman" w:cs="Times New Roman"/>
          <w:lang w:val="el-GR"/>
        </w:rPr>
        <w:t xml:space="preserve"> </w:t>
      </w:r>
      <w:proofErr w:type="spellStart"/>
      <w:r w:rsidR="00A34AD7">
        <w:rPr>
          <w:rFonts w:ascii="Times New Roman" w:hAnsi="Times New Roman" w:cs="Times New Roman"/>
          <w:lang w:val="el-GR"/>
        </w:rPr>
        <w:t>στοχευμένη</w:t>
      </w:r>
      <w:proofErr w:type="spellEnd"/>
      <w:r w:rsidR="00A34AD7">
        <w:rPr>
          <w:rFonts w:ascii="Times New Roman" w:hAnsi="Times New Roman" w:cs="Times New Roman"/>
          <w:lang w:val="el-GR"/>
        </w:rPr>
        <w:t xml:space="preserve"> </w:t>
      </w:r>
      <w:r w:rsidR="00ED612F" w:rsidRPr="00825DC9">
        <w:rPr>
          <w:rFonts w:ascii="Times New Roman" w:hAnsi="Times New Roman" w:cs="Times New Roman"/>
          <w:lang w:val="el-GR"/>
        </w:rPr>
        <w:t>διάχυση</w:t>
      </w:r>
      <w:r w:rsidR="00EF0555">
        <w:rPr>
          <w:rFonts w:ascii="Times New Roman" w:hAnsi="Times New Roman" w:cs="Times New Roman"/>
          <w:lang w:val="el-GR"/>
        </w:rPr>
        <w:t xml:space="preserve"> </w:t>
      </w:r>
      <w:proofErr w:type="spellStart"/>
      <w:r w:rsidR="00EF0555">
        <w:rPr>
          <w:rFonts w:ascii="Times New Roman" w:hAnsi="Times New Roman" w:cs="Times New Roman"/>
          <w:lang w:val="el-GR"/>
        </w:rPr>
        <w:t>ψευδοειδήσεων</w:t>
      </w:r>
      <w:proofErr w:type="spellEnd"/>
      <w:r w:rsidR="00EF0555">
        <w:rPr>
          <w:rFonts w:ascii="Times New Roman" w:hAnsi="Times New Roman" w:cs="Times New Roman"/>
          <w:lang w:val="el-GR"/>
        </w:rPr>
        <w:t xml:space="preserve"> (</w:t>
      </w:r>
      <w:proofErr w:type="spellStart"/>
      <w:r w:rsidR="00ED612F" w:rsidRPr="00825DC9">
        <w:rPr>
          <w:rFonts w:ascii="Times New Roman" w:hAnsi="Times New Roman" w:cs="Times New Roman"/>
          <w:lang w:val="el-GR"/>
        </w:rPr>
        <w:t>fake</w:t>
      </w:r>
      <w:proofErr w:type="spellEnd"/>
      <w:r w:rsidR="00ED612F" w:rsidRPr="00825DC9">
        <w:rPr>
          <w:rFonts w:ascii="Times New Roman" w:hAnsi="Times New Roman" w:cs="Times New Roman"/>
          <w:lang w:val="el-GR"/>
        </w:rPr>
        <w:t xml:space="preserve"> </w:t>
      </w:r>
      <w:proofErr w:type="spellStart"/>
      <w:r w:rsidR="00ED612F" w:rsidRPr="00825DC9">
        <w:rPr>
          <w:rFonts w:ascii="Times New Roman" w:hAnsi="Times New Roman" w:cs="Times New Roman"/>
          <w:lang w:val="el-GR"/>
        </w:rPr>
        <w:t>news</w:t>
      </w:r>
      <w:proofErr w:type="spellEnd"/>
      <w:r w:rsidR="00A21EC3">
        <w:rPr>
          <w:rFonts w:ascii="Times New Roman" w:hAnsi="Times New Roman" w:cs="Times New Roman"/>
          <w:lang w:val="el-GR"/>
        </w:rPr>
        <w:t>)</w:t>
      </w:r>
      <w:r w:rsidR="00ED612F" w:rsidRPr="00825DC9">
        <w:rPr>
          <w:rFonts w:ascii="Times New Roman" w:hAnsi="Times New Roman" w:cs="Times New Roman"/>
          <w:lang w:val="el-GR"/>
        </w:rPr>
        <w:t xml:space="preserve">, κατεδάφιση </w:t>
      </w:r>
      <w:r w:rsidR="00A564DF" w:rsidRPr="00825DC9">
        <w:rPr>
          <w:rFonts w:ascii="Times New Roman" w:hAnsi="Times New Roman" w:cs="Times New Roman"/>
          <w:lang w:val="el-GR"/>
        </w:rPr>
        <w:t xml:space="preserve">της προσωπικότητας </w:t>
      </w:r>
      <w:r w:rsidR="00ED612F" w:rsidRPr="00825DC9">
        <w:rPr>
          <w:rFonts w:ascii="Times New Roman" w:hAnsi="Times New Roman" w:cs="Times New Roman"/>
          <w:lang w:val="el-GR"/>
        </w:rPr>
        <w:t xml:space="preserve">μέσω </w:t>
      </w:r>
      <w:r w:rsidR="00A564DF" w:rsidRPr="00825DC9">
        <w:rPr>
          <w:rFonts w:ascii="Times New Roman" w:hAnsi="Times New Roman" w:cs="Times New Roman"/>
          <w:lang w:val="el-GR"/>
        </w:rPr>
        <w:t>της προστατευτικής</w:t>
      </w:r>
      <w:r w:rsidR="00DC5B15" w:rsidRPr="00825DC9">
        <w:rPr>
          <w:rFonts w:ascii="Times New Roman" w:hAnsi="Times New Roman" w:cs="Times New Roman"/>
          <w:lang w:val="el-GR"/>
        </w:rPr>
        <w:t xml:space="preserve"> </w:t>
      </w:r>
      <w:r w:rsidR="00A564DF" w:rsidRPr="00825DC9">
        <w:rPr>
          <w:rFonts w:ascii="Times New Roman" w:hAnsi="Times New Roman" w:cs="Times New Roman"/>
          <w:lang w:val="el-GR"/>
        </w:rPr>
        <w:t xml:space="preserve">ανωνυμίας του </w:t>
      </w:r>
      <w:r w:rsidR="00ED612F" w:rsidRPr="00825DC9">
        <w:rPr>
          <w:rFonts w:ascii="Times New Roman" w:hAnsi="Times New Roman" w:cs="Times New Roman"/>
          <w:lang w:val="el-GR"/>
        </w:rPr>
        <w:t>διαδικτύου και πολλά ακόμη</w:t>
      </w:r>
      <w:r w:rsidR="007800FE" w:rsidRPr="00825DC9">
        <w:rPr>
          <w:rFonts w:ascii="Times New Roman" w:hAnsi="Times New Roman" w:cs="Times New Roman"/>
          <w:lang w:val="el-GR"/>
        </w:rPr>
        <w:t>)</w:t>
      </w:r>
      <w:r w:rsidR="008E0D87" w:rsidRPr="00825DC9">
        <w:rPr>
          <w:rFonts w:ascii="Times New Roman" w:hAnsi="Times New Roman" w:cs="Times New Roman"/>
          <w:lang w:val="el-GR"/>
        </w:rPr>
        <w:t xml:space="preserve"> </w:t>
      </w:r>
      <w:r w:rsidR="00035F0F" w:rsidRPr="00825DC9">
        <w:rPr>
          <w:rFonts w:ascii="Times New Roman" w:hAnsi="Times New Roman" w:cs="Times New Roman"/>
          <w:lang w:val="el-GR"/>
        </w:rPr>
        <w:t xml:space="preserve">ενόσω ολόκληρη η συναφής ρητορική </w:t>
      </w:r>
      <w:r w:rsidR="008E0D87" w:rsidRPr="00825DC9">
        <w:rPr>
          <w:rFonts w:ascii="Times New Roman" w:hAnsi="Times New Roman" w:cs="Times New Roman"/>
          <w:lang w:val="el-GR"/>
        </w:rPr>
        <w:t>ωθ</w:t>
      </w:r>
      <w:r w:rsidR="00035F0F" w:rsidRPr="00825DC9">
        <w:rPr>
          <w:rFonts w:ascii="Times New Roman" w:hAnsi="Times New Roman" w:cs="Times New Roman"/>
          <w:lang w:val="el-GR"/>
        </w:rPr>
        <w:t xml:space="preserve">εί </w:t>
      </w:r>
      <w:r w:rsidR="008E0D87" w:rsidRPr="00825DC9">
        <w:rPr>
          <w:rFonts w:ascii="Times New Roman" w:hAnsi="Times New Roman" w:cs="Times New Roman"/>
          <w:lang w:val="el-GR"/>
        </w:rPr>
        <w:t xml:space="preserve">στο ‘πρότυπο’ του απομονωμένου </w:t>
      </w:r>
      <w:r w:rsidR="00037D06" w:rsidRPr="00825DC9">
        <w:rPr>
          <w:rFonts w:ascii="Times New Roman" w:hAnsi="Times New Roman" w:cs="Times New Roman"/>
          <w:lang w:val="el-GR"/>
        </w:rPr>
        <w:t>άνωθεν</w:t>
      </w:r>
      <w:r w:rsidR="008E0D87" w:rsidRPr="00825DC9">
        <w:rPr>
          <w:rFonts w:ascii="Times New Roman" w:hAnsi="Times New Roman" w:cs="Times New Roman"/>
          <w:lang w:val="el-GR"/>
        </w:rPr>
        <w:t xml:space="preserve"> επιτηρούμενου ατόμου</w:t>
      </w:r>
      <w:r w:rsidR="00037D06" w:rsidRPr="00825DC9">
        <w:rPr>
          <w:rFonts w:ascii="Times New Roman" w:hAnsi="Times New Roman" w:cs="Times New Roman"/>
          <w:lang w:val="el-GR"/>
        </w:rPr>
        <w:t>,</w:t>
      </w:r>
      <w:r w:rsidR="008E0D87" w:rsidRPr="00825DC9">
        <w:rPr>
          <w:rFonts w:ascii="Times New Roman" w:hAnsi="Times New Roman" w:cs="Times New Roman"/>
          <w:lang w:val="el-GR"/>
        </w:rPr>
        <w:t xml:space="preserve"> χωρίς ουσιαστικ</w:t>
      </w:r>
      <w:r w:rsidR="00037D06" w:rsidRPr="00825DC9">
        <w:rPr>
          <w:rFonts w:ascii="Times New Roman" w:hAnsi="Times New Roman" w:cs="Times New Roman"/>
          <w:lang w:val="el-GR"/>
        </w:rPr>
        <w:t>έ</w:t>
      </w:r>
      <w:r w:rsidR="008E0D87" w:rsidRPr="00825DC9">
        <w:rPr>
          <w:rFonts w:ascii="Times New Roman" w:hAnsi="Times New Roman" w:cs="Times New Roman"/>
          <w:lang w:val="el-GR"/>
        </w:rPr>
        <w:t>ς δυνατότητες συν-εύρεσης, συν-έλευσης, δια-δήλωσης, συν-</w:t>
      </w:r>
      <w:proofErr w:type="spellStart"/>
      <w:r w:rsidR="008E0D87" w:rsidRPr="00825DC9">
        <w:rPr>
          <w:rFonts w:ascii="Times New Roman" w:hAnsi="Times New Roman" w:cs="Times New Roman"/>
          <w:lang w:val="el-GR"/>
        </w:rPr>
        <w:t>λαλητηρίου,</w:t>
      </w:r>
      <w:proofErr w:type="spellEnd"/>
      <w:r w:rsidR="008E0D87" w:rsidRPr="00825DC9">
        <w:rPr>
          <w:rFonts w:ascii="Times New Roman" w:hAnsi="Times New Roman" w:cs="Times New Roman"/>
          <w:lang w:val="el-GR"/>
        </w:rPr>
        <w:t xml:space="preserve"> συν-λογικής λειτουργίας.</w:t>
      </w:r>
      <w:r w:rsidR="00665719" w:rsidRPr="00825DC9">
        <w:rPr>
          <w:rFonts w:ascii="Times New Roman" w:hAnsi="Times New Roman" w:cs="Times New Roman"/>
          <w:lang w:val="el-GR"/>
        </w:rPr>
        <w:t xml:space="preserve"> Το φόβητρο του </w:t>
      </w:r>
      <w:r w:rsidR="00161189">
        <w:rPr>
          <w:rFonts w:ascii="Times New Roman" w:hAnsi="Times New Roman" w:cs="Times New Roman"/>
          <w:lang w:val="el-GR"/>
        </w:rPr>
        <w:t>‘</w:t>
      </w:r>
      <w:r w:rsidR="00665719" w:rsidRPr="00825DC9">
        <w:rPr>
          <w:rFonts w:ascii="Times New Roman" w:hAnsi="Times New Roman" w:cs="Times New Roman"/>
          <w:lang w:val="el-GR"/>
        </w:rPr>
        <w:t>κομμουνισμού</w:t>
      </w:r>
      <w:r w:rsidR="00161189">
        <w:rPr>
          <w:rFonts w:ascii="Times New Roman" w:hAnsi="Times New Roman" w:cs="Times New Roman"/>
          <w:lang w:val="el-GR"/>
        </w:rPr>
        <w:t>’ (όπως τον εννοούν βέβαια οι κρατούντες)</w:t>
      </w:r>
      <w:r w:rsidR="00665719" w:rsidRPr="00825DC9">
        <w:rPr>
          <w:rFonts w:ascii="Times New Roman" w:hAnsi="Times New Roman" w:cs="Times New Roman"/>
          <w:lang w:val="el-GR"/>
        </w:rPr>
        <w:t xml:space="preserve"> –δηλαδή ο ανεξάλειπτος</w:t>
      </w:r>
      <w:r w:rsidR="007800FE" w:rsidRPr="00825DC9">
        <w:rPr>
          <w:rFonts w:ascii="Times New Roman" w:hAnsi="Times New Roman" w:cs="Times New Roman"/>
          <w:lang w:val="el-GR"/>
        </w:rPr>
        <w:t xml:space="preserve"> </w:t>
      </w:r>
      <w:r w:rsidR="00665719" w:rsidRPr="00825DC9">
        <w:rPr>
          <w:rFonts w:ascii="Times New Roman" w:hAnsi="Times New Roman" w:cs="Times New Roman"/>
          <w:lang w:val="el-GR"/>
        </w:rPr>
        <w:t xml:space="preserve">φόβος των </w:t>
      </w:r>
      <w:r w:rsidR="00DB4569" w:rsidRPr="00825DC9">
        <w:rPr>
          <w:rFonts w:ascii="Times New Roman" w:hAnsi="Times New Roman" w:cs="Times New Roman"/>
          <w:lang w:val="el-GR"/>
        </w:rPr>
        <w:t>ίδιων</w:t>
      </w:r>
      <w:r w:rsidR="00665719" w:rsidRPr="00825DC9">
        <w:rPr>
          <w:rFonts w:ascii="Times New Roman" w:hAnsi="Times New Roman" w:cs="Times New Roman"/>
          <w:lang w:val="el-GR"/>
        </w:rPr>
        <w:t xml:space="preserve">– σείεται στο παρασκήνιο (και κάποτε στο προσκήνιο) προκειμένου να αποτρέψει τη συγκρότηση κάθε </w:t>
      </w:r>
      <w:r w:rsidR="00DB4569" w:rsidRPr="00825DC9">
        <w:rPr>
          <w:rFonts w:ascii="Times New Roman" w:hAnsi="Times New Roman" w:cs="Times New Roman"/>
          <w:lang w:val="el-GR"/>
        </w:rPr>
        <w:t xml:space="preserve">ελεύθερης και </w:t>
      </w:r>
      <w:r w:rsidR="00665719" w:rsidRPr="00825DC9">
        <w:rPr>
          <w:rFonts w:ascii="Times New Roman" w:hAnsi="Times New Roman" w:cs="Times New Roman"/>
          <w:lang w:val="el-GR"/>
        </w:rPr>
        <w:t>προ</w:t>
      </w:r>
      <w:r w:rsidR="00E31D4A">
        <w:rPr>
          <w:rFonts w:ascii="Times New Roman" w:hAnsi="Times New Roman" w:cs="Times New Roman"/>
          <w:lang w:val="el-GR"/>
        </w:rPr>
        <w:t>ο</w:t>
      </w:r>
      <w:r w:rsidR="00665719" w:rsidRPr="00825DC9">
        <w:rPr>
          <w:rFonts w:ascii="Times New Roman" w:hAnsi="Times New Roman" w:cs="Times New Roman"/>
          <w:lang w:val="el-GR"/>
        </w:rPr>
        <w:t>δευτικής συλλογικότητας</w:t>
      </w:r>
      <w:r w:rsidR="00037D06" w:rsidRPr="00825DC9">
        <w:rPr>
          <w:rFonts w:ascii="Times New Roman" w:hAnsi="Times New Roman" w:cs="Times New Roman"/>
          <w:lang w:val="el-GR"/>
        </w:rPr>
        <w:t>, ακόμη και κάθε ελεύθερης φωνής.</w:t>
      </w:r>
    </w:p>
    <w:p w:rsidR="0065199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(15) </w:t>
      </w:r>
      <w:r w:rsidR="008E0D87" w:rsidRPr="00825DC9">
        <w:rPr>
          <w:rFonts w:ascii="Times New Roman" w:hAnsi="Times New Roman" w:cs="Times New Roman"/>
          <w:b/>
          <w:lang w:val="el-GR"/>
        </w:rPr>
        <w:t>1.1</w:t>
      </w:r>
      <w:r w:rsidR="00F56F7D">
        <w:rPr>
          <w:rFonts w:ascii="Times New Roman" w:hAnsi="Times New Roman" w:cs="Times New Roman"/>
          <w:b/>
          <w:lang w:val="el-GR"/>
        </w:rPr>
        <w:t>5</w:t>
      </w:r>
      <w:r w:rsidR="008E0D87" w:rsidRPr="00825DC9">
        <w:rPr>
          <w:rFonts w:ascii="Times New Roman" w:hAnsi="Times New Roman" w:cs="Times New Roman"/>
          <w:b/>
          <w:lang w:val="el-GR"/>
        </w:rPr>
        <w:t>.</w:t>
      </w:r>
      <w:r w:rsidR="008E0D87" w:rsidRPr="00825DC9">
        <w:rPr>
          <w:rFonts w:ascii="Times New Roman" w:hAnsi="Times New Roman" w:cs="Times New Roman"/>
          <w:lang w:val="el-GR"/>
        </w:rPr>
        <w:t xml:space="preserve"> </w:t>
      </w:r>
      <w:r w:rsidR="00DB4569" w:rsidRPr="00825DC9">
        <w:rPr>
          <w:rFonts w:ascii="Times New Roman" w:hAnsi="Times New Roman" w:cs="Times New Roman"/>
          <w:lang w:val="el-GR"/>
        </w:rPr>
        <w:t xml:space="preserve">Η πανδημία οδήγησε τις </w:t>
      </w:r>
      <w:r w:rsidR="00DB4569" w:rsidRPr="00825DC9">
        <w:rPr>
          <w:rFonts w:ascii="Times New Roman" w:hAnsi="Times New Roman" w:cs="Times New Roman"/>
          <w:u w:val="single"/>
          <w:lang w:val="el-GR"/>
        </w:rPr>
        <w:t>ενδιάμεσες πολιτικές δυνάμεις</w:t>
      </w:r>
      <w:r w:rsidR="00DB4569" w:rsidRPr="00825DC9">
        <w:rPr>
          <w:rFonts w:ascii="Times New Roman" w:hAnsi="Times New Roman" w:cs="Times New Roman"/>
          <w:lang w:val="el-GR"/>
        </w:rPr>
        <w:t xml:space="preserve">, κάποιες φορές και τμήμα των συντηρητικών, </w:t>
      </w:r>
      <w:r w:rsidR="003D1E77">
        <w:rPr>
          <w:rFonts w:ascii="Times New Roman" w:hAnsi="Times New Roman" w:cs="Times New Roman"/>
          <w:lang w:val="el-GR"/>
        </w:rPr>
        <w:t xml:space="preserve">στο </w:t>
      </w:r>
      <w:r w:rsidR="00DB4569" w:rsidRPr="00825DC9">
        <w:rPr>
          <w:rFonts w:ascii="Times New Roman" w:hAnsi="Times New Roman" w:cs="Times New Roman"/>
          <w:lang w:val="el-GR"/>
        </w:rPr>
        <w:t xml:space="preserve">να προσπαθήσουν να </w:t>
      </w:r>
      <w:r w:rsidR="00665719" w:rsidRPr="00825DC9">
        <w:rPr>
          <w:rFonts w:ascii="Times New Roman" w:hAnsi="Times New Roman" w:cs="Times New Roman"/>
          <w:lang w:val="el-GR"/>
        </w:rPr>
        <w:t xml:space="preserve">αποτρέψουν την ανεξέλεγκτη εμβάθυνση της </w:t>
      </w:r>
      <w:r w:rsidR="00161189">
        <w:rPr>
          <w:rFonts w:ascii="Times New Roman" w:hAnsi="Times New Roman" w:cs="Times New Roman"/>
          <w:lang w:val="el-GR"/>
        </w:rPr>
        <w:t xml:space="preserve">οικονομικής διάστασης της </w:t>
      </w:r>
      <w:r w:rsidR="00665719" w:rsidRPr="00825DC9">
        <w:rPr>
          <w:rFonts w:ascii="Times New Roman" w:hAnsi="Times New Roman" w:cs="Times New Roman"/>
          <w:lang w:val="el-GR"/>
        </w:rPr>
        <w:t>κρίσης</w:t>
      </w:r>
      <w:r w:rsidR="000273D3" w:rsidRPr="00825DC9">
        <w:rPr>
          <w:rFonts w:ascii="Times New Roman" w:hAnsi="Times New Roman" w:cs="Times New Roman"/>
          <w:lang w:val="el-GR"/>
        </w:rPr>
        <w:t xml:space="preserve"> </w:t>
      </w:r>
      <w:r w:rsidR="00D90159" w:rsidRPr="00825DC9">
        <w:rPr>
          <w:rFonts w:ascii="Times New Roman" w:hAnsi="Times New Roman" w:cs="Times New Roman"/>
          <w:lang w:val="el-GR"/>
        </w:rPr>
        <w:t>υιο</w:t>
      </w:r>
      <w:r w:rsidR="00DB4569" w:rsidRPr="00825DC9">
        <w:rPr>
          <w:rFonts w:ascii="Times New Roman" w:hAnsi="Times New Roman" w:cs="Times New Roman"/>
          <w:lang w:val="el-GR"/>
        </w:rPr>
        <w:t xml:space="preserve">θετώντας </w:t>
      </w:r>
      <w:r w:rsidR="00651999" w:rsidRPr="00825DC9">
        <w:rPr>
          <w:rFonts w:ascii="Times New Roman" w:hAnsi="Times New Roman" w:cs="Times New Roman"/>
          <w:lang w:val="el-GR"/>
        </w:rPr>
        <w:t>επεκτατικ</w:t>
      </w:r>
      <w:r w:rsidR="009F6E8D" w:rsidRPr="00825DC9">
        <w:rPr>
          <w:rFonts w:ascii="Times New Roman" w:hAnsi="Times New Roman" w:cs="Times New Roman"/>
          <w:lang w:val="el-GR"/>
        </w:rPr>
        <w:t>ή</w:t>
      </w:r>
      <w:r w:rsidR="00651999" w:rsidRPr="00825DC9">
        <w:rPr>
          <w:rFonts w:ascii="Times New Roman" w:hAnsi="Times New Roman" w:cs="Times New Roman"/>
          <w:lang w:val="el-GR"/>
        </w:rPr>
        <w:t xml:space="preserve"> δημοσιονομικ</w:t>
      </w:r>
      <w:r w:rsidR="009F6E8D" w:rsidRPr="00825DC9">
        <w:rPr>
          <w:rFonts w:ascii="Times New Roman" w:hAnsi="Times New Roman" w:cs="Times New Roman"/>
          <w:lang w:val="el-GR"/>
        </w:rPr>
        <w:t>ή</w:t>
      </w:r>
      <w:r w:rsidR="00651999" w:rsidRPr="00825DC9">
        <w:rPr>
          <w:rFonts w:ascii="Times New Roman" w:hAnsi="Times New Roman" w:cs="Times New Roman"/>
          <w:lang w:val="el-GR"/>
        </w:rPr>
        <w:t xml:space="preserve"> πολιτικ</w:t>
      </w:r>
      <w:r w:rsidR="009F6E8D" w:rsidRPr="00825DC9">
        <w:rPr>
          <w:rFonts w:ascii="Times New Roman" w:hAnsi="Times New Roman" w:cs="Times New Roman"/>
          <w:lang w:val="el-GR"/>
        </w:rPr>
        <w:t>ή</w:t>
      </w:r>
      <w:r w:rsidR="00DB4569" w:rsidRPr="00825DC9">
        <w:rPr>
          <w:rFonts w:ascii="Times New Roman" w:hAnsi="Times New Roman" w:cs="Times New Roman"/>
          <w:lang w:val="el-GR"/>
        </w:rPr>
        <w:t>. Αλλά και πάλι χωρίς να διασχίζουν τις κόκκινες γραμμές</w:t>
      </w:r>
      <w:r w:rsidR="00EC61C9">
        <w:rPr>
          <w:rFonts w:ascii="Times New Roman" w:hAnsi="Times New Roman" w:cs="Times New Roman"/>
          <w:lang w:val="el-GR"/>
        </w:rPr>
        <w:t xml:space="preserve"> του νεοφιλελευθερισμού</w:t>
      </w:r>
      <w:r w:rsidR="00DB4569" w:rsidRPr="00825DC9">
        <w:rPr>
          <w:rFonts w:ascii="Times New Roman" w:hAnsi="Times New Roman" w:cs="Times New Roman"/>
          <w:lang w:val="el-GR"/>
        </w:rPr>
        <w:t xml:space="preserve">: </w:t>
      </w:r>
      <w:r w:rsidR="00651999" w:rsidRPr="00825DC9">
        <w:rPr>
          <w:rFonts w:ascii="Times New Roman" w:hAnsi="Times New Roman" w:cs="Times New Roman"/>
          <w:lang w:val="el-GR"/>
        </w:rPr>
        <w:t xml:space="preserve">συμπίεση του κόστους εργασίας, </w:t>
      </w:r>
      <w:r w:rsidR="00DB4569" w:rsidRPr="00825DC9">
        <w:rPr>
          <w:rFonts w:ascii="Times New Roman" w:hAnsi="Times New Roman" w:cs="Times New Roman"/>
          <w:lang w:val="el-GR"/>
        </w:rPr>
        <w:t xml:space="preserve">ιδιωτικοποιήσεις, </w:t>
      </w:r>
      <w:r w:rsidR="00651999" w:rsidRPr="00825DC9">
        <w:rPr>
          <w:rFonts w:ascii="Times New Roman" w:hAnsi="Times New Roman" w:cs="Times New Roman"/>
          <w:lang w:val="el-GR"/>
        </w:rPr>
        <w:t>εμπορευματοποίηση των κοινωνικών αγαθών</w:t>
      </w:r>
      <w:r w:rsidR="00DB4569" w:rsidRPr="00825DC9">
        <w:rPr>
          <w:rFonts w:ascii="Times New Roman" w:hAnsi="Times New Roman" w:cs="Times New Roman"/>
          <w:lang w:val="el-GR"/>
        </w:rPr>
        <w:t>. Έτσι</w:t>
      </w:r>
      <w:r w:rsidR="000273D3" w:rsidRPr="00825DC9">
        <w:rPr>
          <w:rFonts w:ascii="Times New Roman" w:hAnsi="Times New Roman" w:cs="Times New Roman"/>
          <w:lang w:val="el-GR"/>
        </w:rPr>
        <w:t xml:space="preserve">, μια μορφή </w:t>
      </w:r>
      <w:proofErr w:type="spellStart"/>
      <w:r w:rsidR="00651999" w:rsidRPr="00825DC9">
        <w:rPr>
          <w:rFonts w:ascii="Times New Roman" w:hAnsi="Times New Roman" w:cs="Times New Roman"/>
          <w:lang w:val="el-GR"/>
        </w:rPr>
        <w:t>κεϋνσιανισμ</w:t>
      </w:r>
      <w:r w:rsidR="000273D3" w:rsidRPr="00825DC9">
        <w:rPr>
          <w:rFonts w:ascii="Times New Roman" w:hAnsi="Times New Roman" w:cs="Times New Roman"/>
          <w:lang w:val="el-GR"/>
        </w:rPr>
        <w:t>ού</w:t>
      </w:r>
      <w:proofErr w:type="spellEnd"/>
      <w:r w:rsidR="000273D3" w:rsidRPr="00825DC9">
        <w:rPr>
          <w:rFonts w:ascii="Times New Roman" w:hAnsi="Times New Roman" w:cs="Times New Roman"/>
          <w:lang w:val="el-GR"/>
        </w:rPr>
        <w:t xml:space="preserve"> </w:t>
      </w:r>
      <w:r w:rsidR="00161189">
        <w:rPr>
          <w:rFonts w:ascii="Times New Roman" w:hAnsi="Times New Roman" w:cs="Times New Roman"/>
          <w:lang w:val="el-GR"/>
        </w:rPr>
        <w:t xml:space="preserve">φαίνεται πως </w:t>
      </w:r>
      <w:r w:rsidR="000273D3" w:rsidRPr="00825DC9">
        <w:rPr>
          <w:rFonts w:ascii="Times New Roman" w:hAnsi="Times New Roman" w:cs="Times New Roman"/>
          <w:lang w:val="el-GR"/>
        </w:rPr>
        <w:t xml:space="preserve">επανήλθε, αλλά </w:t>
      </w:r>
      <w:proofErr w:type="spellStart"/>
      <w:r w:rsidR="00DB4569" w:rsidRPr="00825DC9">
        <w:rPr>
          <w:rFonts w:ascii="Times New Roman" w:hAnsi="Times New Roman" w:cs="Times New Roman"/>
          <w:lang w:val="el-GR"/>
        </w:rPr>
        <w:t>κεϋνσιανισμού</w:t>
      </w:r>
      <w:proofErr w:type="spellEnd"/>
      <w:r w:rsidR="00DB4569" w:rsidRPr="00825DC9">
        <w:rPr>
          <w:rFonts w:ascii="Times New Roman" w:hAnsi="Times New Roman" w:cs="Times New Roman"/>
          <w:lang w:val="el-GR"/>
        </w:rPr>
        <w:t xml:space="preserve"> </w:t>
      </w:r>
      <w:r w:rsidR="00651999" w:rsidRPr="00825DC9">
        <w:rPr>
          <w:rFonts w:ascii="Times New Roman" w:hAnsi="Times New Roman" w:cs="Times New Roman"/>
          <w:lang w:val="el-GR"/>
        </w:rPr>
        <w:t>στερημένο</w:t>
      </w:r>
      <w:r w:rsidR="000273D3" w:rsidRPr="00825DC9">
        <w:rPr>
          <w:rFonts w:ascii="Times New Roman" w:hAnsi="Times New Roman" w:cs="Times New Roman"/>
          <w:lang w:val="el-GR"/>
        </w:rPr>
        <w:t>υ</w:t>
      </w:r>
      <w:r w:rsidR="00651999" w:rsidRPr="00825DC9">
        <w:rPr>
          <w:rFonts w:ascii="Times New Roman" w:hAnsi="Times New Roman" w:cs="Times New Roman"/>
          <w:lang w:val="el-GR"/>
        </w:rPr>
        <w:t xml:space="preserve"> από κάθε αναδιανεμητική </w:t>
      </w:r>
      <w:r w:rsidR="009F6E8D" w:rsidRPr="00825DC9">
        <w:rPr>
          <w:rFonts w:ascii="Times New Roman" w:hAnsi="Times New Roman" w:cs="Times New Roman"/>
          <w:lang w:val="el-GR"/>
        </w:rPr>
        <w:t>πρόθεση</w:t>
      </w:r>
      <w:r w:rsidR="00651999" w:rsidRPr="00825DC9">
        <w:rPr>
          <w:rFonts w:ascii="Times New Roman" w:hAnsi="Times New Roman" w:cs="Times New Roman"/>
          <w:lang w:val="el-GR"/>
        </w:rPr>
        <w:t xml:space="preserve">. </w:t>
      </w:r>
      <w:r w:rsidR="000273D3" w:rsidRPr="00825DC9">
        <w:rPr>
          <w:rFonts w:ascii="Times New Roman" w:hAnsi="Times New Roman" w:cs="Times New Roman"/>
          <w:lang w:val="el-GR"/>
        </w:rPr>
        <w:t xml:space="preserve">Είναι εμφανές ότι </w:t>
      </w:r>
      <w:r w:rsidR="00DB4569" w:rsidRPr="00825DC9">
        <w:rPr>
          <w:rFonts w:ascii="Times New Roman" w:hAnsi="Times New Roman" w:cs="Times New Roman"/>
          <w:lang w:val="el-GR"/>
        </w:rPr>
        <w:t xml:space="preserve">οι δυνάμεις αυτές εκλαμβάνουν κάθε </w:t>
      </w:r>
      <w:r w:rsidR="00651999" w:rsidRPr="00825DC9">
        <w:rPr>
          <w:rFonts w:ascii="Times New Roman" w:hAnsi="Times New Roman" w:cs="Times New Roman"/>
          <w:lang w:val="el-GR"/>
        </w:rPr>
        <w:t>δημόσι</w:t>
      </w:r>
      <w:r w:rsidR="000273D3" w:rsidRPr="00825DC9">
        <w:rPr>
          <w:rFonts w:ascii="Times New Roman" w:hAnsi="Times New Roman" w:cs="Times New Roman"/>
          <w:lang w:val="el-GR"/>
        </w:rPr>
        <w:t xml:space="preserve">α πολιτική </w:t>
      </w:r>
      <w:r w:rsidR="00651999" w:rsidRPr="00825DC9">
        <w:rPr>
          <w:rFonts w:ascii="Times New Roman" w:hAnsi="Times New Roman" w:cs="Times New Roman"/>
          <w:lang w:val="el-GR"/>
        </w:rPr>
        <w:t xml:space="preserve">κοινωνικής προστασίας </w:t>
      </w:r>
      <w:r w:rsidR="00DB4569" w:rsidRPr="00825DC9">
        <w:rPr>
          <w:rFonts w:ascii="Times New Roman" w:hAnsi="Times New Roman" w:cs="Times New Roman"/>
          <w:lang w:val="el-GR"/>
        </w:rPr>
        <w:t xml:space="preserve">ως </w:t>
      </w:r>
      <w:r w:rsidR="00651999" w:rsidRPr="00825DC9">
        <w:rPr>
          <w:rFonts w:ascii="Times New Roman" w:hAnsi="Times New Roman" w:cs="Times New Roman"/>
          <w:lang w:val="el-GR"/>
        </w:rPr>
        <w:t>υποχρεωτικό διάλειμμα</w:t>
      </w:r>
      <w:r w:rsidR="000273D3" w:rsidRPr="00825DC9">
        <w:rPr>
          <w:rFonts w:ascii="Times New Roman" w:hAnsi="Times New Roman" w:cs="Times New Roman"/>
          <w:lang w:val="el-GR"/>
        </w:rPr>
        <w:t>, αδ</w:t>
      </w:r>
      <w:r w:rsidR="00651999" w:rsidRPr="00825DC9">
        <w:rPr>
          <w:rFonts w:ascii="Times New Roman" w:hAnsi="Times New Roman" w:cs="Times New Roman"/>
          <w:lang w:val="el-GR"/>
        </w:rPr>
        <w:t>ημον</w:t>
      </w:r>
      <w:r w:rsidR="000273D3" w:rsidRPr="00825DC9">
        <w:rPr>
          <w:rFonts w:ascii="Times New Roman" w:hAnsi="Times New Roman" w:cs="Times New Roman"/>
          <w:lang w:val="el-GR"/>
        </w:rPr>
        <w:t xml:space="preserve">ώντας να </w:t>
      </w:r>
      <w:r w:rsidR="00651999" w:rsidRPr="00825DC9">
        <w:rPr>
          <w:rFonts w:ascii="Times New Roman" w:hAnsi="Times New Roman" w:cs="Times New Roman"/>
          <w:lang w:val="el-GR"/>
        </w:rPr>
        <w:t>επαναφ</w:t>
      </w:r>
      <w:r w:rsidR="000273D3" w:rsidRPr="00825DC9">
        <w:rPr>
          <w:rFonts w:ascii="Times New Roman" w:hAnsi="Times New Roman" w:cs="Times New Roman"/>
          <w:lang w:val="el-GR"/>
        </w:rPr>
        <w:t xml:space="preserve">έρουν </w:t>
      </w:r>
      <w:r w:rsidR="00651999" w:rsidRPr="00825DC9">
        <w:rPr>
          <w:rFonts w:ascii="Times New Roman" w:hAnsi="Times New Roman" w:cs="Times New Roman"/>
          <w:lang w:val="el-GR"/>
        </w:rPr>
        <w:t xml:space="preserve">τη νεοφιλελεύθερη </w:t>
      </w:r>
      <w:r w:rsidR="009F6E8D" w:rsidRPr="00825DC9">
        <w:rPr>
          <w:rFonts w:ascii="Times New Roman" w:hAnsi="Times New Roman" w:cs="Times New Roman"/>
          <w:lang w:val="el-GR"/>
        </w:rPr>
        <w:t>‘</w:t>
      </w:r>
      <w:r w:rsidR="00651999" w:rsidRPr="00825DC9">
        <w:rPr>
          <w:rFonts w:ascii="Times New Roman" w:hAnsi="Times New Roman" w:cs="Times New Roman"/>
          <w:lang w:val="el-GR"/>
        </w:rPr>
        <w:t>κανονικότητα</w:t>
      </w:r>
      <w:r w:rsidR="009F6E8D" w:rsidRPr="00825DC9">
        <w:rPr>
          <w:rFonts w:ascii="Times New Roman" w:hAnsi="Times New Roman" w:cs="Times New Roman"/>
          <w:lang w:val="el-GR"/>
        </w:rPr>
        <w:t>’</w:t>
      </w:r>
      <w:r w:rsidR="00651999" w:rsidRPr="00825DC9">
        <w:rPr>
          <w:rFonts w:ascii="Times New Roman" w:hAnsi="Times New Roman" w:cs="Times New Roman"/>
          <w:lang w:val="el-GR"/>
        </w:rPr>
        <w:t>.</w:t>
      </w:r>
      <w:r w:rsidR="00DB4569" w:rsidRPr="00825DC9">
        <w:rPr>
          <w:rFonts w:ascii="Times New Roman" w:hAnsi="Times New Roman" w:cs="Times New Roman"/>
          <w:lang w:val="el-GR"/>
        </w:rPr>
        <w:t xml:space="preserve"> Δηλαδή τους όρους που αναπαράγουν διαρκώς κρίσεις</w:t>
      </w:r>
      <w:r w:rsidR="002158C4" w:rsidRPr="00825DC9">
        <w:rPr>
          <w:rFonts w:ascii="Times New Roman" w:hAnsi="Times New Roman" w:cs="Times New Roman"/>
          <w:lang w:val="el-GR"/>
        </w:rPr>
        <w:t xml:space="preserve"> σαν την παρούσα</w:t>
      </w:r>
      <w:r w:rsidR="00DB4569" w:rsidRPr="00825DC9">
        <w:rPr>
          <w:rFonts w:ascii="Times New Roman" w:hAnsi="Times New Roman" w:cs="Times New Roman"/>
          <w:lang w:val="el-GR"/>
        </w:rPr>
        <w:t>.</w:t>
      </w:r>
    </w:p>
    <w:p w:rsidR="00752302"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(16) </w:t>
      </w:r>
      <w:r w:rsidR="000273D3" w:rsidRPr="00825DC9">
        <w:rPr>
          <w:rFonts w:ascii="Times New Roman" w:hAnsi="Times New Roman" w:cs="Times New Roman"/>
          <w:b/>
          <w:lang w:val="el-GR"/>
        </w:rPr>
        <w:t>1.1</w:t>
      </w:r>
      <w:r w:rsidR="00F56F7D">
        <w:rPr>
          <w:rFonts w:ascii="Times New Roman" w:hAnsi="Times New Roman" w:cs="Times New Roman"/>
          <w:b/>
          <w:lang w:val="el-GR"/>
        </w:rPr>
        <w:t>6</w:t>
      </w:r>
      <w:r w:rsidR="000273D3" w:rsidRPr="00825DC9">
        <w:rPr>
          <w:rFonts w:ascii="Times New Roman" w:hAnsi="Times New Roman" w:cs="Times New Roman"/>
          <w:b/>
          <w:lang w:val="el-GR"/>
        </w:rPr>
        <w:t xml:space="preserve">. </w:t>
      </w:r>
      <w:r w:rsidR="00752302" w:rsidRPr="00825DC9">
        <w:rPr>
          <w:rFonts w:ascii="Times New Roman" w:hAnsi="Times New Roman" w:cs="Times New Roman"/>
          <w:lang w:val="el-GR"/>
        </w:rPr>
        <w:t xml:space="preserve">Ο ΣΥΡΙΖΑ-ΠΣ, τηρουμένων των εδαφικών και πληθυσμιακών αναλογιών, αποτελεί μεγάλη δύναμη της Αριστεράς σε διεθνή κλίμακα ενώ, ιδίως μετά τη </w:t>
      </w:r>
      <w:r w:rsidR="006B3DE1">
        <w:rPr>
          <w:rFonts w:ascii="Times New Roman" w:hAnsi="Times New Roman" w:cs="Times New Roman"/>
          <w:lang w:val="el-GR"/>
        </w:rPr>
        <w:t>Σ</w:t>
      </w:r>
      <w:r w:rsidR="00752302" w:rsidRPr="00825DC9">
        <w:rPr>
          <w:rFonts w:ascii="Times New Roman" w:hAnsi="Times New Roman" w:cs="Times New Roman"/>
          <w:lang w:val="el-GR"/>
        </w:rPr>
        <w:t xml:space="preserve">υμφωνία των </w:t>
      </w:r>
      <w:proofErr w:type="spellStart"/>
      <w:r w:rsidR="00752302" w:rsidRPr="00825DC9">
        <w:rPr>
          <w:rFonts w:ascii="Times New Roman" w:hAnsi="Times New Roman" w:cs="Times New Roman"/>
          <w:lang w:val="el-GR"/>
        </w:rPr>
        <w:t>Πρεσπών</w:t>
      </w:r>
      <w:proofErr w:type="spellEnd"/>
      <w:r w:rsidR="00752302" w:rsidRPr="00825DC9">
        <w:rPr>
          <w:rFonts w:ascii="Times New Roman" w:hAnsi="Times New Roman" w:cs="Times New Roman"/>
          <w:lang w:val="el-GR"/>
        </w:rPr>
        <w:t xml:space="preserve">, η φωνή του ακούγεται διεθνώς με ιδιαίτερο ενδιαφέρον. Οπότε, παρά το μικρό μέγεθος της χώρας, ο ίδιος έχει τη δυνατότητα να αναλάβει σημαίνουσες πρωτοβουλίες </w:t>
      </w:r>
      <w:r w:rsidR="008F42F9" w:rsidRPr="00825DC9">
        <w:rPr>
          <w:rFonts w:ascii="Times New Roman" w:hAnsi="Times New Roman" w:cs="Times New Roman"/>
          <w:lang w:val="el-GR"/>
        </w:rPr>
        <w:t xml:space="preserve">και στο διεθνές πλαίσιο </w:t>
      </w:r>
      <w:r w:rsidR="00752302" w:rsidRPr="00825DC9">
        <w:rPr>
          <w:rFonts w:ascii="Times New Roman" w:hAnsi="Times New Roman" w:cs="Times New Roman"/>
          <w:lang w:val="el-GR"/>
        </w:rPr>
        <w:t>προς αντιμετώπιση όλων των ζητημάτω</w:t>
      </w:r>
      <w:r w:rsidR="002158C4" w:rsidRPr="00825DC9">
        <w:rPr>
          <w:rFonts w:ascii="Times New Roman" w:hAnsi="Times New Roman" w:cs="Times New Roman"/>
          <w:lang w:val="el-GR"/>
        </w:rPr>
        <w:t xml:space="preserve">ν που ανέδειξε και αναδεικνύει </w:t>
      </w:r>
      <w:r w:rsidR="00752302" w:rsidRPr="00825DC9">
        <w:rPr>
          <w:rFonts w:ascii="Times New Roman" w:hAnsi="Times New Roman" w:cs="Times New Roman"/>
          <w:lang w:val="el-GR"/>
        </w:rPr>
        <w:t>η κρίση.</w:t>
      </w:r>
    </w:p>
    <w:p w:rsidR="00F31BB6"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(17) </w:t>
      </w:r>
      <w:r w:rsidR="00752302" w:rsidRPr="00825DC9">
        <w:rPr>
          <w:rFonts w:ascii="Times New Roman" w:hAnsi="Times New Roman" w:cs="Times New Roman"/>
          <w:b/>
          <w:lang w:val="el-GR"/>
        </w:rPr>
        <w:t>1.1</w:t>
      </w:r>
      <w:r w:rsidR="00F56F7D">
        <w:rPr>
          <w:rFonts w:ascii="Times New Roman" w:hAnsi="Times New Roman" w:cs="Times New Roman"/>
          <w:b/>
          <w:lang w:val="el-GR"/>
        </w:rPr>
        <w:t>7</w:t>
      </w:r>
      <w:r w:rsidR="00752302" w:rsidRPr="00825DC9">
        <w:rPr>
          <w:rFonts w:ascii="Times New Roman" w:hAnsi="Times New Roman" w:cs="Times New Roman"/>
          <w:b/>
          <w:lang w:val="el-GR"/>
        </w:rPr>
        <w:t xml:space="preserve">. </w:t>
      </w:r>
      <w:r w:rsidR="00752302" w:rsidRPr="00825DC9">
        <w:rPr>
          <w:rFonts w:ascii="Times New Roman" w:hAnsi="Times New Roman" w:cs="Times New Roman"/>
          <w:lang w:val="el-GR"/>
        </w:rPr>
        <w:t>Υπό αυτά τα δε</w:t>
      </w:r>
      <w:r w:rsidR="002158C4" w:rsidRPr="00825DC9">
        <w:rPr>
          <w:rFonts w:ascii="Times New Roman" w:hAnsi="Times New Roman" w:cs="Times New Roman"/>
          <w:lang w:val="el-GR"/>
        </w:rPr>
        <w:t>δο</w:t>
      </w:r>
      <w:r w:rsidR="00752302" w:rsidRPr="00825DC9">
        <w:rPr>
          <w:rFonts w:ascii="Times New Roman" w:hAnsi="Times New Roman" w:cs="Times New Roman"/>
          <w:lang w:val="el-GR"/>
        </w:rPr>
        <w:t xml:space="preserve">μένα, </w:t>
      </w:r>
      <w:r w:rsidR="003F2877">
        <w:rPr>
          <w:rFonts w:ascii="Times New Roman" w:hAnsi="Times New Roman" w:cs="Times New Roman"/>
          <w:lang w:val="el-GR"/>
        </w:rPr>
        <w:t xml:space="preserve">ο </w:t>
      </w:r>
      <w:r w:rsidR="00752302" w:rsidRPr="00825DC9">
        <w:rPr>
          <w:rFonts w:ascii="Times New Roman" w:hAnsi="Times New Roman" w:cs="Times New Roman"/>
          <w:lang w:val="el-GR"/>
        </w:rPr>
        <w:t xml:space="preserve">ΣΥΡΙΖΑ-ΠΣ </w:t>
      </w:r>
      <w:r w:rsidR="003F2877">
        <w:rPr>
          <w:rFonts w:ascii="Times New Roman" w:hAnsi="Times New Roman" w:cs="Times New Roman"/>
          <w:lang w:val="el-GR"/>
        </w:rPr>
        <w:t>προτάσσει τα εξής</w:t>
      </w:r>
      <w:r w:rsidR="00752302" w:rsidRPr="00825DC9">
        <w:rPr>
          <w:rFonts w:ascii="Times New Roman" w:hAnsi="Times New Roman" w:cs="Times New Roman"/>
          <w:lang w:val="el-GR"/>
        </w:rPr>
        <w:t>:</w:t>
      </w:r>
    </w:p>
    <w:p w:rsidR="00752302" w:rsidRPr="00825DC9" w:rsidRDefault="00752302" w:rsidP="00404F6B">
      <w:pPr>
        <w:suppressAutoHyphens/>
        <w:spacing w:after="160"/>
        <w:jc w:val="both"/>
        <w:rPr>
          <w:rFonts w:ascii="Times New Roman" w:hAnsi="Times New Roman" w:cs="Times New Roman"/>
          <w:b/>
          <w:lang w:val="el-GR"/>
        </w:rPr>
      </w:pPr>
      <w:r w:rsidRPr="00825DC9">
        <w:rPr>
          <w:rFonts w:ascii="Times New Roman" w:hAnsi="Times New Roman" w:cs="Times New Roman"/>
          <w:lang w:val="el-GR"/>
        </w:rPr>
        <w:t xml:space="preserve">* Συστηματική ανάληψη της μάχης των ιδεών, στην Ελλάδα και διεθνώς. Με κόκκινο νήμα </w:t>
      </w:r>
      <w:r w:rsidR="00EF0555">
        <w:rPr>
          <w:rFonts w:ascii="Times New Roman" w:hAnsi="Times New Roman" w:cs="Times New Roman"/>
          <w:lang w:val="el-GR"/>
        </w:rPr>
        <w:t>τη διεκδίκηση</w:t>
      </w:r>
      <w:r w:rsidR="00756AB3" w:rsidRPr="00825DC9">
        <w:rPr>
          <w:rFonts w:ascii="Times New Roman" w:hAnsi="Times New Roman" w:cs="Times New Roman"/>
          <w:lang w:val="el-GR"/>
        </w:rPr>
        <w:t xml:space="preserve"> </w:t>
      </w:r>
      <w:r w:rsidR="00C9662B" w:rsidRPr="00C9662B">
        <w:rPr>
          <w:rFonts w:ascii="Times New Roman" w:hAnsi="Times New Roman" w:cs="Times New Roman"/>
          <w:lang w:val="el-GR"/>
        </w:rPr>
        <w:t xml:space="preserve">της ειρήνης, της δημοκρατίας, της υπέρβασης των </w:t>
      </w:r>
      <w:proofErr w:type="spellStart"/>
      <w:r w:rsidR="00C9662B" w:rsidRPr="00C9662B">
        <w:rPr>
          <w:rFonts w:ascii="Times New Roman" w:hAnsi="Times New Roman" w:cs="Times New Roman"/>
          <w:lang w:val="el-GR"/>
        </w:rPr>
        <w:t>έμφυλων</w:t>
      </w:r>
      <w:proofErr w:type="spellEnd"/>
      <w:r w:rsidR="00C9662B" w:rsidRPr="00C9662B">
        <w:rPr>
          <w:rFonts w:ascii="Times New Roman" w:hAnsi="Times New Roman" w:cs="Times New Roman"/>
          <w:lang w:val="el-GR"/>
        </w:rPr>
        <w:t xml:space="preserve"> και </w:t>
      </w:r>
      <w:r w:rsidR="00C9662B" w:rsidRPr="00C9662B">
        <w:rPr>
          <w:rFonts w:ascii="Times New Roman" w:hAnsi="Times New Roman" w:cs="Times New Roman"/>
          <w:lang w:val="el-GR"/>
        </w:rPr>
        <w:lastRenderedPageBreak/>
        <w:t>λοιπών διακρίσεων</w:t>
      </w:r>
      <w:r w:rsidR="00C9662B" w:rsidRPr="0058491E">
        <w:rPr>
          <w:rFonts w:ascii="Times New Roman" w:hAnsi="Times New Roman" w:cs="Times New Roman"/>
          <w:color w:val="FF0000"/>
          <w:lang w:val="el-GR"/>
        </w:rPr>
        <w:t xml:space="preserve"> </w:t>
      </w:r>
      <w:r w:rsidRPr="00825DC9">
        <w:rPr>
          <w:rFonts w:ascii="Times New Roman" w:hAnsi="Times New Roman" w:cs="Times New Roman"/>
          <w:lang w:val="el-GR"/>
        </w:rPr>
        <w:t>παντού και ουσιαστικά</w:t>
      </w:r>
      <w:r w:rsidR="003D1E77">
        <w:rPr>
          <w:rFonts w:ascii="Times New Roman" w:hAnsi="Times New Roman" w:cs="Times New Roman"/>
          <w:lang w:val="el-GR"/>
        </w:rPr>
        <w:t>,</w:t>
      </w:r>
      <w:r w:rsidR="006B3DE1" w:rsidRPr="006B3DE1">
        <w:rPr>
          <w:rFonts w:ascii="Times New Roman" w:hAnsi="Times New Roman" w:cs="Times New Roman"/>
          <w:lang w:val="el-GR"/>
        </w:rPr>
        <w:t xml:space="preserve"> </w:t>
      </w:r>
      <w:r w:rsidR="006B3DE1" w:rsidRPr="003D1E77">
        <w:rPr>
          <w:rFonts w:ascii="Times New Roman" w:hAnsi="Times New Roman" w:cs="Times New Roman"/>
          <w:lang w:val="el-GR"/>
        </w:rPr>
        <w:t>καθώς και της προστασίας του περιβάλλοντος, των φυσικών πόρων και των οικοσυστημάτων</w:t>
      </w:r>
      <w:r w:rsidRPr="003D1E77">
        <w:rPr>
          <w:rFonts w:ascii="Times New Roman" w:hAnsi="Times New Roman" w:cs="Times New Roman"/>
          <w:lang w:val="el-GR"/>
        </w:rPr>
        <w:t>.</w:t>
      </w:r>
      <w:r w:rsidRPr="00825DC9">
        <w:rPr>
          <w:rFonts w:ascii="Times New Roman" w:hAnsi="Times New Roman" w:cs="Times New Roman"/>
          <w:lang w:val="el-GR"/>
        </w:rPr>
        <w:t xml:space="preserve"> Και με εκφάνσεις της μάχης καθ’ όλες τις μορφές του πολιτισμού: από το πώς μιλάμε και </w:t>
      </w:r>
      <w:r w:rsidR="009F6E8D" w:rsidRPr="00825DC9">
        <w:rPr>
          <w:rFonts w:ascii="Times New Roman" w:hAnsi="Times New Roman" w:cs="Times New Roman"/>
          <w:lang w:val="el-GR"/>
        </w:rPr>
        <w:t xml:space="preserve">πώς </w:t>
      </w:r>
      <w:r w:rsidRPr="00825DC9">
        <w:rPr>
          <w:rFonts w:ascii="Times New Roman" w:hAnsi="Times New Roman" w:cs="Times New Roman"/>
          <w:lang w:val="el-GR"/>
        </w:rPr>
        <w:t>συμπεριφ</w:t>
      </w:r>
      <w:r w:rsidR="00687E35">
        <w:rPr>
          <w:rFonts w:ascii="Times New Roman" w:hAnsi="Times New Roman" w:cs="Times New Roman"/>
          <w:lang w:val="el-GR"/>
        </w:rPr>
        <w:t>ε</w:t>
      </w:r>
      <w:r w:rsidRPr="00825DC9">
        <w:rPr>
          <w:rFonts w:ascii="Times New Roman" w:hAnsi="Times New Roman" w:cs="Times New Roman"/>
          <w:lang w:val="el-GR"/>
        </w:rPr>
        <w:t>ρόμαστε καθημερινά μέχρι το πώς εκφράζονται οι ιδέες από τις τέχνες, τα γράμματα και τις επιστήμες</w:t>
      </w:r>
      <w:r w:rsidR="003F2877">
        <w:rPr>
          <w:rFonts w:ascii="Times New Roman" w:hAnsi="Times New Roman" w:cs="Times New Roman"/>
          <w:lang w:val="el-GR"/>
        </w:rPr>
        <w:t>. Με</w:t>
      </w:r>
      <w:r w:rsidR="00774F30" w:rsidRPr="00825DC9">
        <w:rPr>
          <w:rFonts w:ascii="Times New Roman" w:hAnsi="Times New Roman" w:cs="Times New Roman"/>
          <w:lang w:val="el-GR"/>
        </w:rPr>
        <w:t xml:space="preserve"> έμφαση στην απροκ</w:t>
      </w:r>
      <w:r w:rsidR="00DC5B15" w:rsidRPr="00825DC9">
        <w:rPr>
          <w:rFonts w:ascii="Times New Roman" w:hAnsi="Times New Roman" w:cs="Times New Roman"/>
          <w:lang w:val="el-GR"/>
        </w:rPr>
        <w:t>ατ</w:t>
      </w:r>
      <w:r w:rsidR="00774F30" w:rsidRPr="00825DC9">
        <w:rPr>
          <w:rFonts w:ascii="Times New Roman" w:hAnsi="Times New Roman" w:cs="Times New Roman"/>
          <w:lang w:val="el-GR"/>
        </w:rPr>
        <w:t>άληπτη επιστημονική έρευνα</w:t>
      </w:r>
      <w:r w:rsidR="00B45846">
        <w:rPr>
          <w:rFonts w:ascii="Times New Roman" w:hAnsi="Times New Roman" w:cs="Times New Roman"/>
          <w:lang w:val="el-GR"/>
        </w:rPr>
        <w:t>,</w:t>
      </w:r>
      <w:r w:rsidR="00887782" w:rsidRPr="00825DC9">
        <w:rPr>
          <w:rFonts w:ascii="Times New Roman" w:hAnsi="Times New Roman" w:cs="Times New Roman"/>
          <w:lang w:val="el-GR"/>
        </w:rPr>
        <w:t xml:space="preserve"> στη μόρφωση και </w:t>
      </w:r>
      <w:r w:rsidR="00B45846">
        <w:rPr>
          <w:rFonts w:ascii="Times New Roman" w:hAnsi="Times New Roman" w:cs="Times New Roman"/>
          <w:lang w:val="el-GR"/>
        </w:rPr>
        <w:t xml:space="preserve">στην </w:t>
      </w:r>
      <w:r w:rsidR="00B45846" w:rsidRPr="00825DC9">
        <w:rPr>
          <w:rFonts w:ascii="Times New Roman" w:hAnsi="Times New Roman" w:cs="Times New Roman"/>
          <w:lang w:val="el-GR"/>
        </w:rPr>
        <w:t xml:space="preserve">ευρύτερη </w:t>
      </w:r>
      <w:r w:rsidR="00887782" w:rsidRPr="00825DC9">
        <w:rPr>
          <w:rFonts w:ascii="Times New Roman" w:hAnsi="Times New Roman" w:cs="Times New Roman"/>
          <w:lang w:val="el-GR"/>
        </w:rPr>
        <w:t>καλλιέργεια</w:t>
      </w:r>
      <w:r w:rsidR="00C9662B" w:rsidRPr="00C9662B">
        <w:rPr>
          <w:rFonts w:ascii="Times New Roman" w:hAnsi="Times New Roman" w:cs="Times New Roman"/>
          <w:color w:val="FF0000"/>
          <w:lang w:val="el-GR"/>
        </w:rPr>
        <w:t xml:space="preserve"> </w:t>
      </w:r>
      <w:r w:rsidR="00C9662B" w:rsidRPr="00C9662B">
        <w:rPr>
          <w:rFonts w:ascii="Times New Roman" w:hAnsi="Times New Roman" w:cs="Times New Roman"/>
          <w:lang w:val="el-GR"/>
        </w:rPr>
        <w:t>και με αποδοχή της ετερότητας</w:t>
      </w:r>
      <w:r w:rsidR="00BD0AC0">
        <w:rPr>
          <w:rFonts w:ascii="Times New Roman" w:hAnsi="Times New Roman" w:cs="Times New Roman"/>
          <w:lang w:val="el-GR"/>
        </w:rPr>
        <w:t xml:space="preserve"> και της διαφορετικότητας</w:t>
      </w:r>
      <w:r w:rsidRPr="00825DC9">
        <w:rPr>
          <w:rFonts w:ascii="Times New Roman" w:hAnsi="Times New Roman" w:cs="Times New Roman"/>
          <w:lang w:val="el-GR"/>
        </w:rPr>
        <w:t>. Σ</w:t>
      </w:r>
      <w:r w:rsidR="00E73EDA">
        <w:rPr>
          <w:rFonts w:ascii="Times New Roman" w:hAnsi="Times New Roman" w:cs="Times New Roman"/>
          <w:lang w:val="el-GR"/>
        </w:rPr>
        <w:t xml:space="preserve">υστηματική σκέψη </w:t>
      </w:r>
      <w:r w:rsidRPr="00825DC9">
        <w:rPr>
          <w:rFonts w:ascii="Times New Roman" w:hAnsi="Times New Roman" w:cs="Times New Roman"/>
          <w:lang w:val="el-GR"/>
        </w:rPr>
        <w:t>ανοιχτ</w:t>
      </w:r>
      <w:r w:rsidR="00E73EDA">
        <w:rPr>
          <w:rFonts w:ascii="Times New Roman" w:hAnsi="Times New Roman" w:cs="Times New Roman"/>
          <w:lang w:val="el-GR"/>
        </w:rPr>
        <w:t xml:space="preserve">ή </w:t>
      </w:r>
      <w:r w:rsidRPr="00825DC9">
        <w:rPr>
          <w:rFonts w:ascii="Times New Roman" w:hAnsi="Times New Roman" w:cs="Times New Roman"/>
          <w:lang w:val="el-GR"/>
        </w:rPr>
        <w:t xml:space="preserve">στις νέες ιδέες και σε όσα διαδραματίζονται στις άλλες χώρες, αλλά και με </w:t>
      </w:r>
      <w:r w:rsidR="00E73EDA">
        <w:rPr>
          <w:rFonts w:ascii="Times New Roman" w:hAnsi="Times New Roman" w:cs="Times New Roman"/>
          <w:lang w:val="el-GR"/>
        </w:rPr>
        <w:t xml:space="preserve">πλήρη </w:t>
      </w:r>
      <w:r w:rsidRPr="00825DC9">
        <w:rPr>
          <w:rFonts w:ascii="Times New Roman" w:hAnsi="Times New Roman" w:cs="Times New Roman"/>
          <w:lang w:val="el-GR"/>
        </w:rPr>
        <w:t>επίγνωση της ιστορίας τόσο της χώρας μας όσο και όλων των λαών</w:t>
      </w:r>
      <w:r w:rsidR="00F46FA5">
        <w:rPr>
          <w:rFonts w:ascii="Times New Roman" w:hAnsi="Times New Roman" w:cs="Times New Roman"/>
          <w:lang w:val="el-GR"/>
        </w:rPr>
        <w:t xml:space="preserve">. </w:t>
      </w:r>
      <w:r w:rsidRPr="00825DC9">
        <w:rPr>
          <w:rFonts w:ascii="Times New Roman" w:hAnsi="Times New Roman" w:cs="Times New Roman"/>
          <w:lang w:val="el-GR"/>
        </w:rPr>
        <w:t>Ο ουσιαστικός πατριωτισμός στηρίζεται εδώ.</w:t>
      </w:r>
    </w:p>
    <w:p w:rsidR="00752302" w:rsidRPr="00825DC9" w:rsidRDefault="00752302" w:rsidP="00404F6B">
      <w:pPr>
        <w:suppressAutoHyphens/>
        <w:spacing w:after="160"/>
        <w:jc w:val="both"/>
        <w:rPr>
          <w:rFonts w:ascii="Times New Roman" w:hAnsi="Times New Roman" w:cs="Times New Roman"/>
          <w:lang w:val="el-GR"/>
        </w:rPr>
      </w:pPr>
      <w:r w:rsidRPr="00825DC9">
        <w:rPr>
          <w:rFonts w:ascii="Times New Roman" w:hAnsi="Times New Roman" w:cs="Times New Roman"/>
          <w:lang w:val="el-GR"/>
        </w:rPr>
        <w:t xml:space="preserve">* Διεκδίκηση μιας </w:t>
      </w:r>
      <w:r w:rsidRPr="00825DC9">
        <w:rPr>
          <w:rFonts w:ascii="Times New Roman" w:hAnsi="Times New Roman" w:cs="Times New Roman"/>
          <w:u w:val="single"/>
          <w:lang w:val="el-GR"/>
        </w:rPr>
        <w:t>δίκαιης</w:t>
      </w:r>
      <w:r w:rsidRPr="00825DC9">
        <w:rPr>
          <w:rFonts w:ascii="Times New Roman" w:hAnsi="Times New Roman" w:cs="Times New Roman"/>
          <w:i/>
          <w:lang w:val="el-GR"/>
        </w:rPr>
        <w:t xml:space="preserve"> </w:t>
      </w:r>
      <w:r w:rsidRPr="00825DC9">
        <w:rPr>
          <w:rFonts w:ascii="Times New Roman" w:hAnsi="Times New Roman" w:cs="Times New Roman"/>
          <w:lang w:val="el-GR"/>
        </w:rPr>
        <w:t xml:space="preserve">πράσινης οικονομικής και κοινωνικής ανασυγκρότησης στη κλίμακα, όχι μόνον της Ελλάδας, αλλά και της Ευρώπης και του κόσμου. </w:t>
      </w:r>
      <w:r w:rsidR="008F42F9" w:rsidRPr="00965E7E">
        <w:rPr>
          <w:rFonts w:ascii="Times New Roman" w:hAnsi="Times New Roman" w:cs="Times New Roman"/>
          <w:lang w:val="el-GR"/>
        </w:rPr>
        <w:t xml:space="preserve">Ανασυγκρότησης </w:t>
      </w:r>
      <w:r w:rsidRPr="00965E7E">
        <w:rPr>
          <w:rFonts w:ascii="Times New Roman" w:hAnsi="Times New Roman" w:cs="Times New Roman"/>
          <w:lang w:val="el-GR"/>
        </w:rPr>
        <w:t>συμπεριληπτικής υπ</w:t>
      </w:r>
      <w:r w:rsidR="00E31D4A">
        <w:rPr>
          <w:rFonts w:ascii="Times New Roman" w:hAnsi="Times New Roman" w:cs="Times New Roman"/>
          <w:lang w:val="el-GR"/>
        </w:rPr>
        <w:t>έ</w:t>
      </w:r>
      <w:r w:rsidRPr="00965E7E">
        <w:rPr>
          <w:rFonts w:ascii="Times New Roman" w:hAnsi="Times New Roman" w:cs="Times New Roman"/>
          <w:lang w:val="el-GR"/>
        </w:rPr>
        <w:t xml:space="preserve">ρ των λαϊκών στρωμάτων, που δομείται </w:t>
      </w:r>
      <w:r w:rsidR="009F6E8D" w:rsidRPr="00965E7E">
        <w:rPr>
          <w:rFonts w:ascii="Times New Roman" w:hAnsi="Times New Roman" w:cs="Times New Roman"/>
          <w:lang w:val="el-GR"/>
        </w:rPr>
        <w:t xml:space="preserve">κυρίως </w:t>
      </w:r>
      <w:r w:rsidRPr="00965E7E">
        <w:rPr>
          <w:rFonts w:ascii="Times New Roman" w:hAnsi="Times New Roman" w:cs="Times New Roman"/>
          <w:lang w:val="el-GR"/>
        </w:rPr>
        <w:t xml:space="preserve">από τα κάτω, διαχέει την ωφέλεια σε </w:t>
      </w:r>
      <w:r w:rsidR="0024686F" w:rsidRPr="00965E7E">
        <w:rPr>
          <w:rFonts w:ascii="Times New Roman" w:hAnsi="Times New Roman" w:cs="Times New Roman"/>
          <w:lang w:val="el-GR"/>
        </w:rPr>
        <w:t xml:space="preserve">όλες και </w:t>
      </w:r>
      <w:r w:rsidRPr="00965E7E">
        <w:rPr>
          <w:rFonts w:ascii="Times New Roman" w:hAnsi="Times New Roman" w:cs="Times New Roman"/>
          <w:lang w:val="el-GR"/>
        </w:rPr>
        <w:t>όλους και προστατεύει τα κοινά αγαθά και το δημόσιο συμφέρον.</w:t>
      </w:r>
      <w:r w:rsidR="00B37E82" w:rsidRPr="00B37E82">
        <w:rPr>
          <w:rFonts w:ascii="Times New Roman" w:hAnsi="Times New Roman" w:cs="Times New Roman"/>
          <w:lang w:val="el-GR"/>
        </w:rPr>
        <w:t xml:space="preserve"> </w:t>
      </w:r>
      <w:r w:rsidR="00B37E82" w:rsidRPr="003D1E77">
        <w:rPr>
          <w:rFonts w:ascii="Times New Roman" w:hAnsi="Times New Roman" w:cs="Times New Roman"/>
          <w:lang w:val="el-GR"/>
        </w:rPr>
        <w:t>Με την εφαρμογή μιας δημόσιας πολιτικής</w:t>
      </w:r>
      <w:r w:rsidR="003D1E77">
        <w:rPr>
          <w:rFonts w:ascii="Times New Roman" w:hAnsi="Times New Roman" w:cs="Times New Roman"/>
          <w:lang w:val="el-GR"/>
        </w:rPr>
        <w:t>, η οποία,</w:t>
      </w:r>
      <w:r w:rsidR="00B37E82" w:rsidRPr="003D1E77">
        <w:rPr>
          <w:rFonts w:ascii="Times New Roman" w:hAnsi="Times New Roman" w:cs="Times New Roman"/>
          <w:lang w:val="el-GR"/>
        </w:rPr>
        <w:t xml:space="preserve"> σε συνάρτηση με όλα τα άλλα, θα εγγυηθεί τη μετάβαση στην κλιματική ουδετερότητα χωρίς να μείνει πίσω </w:t>
      </w:r>
      <w:proofErr w:type="spellStart"/>
      <w:r w:rsidR="00B37E82" w:rsidRPr="003D1E77">
        <w:rPr>
          <w:rFonts w:ascii="Times New Roman" w:hAnsi="Times New Roman" w:cs="Times New Roman"/>
          <w:lang w:val="el-GR"/>
        </w:rPr>
        <w:t>καμμιά</w:t>
      </w:r>
      <w:proofErr w:type="spellEnd"/>
      <w:r w:rsidR="00B37E82" w:rsidRPr="003D1E77">
        <w:rPr>
          <w:rFonts w:ascii="Times New Roman" w:hAnsi="Times New Roman" w:cs="Times New Roman"/>
          <w:lang w:val="el-GR"/>
        </w:rPr>
        <w:t xml:space="preserve"> κοινωνία και κανένας άνθρωπος.</w:t>
      </w:r>
    </w:p>
    <w:p w:rsidR="00752302" w:rsidRPr="00825DC9" w:rsidRDefault="00752302" w:rsidP="00404F6B">
      <w:pPr>
        <w:suppressAutoHyphens/>
        <w:spacing w:after="160"/>
        <w:jc w:val="both"/>
        <w:rPr>
          <w:rFonts w:ascii="Times New Roman" w:hAnsi="Times New Roman" w:cs="Times New Roman"/>
          <w:lang w:val="el-GR"/>
        </w:rPr>
      </w:pPr>
      <w:r w:rsidRPr="00825DC9">
        <w:rPr>
          <w:rFonts w:ascii="Times New Roman" w:hAnsi="Times New Roman" w:cs="Times New Roman"/>
          <w:lang w:val="el-GR"/>
        </w:rPr>
        <w:t xml:space="preserve">* </w:t>
      </w:r>
      <w:r w:rsidR="002158C4" w:rsidRPr="00825DC9">
        <w:rPr>
          <w:rFonts w:ascii="Times New Roman" w:hAnsi="Times New Roman" w:cs="Times New Roman"/>
          <w:lang w:val="el-GR"/>
        </w:rPr>
        <w:t xml:space="preserve">Παροχή ασφάλειας αξιοπρεπούς ζωής και </w:t>
      </w:r>
      <w:r w:rsidR="002158C4" w:rsidRPr="00B37E82">
        <w:rPr>
          <w:rFonts w:ascii="Times New Roman" w:hAnsi="Times New Roman" w:cs="Times New Roman"/>
          <w:lang w:val="el-GR"/>
        </w:rPr>
        <w:t xml:space="preserve">υγείας </w:t>
      </w:r>
      <w:r w:rsidR="00B37E82" w:rsidRPr="003D1E77">
        <w:rPr>
          <w:rFonts w:ascii="Times New Roman" w:hAnsi="Times New Roman" w:cs="Times New Roman"/>
          <w:lang w:val="el-GR"/>
        </w:rPr>
        <w:t>σε ένα οικολογικά ασφαλές περιβάλλον</w:t>
      </w:r>
      <w:r w:rsidR="00B37E82" w:rsidRPr="00825DC9">
        <w:rPr>
          <w:rFonts w:ascii="Times New Roman" w:hAnsi="Times New Roman" w:cs="Times New Roman"/>
          <w:lang w:val="el-GR"/>
        </w:rPr>
        <w:t xml:space="preserve"> </w:t>
      </w:r>
      <w:r w:rsidR="002158C4" w:rsidRPr="00825DC9">
        <w:rPr>
          <w:rFonts w:ascii="Times New Roman" w:hAnsi="Times New Roman" w:cs="Times New Roman"/>
          <w:lang w:val="el-GR"/>
        </w:rPr>
        <w:t xml:space="preserve">σε </w:t>
      </w:r>
      <w:r w:rsidR="0024686F" w:rsidRPr="00825DC9">
        <w:rPr>
          <w:rFonts w:ascii="Times New Roman" w:hAnsi="Times New Roman" w:cs="Times New Roman"/>
          <w:lang w:val="el-GR"/>
        </w:rPr>
        <w:t xml:space="preserve">όλες και </w:t>
      </w:r>
      <w:r w:rsidR="002158C4" w:rsidRPr="00825DC9">
        <w:rPr>
          <w:rFonts w:ascii="Times New Roman" w:hAnsi="Times New Roman" w:cs="Times New Roman"/>
          <w:lang w:val="el-GR"/>
        </w:rPr>
        <w:t>όλους ανεξαιρέτως</w:t>
      </w:r>
      <w:r w:rsidRPr="00825DC9">
        <w:rPr>
          <w:rFonts w:ascii="Times New Roman" w:hAnsi="Times New Roman" w:cs="Times New Roman"/>
          <w:lang w:val="el-GR"/>
        </w:rPr>
        <w:t>. Σε συνάρτηση με διεθνείς πρωτοβουλίες για την άρση της απαράδεκτης ασυλίας των πολυεθνικών του φαρμάκου, την κατάργηση της πατέντας τουλάχιστον στα εμβόλια και στα φάρμακα που αφορούν τόσο την τρέχουσα όσο και ενδεχόμενες επόμενες πανδημίες.</w:t>
      </w:r>
      <w:r w:rsidR="008F42F9" w:rsidRPr="00825DC9">
        <w:rPr>
          <w:rFonts w:ascii="Times New Roman" w:hAnsi="Times New Roman" w:cs="Times New Roman"/>
          <w:lang w:val="el-GR"/>
        </w:rPr>
        <w:t xml:space="preserve"> Δηλαδή </w:t>
      </w:r>
      <w:r w:rsidR="00965E7E">
        <w:rPr>
          <w:rFonts w:ascii="Times New Roman" w:hAnsi="Times New Roman" w:cs="Times New Roman"/>
          <w:lang w:val="el-GR"/>
        </w:rPr>
        <w:t xml:space="preserve">ανάληψη πρωτοβουλιών </w:t>
      </w:r>
      <w:r w:rsidR="00756AB3" w:rsidRPr="00825DC9">
        <w:rPr>
          <w:rFonts w:ascii="Times New Roman" w:hAnsi="Times New Roman" w:cs="Times New Roman"/>
          <w:lang w:val="el-GR"/>
        </w:rPr>
        <w:t>που συντείνουν</w:t>
      </w:r>
      <w:r w:rsidR="003F2877">
        <w:rPr>
          <w:rFonts w:ascii="Times New Roman" w:hAnsi="Times New Roman" w:cs="Times New Roman"/>
          <w:lang w:val="el-GR"/>
        </w:rPr>
        <w:t xml:space="preserve"> </w:t>
      </w:r>
      <w:r w:rsidR="003F2877" w:rsidRPr="003F2877">
        <w:rPr>
          <w:rFonts w:ascii="Times New Roman" w:hAnsi="Times New Roman" w:cs="Times New Roman"/>
          <w:u w:val="single"/>
          <w:lang w:val="el-GR"/>
        </w:rPr>
        <w:t>συγκεκριμένα</w:t>
      </w:r>
      <w:r w:rsidR="003F2877">
        <w:rPr>
          <w:rFonts w:ascii="Times New Roman" w:hAnsi="Times New Roman" w:cs="Times New Roman"/>
          <w:lang w:val="el-GR"/>
        </w:rPr>
        <w:t xml:space="preserve"> </w:t>
      </w:r>
      <w:r w:rsidR="00756AB3" w:rsidRPr="00825DC9">
        <w:rPr>
          <w:rFonts w:ascii="Times New Roman" w:hAnsi="Times New Roman" w:cs="Times New Roman"/>
          <w:lang w:val="el-GR"/>
        </w:rPr>
        <w:t>στον</w:t>
      </w:r>
      <w:r w:rsidR="008F42F9" w:rsidRPr="00825DC9">
        <w:rPr>
          <w:rFonts w:ascii="Times New Roman" w:hAnsi="Times New Roman" w:cs="Times New Roman"/>
          <w:lang w:val="el-GR"/>
        </w:rPr>
        <w:t xml:space="preserve"> εκδημοκρατισμό των σχέσεων Βορρά Νότου</w:t>
      </w:r>
      <w:r w:rsidR="003F2877">
        <w:rPr>
          <w:rFonts w:ascii="Times New Roman" w:hAnsi="Times New Roman" w:cs="Times New Roman"/>
          <w:lang w:val="el-GR"/>
        </w:rPr>
        <w:t xml:space="preserve"> και</w:t>
      </w:r>
      <w:r w:rsidR="008F42F9" w:rsidRPr="00825DC9">
        <w:rPr>
          <w:rFonts w:ascii="Times New Roman" w:hAnsi="Times New Roman" w:cs="Times New Roman"/>
          <w:lang w:val="el-GR"/>
        </w:rPr>
        <w:t xml:space="preserve"> Ανατολής Δύσης. </w:t>
      </w:r>
      <w:r w:rsidR="00A34AD7">
        <w:rPr>
          <w:rFonts w:ascii="Times New Roman" w:hAnsi="Times New Roman" w:cs="Times New Roman"/>
          <w:lang w:val="el-GR"/>
        </w:rPr>
        <w:t xml:space="preserve">Έχει ήδη </w:t>
      </w:r>
      <w:r w:rsidR="00850DF6">
        <w:rPr>
          <w:rFonts w:ascii="Times New Roman" w:hAnsi="Times New Roman" w:cs="Times New Roman"/>
          <w:lang w:val="el-GR"/>
        </w:rPr>
        <w:t xml:space="preserve">αποδειχθεί </w:t>
      </w:r>
      <w:r w:rsidR="00A34AD7">
        <w:rPr>
          <w:rFonts w:ascii="Times New Roman" w:hAnsi="Times New Roman" w:cs="Times New Roman"/>
          <w:lang w:val="el-GR"/>
        </w:rPr>
        <w:t>ότι χωρίς αυτόν τον εκδημοκρατισμό η πανδημία δεν ανακόπτεται.</w:t>
      </w:r>
    </w:p>
    <w:p w:rsidR="00752302" w:rsidRPr="00825DC9" w:rsidRDefault="00752302" w:rsidP="00404F6B">
      <w:pPr>
        <w:suppressAutoHyphens/>
        <w:spacing w:after="160"/>
        <w:jc w:val="both"/>
        <w:rPr>
          <w:rFonts w:ascii="Times New Roman" w:hAnsi="Times New Roman" w:cs="Times New Roman"/>
          <w:lang w:val="el-GR"/>
        </w:rPr>
      </w:pPr>
      <w:r w:rsidRPr="00825DC9">
        <w:rPr>
          <w:rFonts w:ascii="Times New Roman" w:hAnsi="Times New Roman" w:cs="Times New Roman"/>
          <w:lang w:val="el-GR"/>
        </w:rPr>
        <w:t xml:space="preserve"> * Διεκδίκηση της «ψηφιακής δημοκρατίας», ενεργός συμμετοχή στη </w:t>
      </w:r>
      <w:r w:rsidR="008F42F9" w:rsidRPr="00825DC9">
        <w:rPr>
          <w:rFonts w:ascii="Times New Roman" w:hAnsi="Times New Roman" w:cs="Times New Roman"/>
          <w:lang w:val="el-GR"/>
        </w:rPr>
        <w:t xml:space="preserve">διεθνή </w:t>
      </w:r>
      <w:r w:rsidRPr="00825DC9">
        <w:rPr>
          <w:rFonts w:ascii="Times New Roman" w:hAnsi="Times New Roman" w:cs="Times New Roman"/>
          <w:lang w:val="el-GR"/>
        </w:rPr>
        <w:t>επιστημονική έρευνα που αφορά τους τομείς της «4</w:t>
      </w:r>
      <w:r w:rsidRPr="00825DC9">
        <w:rPr>
          <w:rFonts w:ascii="Times New Roman" w:hAnsi="Times New Roman" w:cs="Times New Roman"/>
          <w:vertAlign w:val="superscript"/>
          <w:lang w:val="el-GR"/>
        </w:rPr>
        <w:t>ης</w:t>
      </w:r>
      <w:r w:rsidRPr="00825DC9">
        <w:rPr>
          <w:rFonts w:ascii="Times New Roman" w:hAnsi="Times New Roman" w:cs="Times New Roman"/>
          <w:lang w:val="el-GR"/>
        </w:rPr>
        <w:t xml:space="preserve"> Βιομηχανικής Επανάστασης» από τη σκοπιά του δημόσιου συμφέροντος, της οικολογικής ισορροπίας και της βελτίωσης της ζωής όλων. </w:t>
      </w:r>
      <w:r w:rsidR="00AB1BA8">
        <w:rPr>
          <w:rFonts w:ascii="Times New Roman" w:hAnsi="Times New Roman" w:cs="Times New Roman"/>
          <w:lang w:val="el-GR"/>
        </w:rPr>
        <w:t>Το «</w:t>
      </w:r>
      <w:proofErr w:type="spellStart"/>
      <w:r w:rsidR="00AB1BA8">
        <w:rPr>
          <w:rFonts w:ascii="Times New Roman" w:hAnsi="Times New Roman" w:cs="Times New Roman"/>
          <w:lang w:val="el-GR"/>
        </w:rPr>
        <w:t>γνωσιακό</w:t>
      </w:r>
      <w:proofErr w:type="spellEnd"/>
      <w:r w:rsidR="00AB1BA8">
        <w:rPr>
          <w:rFonts w:ascii="Times New Roman" w:hAnsi="Times New Roman" w:cs="Times New Roman"/>
          <w:lang w:val="el-GR"/>
        </w:rPr>
        <w:t xml:space="preserve"> κεφάλαιο» που δι</w:t>
      </w:r>
      <w:r w:rsidR="00E31D4A">
        <w:rPr>
          <w:rFonts w:ascii="Times New Roman" w:hAnsi="Times New Roman" w:cs="Times New Roman"/>
          <w:lang w:val="el-GR"/>
        </w:rPr>
        <w:t>α</w:t>
      </w:r>
      <w:r w:rsidR="00AB1BA8">
        <w:rPr>
          <w:rFonts w:ascii="Times New Roman" w:hAnsi="Times New Roman" w:cs="Times New Roman"/>
          <w:lang w:val="el-GR"/>
        </w:rPr>
        <w:t xml:space="preserve">θέτει </w:t>
      </w:r>
      <w:r w:rsidR="003E0A4F">
        <w:rPr>
          <w:rFonts w:ascii="Times New Roman" w:hAnsi="Times New Roman" w:cs="Times New Roman"/>
          <w:lang w:val="el-GR"/>
        </w:rPr>
        <w:t xml:space="preserve">συναφώς </w:t>
      </w:r>
      <w:r w:rsidR="00AB1BA8">
        <w:rPr>
          <w:rFonts w:ascii="Times New Roman" w:hAnsi="Times New Roman" w:cs="Times New Roman"/>
          <w:lang w:val="el-GR"/>
        </w:rPr>
        <w:t xml:space="preserve">η χώρα είναι μεγάλο και υψηλής ποιότητας </w:t>
      </w:r>
      <w:r w:rsidR="00850DF6">
        <w:rPr>
          <w:rFonts w:ascii="Times New Roman" w:hAnsi="Times New Roman" w:cs="Times New Roman"/>
          <w:lang w:val="el-GR"/>
        </w:rPr>
        <w:t xml:space="preserve">και </w:t>
      </w:r>
      <w:r w:rsidR="00F26456">
        <w:rPr>
          <w:rFonts w:ascii="Times New Roman" w:hAnsi="Times New Roman" w:cs="Times New Roman"/>
          <w:lang w:val="el-GR"/>
        </w:rPr>
        <w:t>οφείλει να αξιοπο</w:t>
      </w:r>
      <w:r w:rsidR="00994FEF">
        <w:rPr>
          <w:rFonts w:ascii="Times New Roman" w:hAnsi="Times New Roman" w:cs="Times New Roman"/>
          <w:lang w:val="el-GR"/>
        </w:rPr>
        <w:t>ι</w:t>
      </w:r>
      <w:r w:rsidR="00F26456">
        <w:rPr>
          <w:rFonts w:ascii="Times New Roman" w:hAnsi="Times New Roman" w:cs="Times New Roman"/>
          <w:lang w:val="el-GR"/>
        </w:rPr>
        <w:t xml:space="preserve">ηθεί </w:t>
      </w:r>
      <w:r w:rsidR="0061638F">
        <w:rPr>
          <w:rFonts w:ascii="Times New Roman" w:hAnsi="Times New Roman" w:cs="Times New Roman"/>
          <w:lang w:val="el-GR"/>
        </w:rPr>
        <w:t>δημιουργικά</w:t>
      </w:r>
      <w:r w:rsidR="0024686F">
        <w:rPr>
          <w:rFonts w:ascii="Times New Roman" w:hAnsi="Times New Roman" w:cs="Times New Roman"/>
          <w:lang w:val="el-GR"/>
        </w:rPr>
        <w:t xml:space="preserve"> </w:t>
      </w:r>
      <w:r w:rsidR="00F26456">
        <w:rPr>
          <w:rFonts w:ascii="Times New Roman" w:hAnsi="Times New Roman" w:cs="Times New Roman"/>
          <w:lang w:val="el-GR"/>
        </w:rPr>
        <w:t>επ’ ωφελεία του κοινωνικού συνόλου</w:t>
      </w:r>
      <w:r w:rsidR="00850DF6">
        <w:rPr>
          <w:rFonts w:ascii="Times New Roman" w:hAnsi="Times New Roman" w:cs="Times New Roman"/>
          <w:lang w:val="el-GR"/>
        </w:rPr>
        <w:t>. Η</w:t>
      </w:r>
      <w:r w:rsidR="0056549D" w:rsidRPr="00825DC9">
        <w:rPr>
          <w:rFonts w:ascii="Times New Roman" w:hAnsi="Times New Roman" w:cs="Times New Roman"/>
          <w:lang w:val="el-GR"/>
        </w:rPr>
        <w:t xml:space="preserve"> Ελλάδα μπορεί να καταστεί υποδειγματικό κέντρο επιστημονικής και τεχνολογικής καινοτομίας</w:t>
      </w:r>
      <w:r w:rsidR="00850DF6">
        <w:rPr>
          <w:rFonts w:ascii="Times New Roman" w:hAnsi="Times New Roman" w:cs="Times New Roman"/>
          <w:lang w:val="el-GR"/>
        </w:rPr>
        <w:t xml:space="preserve"> και ο</w:t>
      </w:r>
      <w:r w:rsidR="0008370D" w:rsidRPr="00825DC9">
        <w:rPr>
          <w:rFonts w:ascii="Times New Roman" w:hAnsi="Times New Roman" w:cs="Times New Roman"/>
          <w:lang w:val="el-GR"/>
        </w:rPr>
        <w:t xml:space="preserve"> ΣΥΡΙΖΑ-ΠΣ αναλαμβάνει την αντίστοιχη δέσμευση.</w:t>
      </w:r>
      <w:r w:rsidR="0008370D">
        <w:rPr>
          <w:rFonts w:ascii="Times New Roman" w:hAnsi="Times New Roman" w:cs="Times New Roman"/>
          <w:lang w:val="el-GR"/>
        </w:rPr>
        <w:t xml:space="preserve"> </w:t>
      </w:r>
      <w:r w:rsidR="0056549D" w:rsidRPr="00825DC9">
        <w:rPr>
          <w:rFonts w:ascii="Times New Roman" w:hAnsi="Times New Roman" w:cs="Times New Roman"/>
          <w:lang w:val="el-GR"/>
        </w:rPr>
        <w:t>Επιπλέον</w:t>
      </w:r>
      <w:r w:rsidRPr="00825DC9">
        <w:rPr>
          <w:rFonts w:ascii="Times New Roman" w:hAnsi="Times New Roman" w:cs="Times New Roman"/>
          <w:lang w:val="el-GR"/>
        </w:rPr>
        <w:t>, σήμερα περισσότερο από ποτέ</w:t>
      </w:r>
      <w:r w:rsidR="0056549D" w:rsidRPr="00825DC9">
        <w:rPr>
          <w:rFonts w:ascii="Times New Roman" w:hAnsi="Times New Roman" w:cs="Times New Roman"/>
          <w:lang w:val="el-GR"/>
        </w:rPr>
        <w:t>,</w:t>
      </w:r>
      <w:r w:rsidRPr="00825DC9">
        <w:rPr>
          <w:rFonts w:ascii="Times New Roman" w:hAnsi="Times New Roman" w:cs="Times New Roman"/>
          <w:lang w:val="el-GR"/>
        </w:rPr>
        <w:t xml:space="preserve"> είναι απαραίτητη η έρευνα σε όλους τους τομείς των ανθρωπιστικών και κοινωνικών σπουδών. Είναι απαράδεκτο να μη συνιστά η Ελλάδα διεθνώς αναγνωρισμένο Κέντρο κλασικών σπουδών και σπουδών τεχνών, γραμμάτων και πολιτισμού. Ο ΣΥΡΙΖΑ-ΠΣ αναλαμβάνει την αντίστοιχη δέσμευση.</w:t>
      </w:r>
    </w:p>
    <w:p w:rsidR="003C53D2" w:rsidRDefault="009F6E8D" w:rsidP="00404F6B">
      <w:pPr>
        <w:suppressAutoHyphens/>
        <w:spacing w:after="160"/>
        <w:jc w:val="both"/>
        <w:rPr>
          <w:rFonts w:ascii="Times New Roman" w:hAnsi="Times New Roman" w:cs="Times New Roman"/>
          <w:lang w:val="el-GR"/>
        </w:rPr>
      </w:pPr>
      <w:r w:rsidRPr="00825DC9">
        <w:rPr>
          <w:rFonts w:ascii="Times New Roman" w:hAnsi="Times New Roman" w:cs="Times New Roman"/>
          <w:lang w:val="el-GR"/>
        </w:rPr>
        <w:t>* Η πλανητική διάσταση του μεταναστευτικού/προσφυγικού</w:t>
      </w:r>
      <w:r w:rsidR="00B37E82">
        <w:rPr>
          <w:rFonts w:ascii="Times New Roman" w:hAnsi="Times New Roman" w:cs="Times New Roman"/>
          <w:lang w:val="el-GR"/>
        </w:rPr>
        <w:t xml:space="preserve">, </w:t>
      </w:r>
      <w:r w:rsidR="00B37E82" w:rsidRPr="003D1E77">
        <w:rPr>
          <w:rFonts w:ascii="Times New Roman" w:hAnsi="Times New Roman" w:cs="Times New Roman"/>
          <w:lang w:val="el-GR"/>
        </w:rPr>
        <w:t>λαμβάνοντας μάλιστα υπ’ όψιν το μελλοντικό εκρηκτικό πρόβλημα των κλιματικών προσφύγων</w:t>
      </w:r>
      <w:r w:rsidR="00B37E82">
        <w:rPr>
          <w:rFonts w:ascii="Times New Roman" w:hAnsi="Times New Roman" w:cs="Times New Roman"/>
          <w:lang w:val="el-GR"/>
        </w:rPr>
        <w:t>,</w:t>
      </w:r>
      <w:r w:rsidR="00B37E82" w:rsidRPr="00825DC9">
        <w:rPr>
          <w:rFonts w:ascii="Times New Roman" w:hAnsi="Times New Roman" w:cs="Times New Roman"/>
          <w:lang w:val="el-GR"/>
        </w:rPr>
        <w:t xml:space="preserve"> </w:t>
      </w:r>
      <w:r w:rsidRPr="00825DC9">
        <w:rPr>
          <w:rFonts w:ascii="Times New Roman" w:hAnsi="Times New Roman" w:cs="Times New Roman"/>
          <w:lang w:val="el-GR"/>
        </w:rPr>
        <w:t xml:space="preserve">δεν μπορεί να λυθεί παρά μόνον αν οι μεγάλες δυνάμεις της «Δύσης» </w:t>
      </w:r>
      <w:r w:rsidR="00756AB3" w:rsidRPr="00825DC9">
        <w:rPr>
          <w:rFonts w:ascii="Times New Roman" w:hAnsi="Times New Roman" w:cs="Times New Roman"/>
          <w:lang w:val="el-GR"/>
        </w:rPr>
        <w:t xml:space="preserve">υποχρεωθούν να </w:t>
      </w:r>
      <w:r w:rsidRPr="00825DC9">
        <w:rPr>
          <w:rFonts w:ascii="Times New Roman" w:hAnsi="Times New Roman" w:cs="Times New Roman"/>
          <w:lang w:val="el-GR"/>
        </w:rPr>
        <w:t>αναγνωρίσουν τη δική τους ιστορική ευθύνη ως προς τη δημιουργία αυτών των ρευμάτων, όπως ξεκίνησαν την περίοδο της αποικιοκρατίας</w:t>
      </w:r>
      <w:r w:rsidR="00EB630B">
        <w:rPr>
          <w:rFonts w:ascii="Times New Roman" w:hAnsi="Times New Roman" w:cs="Times New Roman"/>
          <w:lang w:val="el-GR"/>
        </w:rPr>
        <w:t xml:space="preserve"> και του δουλεμπορίου</w:t>
      </w:r>
      <w:r w:rsidRPr="00825DC9">
        <w:rPr>
          <w:rFonts w:ascii="Times New Roman" w:hAnsi="Times New Roman" w:cs="Times New Roman"/>
          <w:lang w:val="el-GR"/>
        </w:rPr>
        <w:t>, και συνεχίζονται με τον ανταγωνισμό μεταξύ τους, την υποδαύλιση τοπικών πολέμων</w:t>
      </w:r>
      <w:r w:rsidR="00116299">
        <w:rPr>
          <w:rFonts w:ascii="Times New Roman" w:hAnsi="Times New Roman" w:cs="Times New Roman"/>
          <w:lang w:val="el-GR"/>
        </w:rPr>
        <w:t>,</w:t>
      </w:r>
      <w:r w:rsidR="00116299" w:rsidRPr="00116299">
        <w:rPr>
          <w:rFonts w:ascii="Times New Roman" w:hAnsi="Times New Roman" w:cs="Times New Roman"/>
          <w:lang w:val="el-GR"/>
        </w:rPr>
        <w:t xml:space="preserve"> </w:t>
      </w:r>
      <w:r w:rsidR="00116299" w:rsidRPr="003D1E77">
        <w:rPr>
          <w:rFonts w:ascii="Times New Roman" w:hAnsi="Times New Roman" w:cs="Times New Roman"/>
          <w:lang w:val="el-GR"/>
        </w:rPr>
        <w:t>τη καταλήστευση των φυσικών πόρων</w:t>
      </w:r>
      <w:r w:rsidRPr="003D1E77">
        <w:rPr>
          <w:rFonts w:ascii="Times New Roman" w:hAnsi="Times New Roman" w:cs="Times New Roman"/>
          <w:lang w:val="el-GR"/>
        </w:rPr>
        <w:t xml:space="preserve"> και</w:t>
      </w:r>
      <w:r w:rsidRPr="00825DC9">
        <w:rPr>
          <w:rFonts w:ascii="Times New Roman" w:hAnsi="Times New Roman" w:cs="Times New Roman"/>
          <w:lang w:val="el-GR"/>
        </w:rPr>
        <w:t xml:space="preserve"> την πολιτική του «διαίρει και βασίλευε». Κατά συνέπεια, απαιτούνται συστηματικές πρωτοβουλίες που θα </w:t>
      </w:r>
      <w:r w:rsidR="00D81553">
        <w:rPr>
          <w:rFonts w:ascii="Times New Roman" w:hAnsi="Times New Roman" w:cs="Times New Roman"/>
          <w:lang w:val="el-GR"/>
        </w:rPr>
        <w:t>προ</w:t>
      </w:r>
      <w:r w:rsidR="00EF0555">
        <w:rPr>
          <w:rFonts w:ascii="Times New Roman" w:hAnsi="Times New Roman" w:cs="Times New Roman"/>
          <w:lang w:val="el-GR"/>
        </w:rPr>
        <w:t>τάξει</w:t>
      </w:r>
      <w:r w:rsidRPr="00825DC9">
        <w:rPr>
          <w:rFonts w:ascii="Times New Roman" w:hAnsi="Times New Roman" w:cs="Times New Roman"/>
          <w:lang w:val="el-GR"/>
        </w:rPr>
        <w:t xml:space="preserve"> ο ΣΥΡΙΖΑ-ΠΣ ώστε</w:t>
      </w:r>
      <w:r w:rsidR="00756AB3" w:rsidRPr="00825DC9">
        <w:rPr>
          <w:rFonts w:ascii="Times New Roman" w:hAnsi="Times New Roman" w:cs="Times New Roman"/>
          <w:lang w:val="el-GR"/>
        </w:rPr>
        <w:t xml:space="preserve">, μαζί με την διεκδίκηση </w:t>
      </w:r>
      <w:r w:rsidR="003C53D2">
        <w:rPr>
          <w:rFonts w:ascii="Times New Roman" w:hAnsi="Times New Roman" w:cs="Times New Roman"/>
          <w:lang w:val="el-GR"/>
        </w:rPr>
        <w:t>της</w:t>
      </w:r>
      <w:r w:rsidR="00756AB3" w:rsidRPr="00825DC9">
        <w:rPr>
          <w:rFonts w:ascii="Times New Roman" w:hAnsi="Times New Roman" w:cs="Times New Roman"/>
          <w:lang w:val="el-GR"/>
        </w:rPr>
        <w:t xml:space="preserve"> ειρήνης,</w:t>
      </w:r>
      <w:r w:rsidRPr="00825DC9">
        <w:rPr>
          <w:rFonts w:ascii="Times New Roman" w:hAnsi="Times New Roman" w:cs="Times New Roman"/>
          <w:lang w:val="el-GR"/>
        </w:rPr>
        <w:t xml:space="preserve"> να </w:t>
      </w:r>
      <w:r w:rsidR="003C53D2">
        <w:rPr>
          <w:rFonts w:ascii="Times New Roman" w:hAnsi="Times New Roman" w:cs="Times New Roman"/>
          <w:lang w:val="el-GR"/>
        </w:rPr>
        <w:t xml:space="preserve">οικοδομηθεί από τον ΟΗΕ </w:t>
      </w:r>
      <w:r w:rsidRPr="00825DC9">
        <w:rPr>
          <w:rFonts w:ascii="Times New Roman" w:hAnsi="Times New Roman" w:cs="Times New Roman"/>
          <w:lang w:val="el-GR"/>
        </w:rPr>
        <w:t xml:space="preserve">ένα </w:t>
      </w:r>
      <w:r w:rsidR="003C53D2">
        <w:rPr>
          <w:rFonts w:ascii="Times New Roman" w:hAnsi="Times New Roman" w:cs="Times New Roman"/>
          <w:lang w:val="el-GR"/>
        </w:rPr>
        <w:t xml:space="preserve">ισχυρό </w:t>
      </w:r>
      <w:r w:rsidRPr="00825DC9">
        <w:rPr>
          <w:rFonts w:ascii="Times New Roman" w:hAnsi="Times New Roman" w:cs="Times New Roman"/>
          <w:lang w:val="el-GR"/>
        </w:rPr>
        <w:t xml:space="preserve">Ταμείο ώστε </w:t>
      </w:r>
      <w:r w:rsidR="007A5930">
        <w:rPr>
          <w:rFonts w:ascii="Times New Roman" w:hAnsi="Times New Roman" w:cs="Times New Roman"/>
          <w:lang w:val="el-GR"/>
        </w:rPr>
        <w:t xml:space="preserve">όλοι οι λαοί </w:t>
      </w:r>
      <w:r w:rsidRPr="00825DC9">
        <w:rPr>
          <w:rFonts w:ascii="Times New Roman" w:hAnsi="Times New Roman" w:cs="Times New Roman"/>
          <w:lang w:val="el-GR"/>
        </w:rPr>
        <w:t>να μπορο</w:t>
      </w:r>
      <w:r w:rsidR="004B2F18">
        <w:rPr>
          <w:rFonts w:ascii="Times New Roman" w:hAnsi="Times New Roman" w:cs="Times New Roman"/>
          <w:lang w:val="el-GR"/>
        </w:rPr>
        <w:t>ύ</w:t>
      </w:r>
      <w:r w:rsidRPr="00825DC9">
        <w:rPr>
          <w:rFonts w:ascii="Times New Roman" w:hAnsi="Times New Roman" w:cs="Times New Roman"/>
          <w:lang w:val="el-GR"/>
        </w:rPr>
        <w:t>ν να ζουν αξιοπρεπώς</w:t>
      </w:r>
      <w:r w:rsidRPr="00825DC9">
        <w:rPr>
          <w:rFonts w:ascii="Times New Roman" w:hAnsi="Times New Roman" w:cs="Times New Roman"/>
          <w:i/>
          <w:lang w:val="el-GR"/>
        </w:rPr>
        <w:t xml:space="preserve"> </w:t>
      </w:r>
      <w:r w:rsidRPr="00825DC9">
        <w:rPr>
          <w:rFonts w:ascii="Times New Roman" w:hAnsi="Times New Roman" w:cs="Times New Roman"/>
          <w:lang w:val="el-GR"/>
        </w:rPr>
        <w:t xml:space="preserve">στον </w:t>
      </w:r>
      <w:r w:rsidRPr="00825DC9">
        <w:rPr>
          <w:rFonts w:ascii="Times New Roman" w:hAnsi="Times New Roman" w:cs="Times New Roman"/>
          <w:u w:val="single"/>
          <w:lang w:val="el-GR"/>
        </w:rPr>
        <w:t xml:space="preserve">ανασυγκροτημένο τόπο </w:t>
      </w:r>
      <w:r w:rsidRPr="000301E7">
        <w:rPr>
          <w:rFonts w:ascii="Times New Roman" w:hAnsi="Times New Roman" w:cs="Times New Roman"/>
          <w:u w:val="single"/>
          <w:lang w:val="el-GR"/>
        </w:rPr>
        <w:t>τους</w:t>
      </w:r>
      <w:r w:rsidR="003977E2" w:rsidRPr="000301E7">
        <w:rPr>
          <w:rFonts w:ascii="Times New Roman" w:hAnsi="Times New Roman" w:cs="Times New Roman"/>
          <w:u w:val="single"/>
          <w:lang w:val="el-GR"/>
        </w:rPr>
        <w:t xml:space="preserve"> χ</w:t>
      </w:r>
      <w:r w:rsidR="007A5930" w:rsidRPr="000301E7">
        <w:rPr>
          <w:rFonts w:ascii="Times New Roman" w:hAnsi="Times New Roman" w:cs="Times New Roman"/>
          <w:u w:val="single"/>
          <w:lang w:val="el-GR"/>
        </w:rPr>
        <w:t>ωρίς να αναγκάζονται να μεταναστεύουν</w:t>
      </w:r>
      <w:r w:rsidRPr="007A5930">
        <w:rPr>
          <w:rFonts w:ascii="Times New Roman" w:hAnsi="Times New Roman" w:cs="Times New Roman"/>
          <w:i/>
          <w:lang w:val="el-GR"/>
        </w:rPr>
        <w:t>.</w:t>
      </w:r>
      <w:r w:rsidRPr="00825DC9">
        <w:rPr>
          <w:rFonts w:ascii="Times New Roman" w:hAnsi="Times New Roman" w:cs="Times New Roman"/>
          <w:i/>
          <w:lang w:val="el-GR"/>
        </w:rPr>
        <w:t xml:space="preserve"> </w:t>
      </w:r>
      <w:r w:rsidR="003C53D2" w:rsidRPr="003C53D2">
        <w:rPr>
          <w:rFonts w:ascii="Times New Roman" w:hAnsi="Times New Roman" w:cs="Times New Roman"/>
          <w:lang w:val="el-GR"/>
        </w:rPr>
        <w:t>Αυτή η οικοδόμηση</w:t>
      </w:r>
      <w:r w:rsidR="003C53D2">
        <w:rPr>
          <w:rFonts w:ascii="Times New Roman" w:hAnsi="Times New Roman" w:cs="Times New Roman"/>
          <w:lang w:val="el-GR"/>
        </w:rPr>
        <w:t xml:space="preserve"> οφείλει να συνδυαστεί </w:t>
      </w:r>
      <w:r w:rsidR="003C53D2" w:rsidRPr="003C53D2">
        <w:rPr>
          <w:rFonts w:ascii="Times New Roman" w:hAnsi="Times New Roman" w:cs="Times New Roman"/>
          <w:lang w:val="el-GR"/>
        </w:rPr>
        <w:t xml:space="preserve">με ένα πρόγραμμα απαλοιφής των χρεών των </w:t>
      </w:r>
      <w:r w:rsidR="003C53D2" w:rsidRPr="003C53D2">
        <w:rPr>
          <w:rFonts w:ascii="Times New Roman" w:hAnsi="Times New Roman" w:cs="Times New Roman"/>
          <w:lang w:val="el-GR"/>
        </w:rPr>
        <w:lastRenderedPageBreak/>
        <w:t>αδύναμων χωρών του αναπτυσσόμενου κόσμου</w:t>
      </w:r>
      <w:r w:rsidR="003977E2">
        <w:rPr>
          <w:rFonts w:ascii="Times New Roman" w:hAnsi="Times New Roman" w:cs="Times New Roman"/>
          <w:lang w:val="el-GR"/>
        </w:rPr>
        <w:t xml:space="preserve">, </w:t>
      </w:r>
      <w:r w:rsidRPr="00825DC9">
        <w:rPr>
          <w:rFonts w:ascii="Times New Roman" w:hAnsi="Times New Roman" w:cs="Times New Roman"/>
          <w:lang w:val="el-GR"/>
        </w:rPr>
        <w:t xml:space="preserve">με  πόρους από τη φορολόγηση των πολυεθνικών και των χρηματιστηριακών συναλλαγών (μορφή του «φόρου </w:t>
      </w:r>
      <w:proofErr w:type="spellStart"/>
      <w:r w:rsidRPr="00825DC9">
        <w:rPr>
          <w:rFonts w:ascii="Times New Roman" w:hAnsi="Times New Roman" w:cs="Times New Roman"/>
          <w:lang w:val="el-GR"/>
        </w:rPr>
        <w:t>Τόμπιν</w:t>
      </w:r>
      <w:proofErr w:type="spellEnd"/>
      <w:r w:rsidRPr="00825DC9">
        <w:rPr>
          <w:rFonts w:ascii="Times New Roman" w:hAnsi="Times New Roman" w:cs="Times New Roman"/>
          <w:lang w:val="el-GR"/>
        </w:rPr>
        <w:t>»)</w:t>
      </w:r>
      <w:r w:rsidR="003977E2">
        <w:rPr>
          <w:rFonts w:ascii="Times New Roman" w:hAnsi="Times New Roman" w:cs="Times New Roman"/>
          <w:lang w:val="el-GR"/>
        </w:rPr>
        <w:t xml:space="preserve"> και</w:t>
      </w:r>
      <w:r w:rsidRPr="00825DC9">
        <w:rPr>
          <w:rFonts w:ascii="Times New Roman" w:hAnsi="Times New Roman" w:cs="Times New Roman"/>
          <w:lang w:val="el-GR"/>
        </w:rPr>
        <w:t xml:space="preserve"> εισφορές</w:t>
      </w:r>
      <w:r w:rsidR="003977E2" w:rsidRPr="003977E2">
        <w:rPr>
          <w:rFonts w:ascii="Times New Roman" w:hAnsi="Times New Roman" w:cs="Times New Roman"/>
          <w:lang w:val="el-GR"/>
        </w:rPr>
        <w:t xml:space="preserve"> </w:t>
      </w:r>
      <w:r w:rsidR="00EF0555">
        <w:rPr>
          <w:rFonts w:ascii="Times New Roman" w:hAnsi="Times New Roman" w:cs="Times New Roman"/>
          <w:lang w:val="el-GR"/>
        </w:rPr>
        <w:t>επί τούτω.</w:t>
      </w:r>
      <w:r w:rsidRPr="00825DC9">
        <w:rPr>
          <w:rFonts w:ascii="Times New Roman" w:hAnsi="Times New Roman" w:cs="Times New Roman"/>
          <w:lang w:val="el-GR"/>
        </w:rPr>
        <w:t xml:space="preserve"> Αυτό είναι ίσως το πρώτο βήμα για έναν διεθνισμό που θα ανταποκρίνεται στις </w:t>
      </w:r>
      <w:r w:rsidR="003C6B99" w:rsidRPr="00825DC9">
        <w:rPr>
          <w:rFonts w:ascii="Times New Roman" w:hAnsi="Times New Roman" w:cs="Times New Roman"/>
          <w:lang w:val="el-GR"/>
        </w:rPr>
        <w:t>ανάγκες των καιρών</w:t>
      </w:r>
      <w:r w:rsidR="003977E2">
        <w:rPr>
          <w:rFonts w:ascii="Times New Roman" w:hAnsi="Times New Roman" w:cs="Times New Roman"/>
          <w:lang w:val="el-GR"/>
        </w:rPr>
        <w:t xml:space="preserve"> και </w:t>
      </w:r>
      <w:r w:rsidR="003C6B99" w:rsidRPr="00825DC9">
        <w:rPr>
          <w:rFonts w:ascii="Times New Roman" w:hAnsi="Times New Roman" w:cs="Times New Roman"/>
          <w:lang w:val="el-GR"/>
        </w:rPr>
        <w:t xml:space="preserve">στις </w:t>
      </w:r>
      <w:r w:rsidRPr="00825DC9">
        <w:rPr>
          <w:rFonts w:ascii="Times New Roman" w:hAnsi="Times New Roman" w:cs="Times New Roman"/>
          <w:lang w:val="el-GR"/>
        </w:rPr>
        <w:t>σημερινές περιστάσεις.</w:t>
      </w:r>
    </w:p>
    <w:p w:rsidR="0024686F" w:rsidRDefault="00825DC9" w:rsidP="00404F6B">
      <w:pPr>
        <w:keepNext/>
        <w:suppressAutoHyphens/>
        <w:spacing w:after="160"/>
        <w:jc w:val="both"/>
        <w:rPr>
          <w:rFonts w:ascii="Times New Roman" w:hAnsi="Times New Roman" w:cs="Times New Roman"/>
          <w:b/>
          <w:lang w:val="el-GR"/>
        </w:rPr>
      </w:pPr>
      <w:r w:rsidRPr="00825DC9">
        <w:rPr>
          <w:rFonts w:ascii="Times New Roman" w:hAnsi="Times New Roman" w:cs="Times New Roman"/>
          <w:b/>
          <w:lang w:val="el-GR"/>
        </w:rPr>
        <w:t>ΚΕΦΑΛΑΙΟ 2. Νέα κατάσταση, νέα πολιτικά καθήκοντα: η Ευρώπη και η ‘γειτονιά’ μας</w:t>
      </w:r>
      <w:r w:rsidR="0024686F">
        <w:rPr>
          <w:rFonts w:ascii="Times New Roman" w:hAnsi="Times New Roman" w:cs="Times New Roman"/>
          <w:b/>
          <w:lang w:val="el-GR"/>
        </w:rPr>
        <w:t xml:space="preserve"> </w:t>
      </w:r>
    </w:p>
    <w:p w:rsidR="0024686F" w:rsidRDefault="00825DC9" w:rsidP="00404F6B">
      <w:pPr>
        <w:keepNext/>
        <w:suppressAutoHyphens/>
        <w:spacing w:after="160"/>
        <w:jc w:val="both"/>
        <w:rPr>
          <w:rFonts w:ascii="Times New Roman" w:hAnsi="Times New Roman" w:cs="Times New Roman"/>
          <w:b/>
          <w:bCs/>
          <w:lang w:val="el-GR"/>
        </w:rPr>
      </w:pPr>
      <w:r w:rsidRPr="00BC1525">
        <w:rPr>
          <w:rFonts w:ascii="Times New Roman" w:hAnsi="Times New Roman" w:cs="Times New Roman"/>
          <w:b/>
          <w:bCs/>
          <w:lang w:val="el-GR"/>
        </w:rPr>
        <w:t>Α. Ευρωπαϊκή Ένωση (ΕΕ)</w:t>
      </w:r>
      <w:r w:rsidR="0024686F">
        <w:rPr>
          <w:rFonts w:ascii="Times New Roman" w:hAnsi="Times New Roman" w:cs="Times New Roman"/>
          <w:b/>
          <w:bCs/>
          <w:lang w:val="el-GR"/>
        </w:rPr>
        <w:t xml:space="preserve"> </w:t>
      </w:r>
    </w:p>
    <w:p w:rsidR="00996CE7" w:rsidRDefault="008B177E" w:rsidP="00404F6B">
      <w:pPr>
        <w:keepNext/>
        <w:suppressAutoHyphens/>
        <w:spacing w:after="160"/>
        <w:jc w:val="both"/>
        <w:rPr>
          <w:rFonts w:ascii="Times New Roman" w:eastAsia="Arial Unicode MS" w:hAnsi="Times New Roman" w:cs="Times New Roman"/>
          <w:lang w:val="el-GR"/>
        </w:rPr>
      </w:pPr>
      <w:r>
        <w:rPr>
          <w:rFonts w:ascii="Times New Roman" w:hAnsi="Times New Roman" w:cs="Times New Roman"/>
          <w:b/>
          <w:color w:val="000000"/>
          <w:lang w:val="el-GR"/>
        </w:rPr>
        <w:t xml:space="preserve">(18) </w:t>
      </w:r>
      <w:r w:rsidR="00825DC9" w:rsidRPr="00825DC9">
        <w:rPr>
          <w:rFonts w:ascii="Times New Roman" w:hAnsi="Times New Roman" w:cs="Times New Roman"/>
          <w:b/>
          <w:color w:val="000000"/>
          <w:lang w:val="el-GR"/>
        </w:rPr>
        <w:t>2.1</w:t>
      </w:r>
      <w:r w:rsidR="00825DC9" w:rsidRPr="00825DC9">
        <w:rPr>
          <w:rFonts w:ascii="Times New Roman" w:hAnsi="Times New Roman" w:cs="Times New Roman"/>
          <w:lang w:val="el-GR"/>
        </w:rPr>
        <w:t xml:space="preserve"> Σε μια περίοδο γεωπολιτικής αστάθειας και ραγδαίων αλλαγών η ΕΕ δεν διαθέτει σαφή στρατηγική ενώ ο διεθνής και περιφερειακός ρόλος της φαίνεται να περιορίζεται οικειοθελώς Η ίδια αδυνατεί (ή δεν θέλει) να ενεργήσει αποφασιστικά προς όφελος της ειρήνης και της σταθερότητας, με βάση του κανόνες του διεθνούς δικαίου, σε ζητήματα που αφορούν ακόμη και κράτη-μέλη της (Κυπριακό), όπως και σε ζητήματα που αφορούν το ίδιο το δικό της μέλλον, δηλαδή σε χώρες που βρίσκονται υπό ενταξιακή διαδικασία (Βόρεια Μακεδονία και Δυτικά Βαλκάνια). Ακόμη δε λιγότερο σε κρίσεις στην ευρύτερη γειτονιά της (Ουκρανία, </w:t>
      </w:r>
      <w:r w:rsidR="0024686F">
        <w:rPr>
          <w:rFonts w:ascii="Times New Roman" w:hAnsi="Times New Roman" w:cs="Times New Roman"/>
          <w:lang w:val="el-GR"/>
        </w:rPr>
        <w:t xml:space="preserve">Συρία, </w:t>
      </w:r>
      <w:r w:rsidR="00825DC9" w:rsidRPr="00825DC9">
        <w:rPr>
          <w:rFonts w:ascii="Times New Roman" w:hAnsi="Times New Roman" w:cs="Times New Roman"/>
          <w:lang w:val="el-GR"/>
        </w:rPr>
        <w:t xml:space="preserve">Λιβύη, Παλαιστινιακό). Μια τέτοια στάση αναβλητικότητας οδηγεί την ίδια την ΕΕ σε αδιέξοδο. Κατά συνέπεια, απαιτείται </w:t>
      </w:r>
      <w:r w:rsidR="00825DC9" w:rsidRPr="00825DC9">
        <w:rPr>
          <w:rFonts w:ascii="Times New Roman" w:eastAsia="Arial Unicode MS" w:hAnsi="Times New Roman" w:cs="Times New Roman"/>
          <w:lang w:val="el-GR"/>
        </w:rPr>
        <w:t>μια σαφής και αποφασιστική εξωτερική πολι</w:t>
      </w:r>
      <w:r w:rsidR="00A8621D">
        <w:rPr>
          <w:rFonts w:ascii="Times New Roman" w:eastAsia="Arial Unicode MS" w:hAnsi="Times New Roman" w:cs="Times New Roman"/>
          <w:lang w:val="el-GR"/>
        </w:rPr>
        <w:t>τική και πολιτική ασφαλείας</w:t>
      </w:r>
      <w:r w:rsidR="00825DC9" w:rsidRPr="00825DC9">
        <w:rPr>
          <w:rFonts w:ascii="Times New Roman" w:eastAsia="Arial Unicode MS" w:hAnsi="Times New Roman" w:cs="Times New Roman"/>
          <w:lang w:val="el-GR"/>
        </w:rPr>
        <w:t xml:space="preserve"> –πολιτική ενιαία, αυτόνομη και κοινή για όλα α κράτη-μέλη– με προτεραιότητα, ακριβώς, την προώθηση της ειρήνης και της σταθερότητας στη βάση του διεθνούς δικαίου. </w:t>
      </w:r>
    </w:p>
    <w:p w:rsidR="00825DC9" w:rsidRPr="00825DC9" w:rsidRDefault="00996CE7" w:rsidP="00404F6B">
      <w:pPr>
        <w:keepNext/>
        <w:suppressAutoHyphens/>
        <w:spacing w:after="160"/>
        <w:jc w:val="both"/>
        <w:rPr>
          <w:rFonts w:ascii="Times New Roman" w:hAnsi="Times New Roman" w:cs="Times New Roman"/>
          <w:color w:val="000000"/>
          <w:lang w:val="el-GR"/>
        </w:rPr>
      </w:pPr>
      <w:r>
        <w:rPr>
          <w:rFonts w:ascii="Times New Roman" w:eastAsia="Arial Unicode MS" w:hAnsi="Times New Roman" w:cs="Times New Roman"/>
          <w:lang w:val="el-GR"/>
        </w:rPr>
        <w:tab/>
      </w:r>
      <w:r w:rsidR="00825DC9" w:rsidRPr="00825DC9">
        <w:rPr>
          <w:rFonts w:ascii="Times New Roman" w:eastAsia="Arial Unicode MS" w:hAnsi="Times New Roman" w:cs="Times New Roman"/>
          <w:lang w:val="el-GR"/>
        </w:rPr>
        <w:t xml:space="preserve">Αυτή </w:t>
      </w:r>
      <w:r w:rsidR="00CC4AC2">
        <w:rPr>
          <w:rFonts w:ascii="Times New Roman" w:eastAsia="Arial Unicode MS" w:hAnsi="Times New Roman" w:cs="Times New Roman"/>
          <w:lang w:val="el-GR"/>
        </w:rPr>
        <w:t xml:space="preserve">η πολιτική </w:t>
      </w:r>
      <w:r w:rsidR="00825DC9" w:rsidRPr="00825DC9">
        <w:rPr>
          <w:rFonts w:ascii="Times New Roman" w:eastAsia="Arial Unicode MS" w:hAnsi="Times New Roman" w:cs="Times New Roman"/>
          <w:lang w:val="el-GR"/>
        </w:rPr>
        <w:t>οφείλει να στηρίζεται στην επεξεργασία μιας συνολικότερης σύλληψης του γεωπολιτικού γίγνεσθαι και των κινδύνων που επαπειλούνται με συνεπόμενη μια συνολική αρχιτεκτονική ασφαλείας κατ’ αρχάς για την ευρύτερη περιοχή της. Μια τέτοια σύλληψη και μια τέτοια αρχιτεκτονική συναρτώνται ευθέως με τη</w:t>
      </w:r>
      <w:r w:rsidR="005F23CD">
        <w:rPr>
          <w:rFonts w:ascii="Times New Roman" w:eastAsia="Arial Unicode MS" w:hAnsi="Times New Roman" w:cs="Times New Roman"/>
          <w:lang w:val="el-GR"/>
        </w:rPr>
        <w:t>ν αποφασιστική</w:t>
      </w:r>
      <w:r w:rsidR="00825DC9" w:rsidRPr="00825DC9">
        <w:rPr>
          <w:rFonts w:ascii="Times New Roman" w:eastAsia="Arial Unicode MS" w:hAnsi="Times New Roman" w:cs="Times New Roman"/>
          <w:lang w:val="el-GR"/>
        </w:rPr>
        <w:t xml:space="preserve"> </w:t>
      </w:r>
      <w:r w:rsidR="00825DC9" w:rsidRPr="005F23CD">
        <w:rPr>
          <w:rFonts w:ascii="Times New Roman" w:eastAsia="Arial Unicode MS" w:hAnsi="Times New Roman" w:cs="Times New Roman"/>
          <w:lang w:val="el-GR"/>
        </w:rPr>
        <w:t xml:space="preserve">αντιμετώπιση οικουμενικών προκλήσεων, όπως η πανδημία, η κλιματική </w:t>
      </w:r>
      <w:r w:rsidR="00116299" w:rsidRPr="005F23CD">
        <w:rPr>
          <w:rFonts w:ascii="Times New Roman" w:eastAsia="Arial Unicode MS" w:hAnsi="Times New Roman" w:cs="Times New Roman"/>
          <w:lang w:val="el-GR"/>
        </w:rPr>
        <w:t>κρίση/</w:t>
      </w:r>
      <w:r w:rsidR="00825DC9" w:rsidRPr="00825DC9">
        <w:rPr>
          <w:rFonts w:ascii="Times New Roman" w:eastAsia="Arial Unicode MS" w:hAnsi="Times New Roman" w:cs="Times New Roman"/>
          <w:lang w:val="el-GR"/>
        </w:rPr>
        <w:t>καταστροφή, οι αυξανόμενες προσφυγικές και μεταναστευτικές ροές</w:t>
      </w:r>
      <w:r w:rsidR="00574BB1">
        <w:rPr>
          <w:rFonts w:ascii="Times New Roman" w:eastAsia="Arial Unicode MS" w:hAnsi="Times New Roman" w:cs="Times New Roman"/>
          <w:lang w:val="el-GR"/>
        </w:rPr>
        <w:t>,</w:t>
      </w:r>
      <w:r w:rsidR="00574BB1" w:rsidRPr="00574BB1">
        <w:rPr>
          <w:rFonts w:ascii="Times New Roman" w:eastAsia="Arial Unicode MS" w:hAnsi="Times New Roman" w:cs="Times New Roman"/>
          <w:lang w:val="el-GR"/>
        </w:rPr>
        <w:t xml:space="preserve"> η αύξηση της </w:t>
      </w:r>
      <w:proofErr w:type="spellStart"/>
      <w:r w:rsidR="00574BB1" w:rsidRPr="00574BB1">
        <w:rPr>
          <w:rFonts w:ascii="Times New Roman" w:eastAsia="Arial Unicode MS" w:hAnsi="Times New Roman" w:cs="Times New Roman"/>
          <w:lang w:val="el-GR"/>
        </w:rPr>
        <w:t>έμφυλης</w:t>
      </w:r>
      <w:proofErr w:type="spellEnd"/>
      <w:r w:rsidR="00574BB1" w:rsidRPr="00574BB1">
        <w:rPr>
          <w:rFonts w:ascii="Times New Roman" w:eastAsia="Arial Unicode MS" w:hAnsi="Times New Roman" w:cs="Times New Roman"/>
          <w:lang w:val="el-GR"/>
        </w:rPr>
        <w:t xml:space="preserve"> βίας</w:t>
      </w:r>
      <w:r w:rsidR="00825DC9" w:rsidRPr="00825DC9">
        <w:rPr>
          <w:rFonts w:ascii="Times New Roman" w:eastAsia="Arial Unicode MS" w:hAnsi="Times New Roman" w:cs="Times New Roman"/>
          <w:lang w:val="el-GR"/>
        </w:rPr>
        <w:t xml:space="preserve"> και η παραβίαση των ανθρωπίνων δικαιωμάτων. </w:t>
      </w:r>
      <w:r w:rsidR="00013E15">
        <w:rPr>
          <w:rFonts w:ascii="Times New Roman" w:eastAsia="Arial Unicode MS" w:hAnsi="Times New Roman" w:cs="Times New Roman"/>
          <w:lang w:val="el-GR"/>
        </w:rPr>
        <w:t>Ο</w:t>
      </w:r>
      <w:r w:rsidR="00825DC9" w:rsidRPr="00825DC9">
        <w:rPr>
          <w:rFonts w:ascii="Times New Roman" w:hAnsi="Times New Roman" w:cs="Times New Roman"/>
          <w:color w:val="000000"/>
          <w:lang w:val="el-GR"/>
        </w:rPr>
        <w:t xml:space="preserve"> στρατηγικός διάλογος και η συνεργασία της ΕΕ με τις ΗΠΑ οφείλουν να εντάσσονται στην εν λόγω αρχιτεκτονική, όπου και μπορεί και οφείλει να ενταχθεί και η Ρωσία. Με αιτούμενο </w:t>
      </w:r>
      <w:r w:rsidR="00013E15">
        <w:rPr>
          <w:rFonts w:ascii="Times New Roman" w:hAnsi="Times New Roman" w:cs="Times New Roman"/>
          <w:color w:val="000000"/>
          <w:lang w:val="el-GR"/>
        </w:rPr>
        <w:t xml:space="preserve">τις </w:t>
      </w:r>
      <w:r w:rsidR="00825DC9" w:rsidRPr="00825DC9">
        <w:rPr>
          <w:rFonts w:ascii="Times New Roman" w:hAnsi="Times New Roman" w:cs="Times New Roman"/>
          <w:color w:val="000000"/>
          <w:lang w:val="el-GR"/>
        </w:rPr>
        <w:t xml:space="preserve">αμοιβαία επωφελείς σχέσεις. </w:t>
      </w:r>
    </w:p>
    <w:p w:rsidR="00825DC9" w:rsidRPr="00825DC9" w:rsidRDefault="008B177E" w:rsidP="00404F6B">
      <w:pPr>
        <w:suppressAutoHyphens/>
        <w:spacing w:after="160"/>
        <w:jc w:val="both"/>
        <w:rPr>
          <w:rFonts w:ascii="Times New Roman" w:hAnsi="Times New Roman" w:cs="Times New Roman"/>
          <w:lang w:val="el-GR"/>
        </w:rPr>
      </w:pPr>
      <w:r>
        <w:rPr>
          <w:rFonts w:ascii="Times New Roman" w:eastAsia="Arial Unicode MS" w:hAnsi="Times New Roman" w:cs="Times New Roman"/>
          <w:b/>
          <w:lang w:val="el-GR"/>
        </w:rPr>
        <w:t xml:space="preserve">(19) </w:t>
      </w:r>
      <w:r w:rsidR="00825DC9" w:rsidRPr="00825DC9">
        <w:rPr>
          <w:rFonts w:ascii="Times New Roman" w:eastAsia="Arial Unicode MS" w:hAnsi="Times New Roman" w:cs="Times New Roman"/>
          <w:b/>
          <w:lang w:val="el-GR"/>
        </w:rPr>
        <w:t xml:space="preserve">2.2. </w:t>
      </w:r>
      <w:r w:rsidR="001D7D25">
        <w:rPr>
          <w:rFonts w:ascii="Times New Roman" w:eastAsia="Arial Unicode MS" w:hAnsi="Times New Roman" w:cs="Times New Roman"/>
          <w:lang w:val="el-GR"/>
        </w:rPr>
        <w:t xml:space="preserve">H </w:t>
      </w:r>
      <w:r w:rsidR="005E4091" w:rsidRPr="001D7D25">
        <w:rPr>
          <w:rFonts w:ascii="Times New Roman" w:eastAsia="Arial Unicode MS" w:hAnsi="Times New Roman" w:cs="Times New Roman"/>
          <w:lang w:val="el-GR"/>
        </w:rPr>
        <w:t xml:space="preserve">αμυντική </w:t>
      </w:r>
      <w:r w:rsidR="00CC4AC2" w:rsidRPr="001D7D25">
        <w:rPr>
          <w:rFonts w:ascii="Times New Roman" w:eastAsia="Arial Unicode MS" w:hAnsi="Times New Roman" w:cs="Times New Roman"/>
          <w:lang w:val="el-GR"/>
        </w:rPr>
        <w:t>π</w:t>
      </w:r>
      <w:r w:rsidR="00223244" w:rsidRPr="001D7D25">
        <w:rPr>
          <w:rFonts w:ascii="Times New Roman" w:eastAsia="Arial Unicode MS" w:hAnsi="Times New Roman" w:cs="Times New Roman"/>
          <w:lang w:val="el-GR"/>
        </w:rPr>
        <w:t xml:space="preserve">ολιτική </w:t>
      </w:r>
      <w:r w:rsidR="005E4091" w:rsidRPr="001D7D25">
        <w:rPr>
          <w:rFonts w:ascii="Times New Roman" w:eastAsia="Arial Unicode MS" w:hAnsi="Times New Roman" w:cs="Times New Roman"/>
          <w:lang w:val="el-GR"/>
        </w:rPr>
        <w:t xml:space="preserve">της ΕΕ </w:t>
      </w:r>
      <w:r w:rsidR="00223244" w:rsidRPr="001D7D25">
        <w:rPr>
          <w:rFonts w:ascii="Times New Roman" w:eastAsia="Arial Unicode MS" w:hAnsi="Times New Roman" w:cs="Times New Roman"/>
          <w:lang w:val="el-GR"/>
        </w:rPr>
        <w:t xml:space="preserve">οφείλει να </w:t>
      </w:r>
      <w:r w:rsidR="005E4091" w:rsidRPr="001D7D25">
        <w:rPr>
          <w:rFonts w:ascii="Times New Roman" w:eastAsia="Arial Unicode MS" w:hAnsi="Times New Roman" w:cs="Times New Roman"/>
          <w:lang w:val="el-GR"/>
        </w:rPr>
        <w:t xml:space="preserve">είναι </w:t>
      </w:r>
      <w:r w:rsidR="00223244" w:rsidRPr="001D7D25">
        <w:rPr>
          <w:rFonts w:ascii="Times New Roman" w:eastAsia="Arial Unicode MS" w:hAnsi="Times New Roman" w:cs="Times New Roman"/>
          <w:lang w:val="el-GR"/>
        </w:rPr>
        <w:t>στρατηγικά αυτόνομη από το ΝΑΤΟ και τις ΗΠΑ ενόσω θα ελέγχεται δημοκρατικά από</w:t>
      </w:r>
      <w:r w:rsidR="00223244" w:rsidRPr="00223244">
        <w:rPr>
          <w:rFonts w:ascii="Times New Roman" w:eastAsia="Arial Unicode MS" w:hAnsi="Times New Roman" w:cs="Times New Roman"/>
          <w:lang w:val="el-GR"/>
        </w:rPr>
        <w:t xml:space="preserve"> ένα ισχυρό Ευρωπαϊκό Κοινοβούλιο</w:t>
      </w:r>
      <w:r w:rsidR="00223244">
        <w:rPr>
          <w:rFonts w:ascii="Times New Roman" w:eastAsia="Arial Unicode MS" w:hAnsi="Times New Roman" w:cs="Times New Roman"/>
          <w:lang w:val="el-GR"/>
        </w:rPr>
        <w:t xml:space="preserve">. Η ίδια </w:t>
      </w:r>
      <w:r w:rsidR="00223244" w:rsidRPr="00223244">
        <w:rPr>
          <w:rFonts w:ascii="Times New Roman" w:eastAsia="Arial Unicode MS" w:hAnsi="Times New Roman" w:cs="Times New Roman"/>
          <w:lang w:val="el-GR"/>
        </w:rPr>
        <w:t>θα προστατεύει τα ζωτικά συμφέροντα όλων των κρατών</w:t>
      </w:r>
      <w:r w:rsidR="00223244">
        <w:rPr>
          <w:rFonts w:ascii="Times New Roman" w:eastAsia="Arial Unicode MS" w:hAnsi="Times New Roman" w:cs="Times New Roman"/>
          <w:lang w:val="el-GR"/>
        </w:rPr>
        <w:t>-</w:t>
      </w:r>
      <w:r w:rsidR="00223244" w:rsidRPr="00223244">
        <w:rPr>
          <w:rFonts w:ascii="Times New Roman" w:eastAsia="Arial Unicode MS" w:hAnsi="Times New Roman" w:cs="Times New Roman"/>
          <w:lang w:val="el-GR"/>
        </w:rPr>
        <w:t>μελών</w:t>
      </w:r>
      <w:r w:rsidR="00223244">
        <w:rPr>
          <w:rFonts w:ascii="Times New Roman" w:eastAsia="Arial Unicode MS" w:hAnsi="Times New Roman" w:cs="Times New Roman"/>
          <w:lang w:val="el-GR"/>
        </w:rPr>
        <w:t xml:space="preserve"> της ΕΕ</w:t>
      </w:r>
      <w:r w:rsidR="00223244" w:rsidRPr="00223244">
        <w:rPr>
          <w:rFonts w:ascii="Times New Roman" w:eastAsia="Arial Unicode MS" w:hAnsi="Times New Roman" w:cs="Times New Roman"/>
          <w:lang w:val="el-GR"/>
        </w:rPr>
        <w:t xml:space="preserve">, χωρίς να αποτελεί παρακολούθημα της «νέας γεωγραφίας» που προωθούν οι ΗΠΑ ούτε να </w:t>
      </w:r>
      <w:r w:rsidR="00CC4AC2">
        <w:rPr>
          <w:rFonts w:ascii="Times New Roman" w:eastAsia="Arial Unicode MS" w:hAnsi="Times New Roman" w:cs="Times New Roman"/>
          <w:lang w:val="el-GR"/>
        </w:rPr>
        <w:t xml:space="preserve">υποτάσσεται </w:t>
      </w:r>
      <w:r w:rsidR="00223244" w:rsidRPr="00223244">
        <w:rPr>
          <w:rFonts w:ascii="Times New Roman" w:eastAsia="Arial Unicode MS" w:hAnsi="Times New Roman" w:cs="Times New Roman"/>
          <w:lang w:val="el-GR"/>
        </w:rPr>
        <w:t xml:space="preserve">σε </w:t>
      </w:r>
      <w:proofErr w:type="spellStart"/>
      <w:r w:rsidR="00223244" w:rsidRPr="00223244">
        <w:rPr>
          <w:rFonts w:ascii="Times New Roman" w:eastAsia="Arial Unicode MS" w:hAnsi="Times New Roman" w:cs="Times New Roman"/>
          <w:lang w:val="el-GR"/>
        </w:rPr>
        <w:t>νεοαποικιακές</w:t>
      </w:r>
      <w:proofErr w:type="spellEnd"/>
      <w:r w:rsidR="00223244" w:rsidRPr="00223244">
        <w:rPr>
          <w:rFonts w:ascii="Times New Roman" w:eastAsia="Arial Unicode MS" w:hAnsi="Times New Roman" w:cs="Times New Roman"/>
          <w:lang w:val="el-GR"/>
        </w:rPr>
        <w:t xml:space="preserve"> </w:t>
      </w:r>
      <w:r w:rsidR="00CC4AC2">
        <w:rPr>
          <w:rFonts w:ascii="Times New Roman" w:eastAsia="Arial Unicode MS" w:hAnsi="Times New Roman" w:cs="Times New Roman"/>
          <w:lang w:val="el-GR"/>
        </w:rPr>
        <w:t xml:space="preserve">βλέψεις </w:t>
      </w:r>
      <w:r w:rsidR="00223244" w:rsidRPr="00223244">
        <w:rPr>
          <w:rFonts w:ascii="Times New Roman" w:eastAsia="Arial Unicode MS" w:hAnsi="Times New Roman" w:cs="Times New Roman"/>
          <w:lang w:val="el-GR"/>
        </w:rPr>
        <w:t xml:space="preserve">ισχυρών ευρωπαϊκών </w:t>
      </w:r>
      <w:r w:rsidR="00013E15">
        <w:rPr>
          <w:rFonts w:ascii="Times New Roman" w:eastAsia="Arial Unicode MS" w:hAnsi="Times New Roman" w:cs="Times New Roman"/>
          <w:lang w:val="el-GR"/>
        </w:rPr>
        <w:t>κρατών</w:t>
      </w:r>
      <w:r w:rsidR="00223244" w:rsidRPr="00223244">
        <w:rPr>
          <w:rFonts w:ascii="Times New Roman" w:eastAsia="Arial Unicode MS" w:hAnsi="Times New Roman" w:cs="Times New Roman"/>
          <w:lang w:val="el-GR"/>
        </w:rPr>
        <w:t>.</w:t>
      </w:r>
      <w:r w:rsidR="00CC4AC2">
        <w:rPr>
          <w:rFonts w:ascii="Times New Roman" w:eastAsia="Arial Unicode MS" w:hAnsi="Times New Roman" w:cs="Times New Roman"/>
          <w:lang w:val="el-GR"/>
        </w:rPr>
        <w:t xml:space="preserve"> </w:t>
      </w:r>
    </w:p>
    <w:p w:rsidR="00825DC9" w:rsidRPr="00825DC9" w:rsidRDefault="005A7747"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(20) </w:t>
      </w:r>
      <w:r w:rsidR="00825DC9" w:rsidRPr="00825DC9">
        <w:rPr>
          <w:rFonts w:ascii="Times New Roman" w:hAnsi="Times New Roman" w:cs="Times New Roman"/>
          <w:b/>
          <w:lang w:val="el-GR"/>
        </w:rPr>
        <w:t xml:space="preserve">2.3. </w:t>
      </w:r>
      <w:r w:rsidR="00825DC9" w:rsidRPr="00825DC9">
        <w:rPr>
          <w:rFonts w:ascii="Times New Roman" w:hAnsi="Times New Roman" w:cs="Times New Roman"/>
          <w:lang w:val="el-GR"/>
        </w:rPr>
        <w:t xml:space="preserve">Στο ίδιο πλαίσιο, είναι επίσης </w:t>
      </w:r>
      <w:r w:rsidR="00505AAC">
        <w:rPr>
          <w:rFonts w:ascii="Times New Roman" w:hAnsi="Times New Roman" w:cs="Times New Roman"/>
          <w:lang w:val="el-GR"/>
        </w:rPr>
        <w:t>αναγκαία</w:t>
      </w:r>
      <w:r w:rsidR="00825DC9" w:rsidRPr="00825DC9">
        <w:rPr>
          <w:rFonts w:ascii="Times New Roman" w:hAnsi="Times New Roman" w:cs="Times New Roman"/>
          <w:lang w:val="el-GR"/>
        </w:rPr>
        <w:t xml:space="preserve"> μια κοινή ευρωπαϊκή πολιτική μετανάστευσης και ασύλου</w:t>
      </w:r>
      <w:r w:rsidR="00116299">
        <w:rPr>
          <w:rFonts w:ascii="Times New Roman" w:hAnsi="Times New Roman" w:cs="Times New Roman"/>
          <w:lang w:val="el-GR"/>
        </w:rPr>
        <w:t xml:space="preserve"> που θα</w:t>
      </w:r>
      <w:r w:rsidR="00116299" w:rsidRPr="00116299">
        <w:rPr>
          <w:rFonts w:ascii="Times New Roman" w:hAnsi="Times New Roman" w:cs="Times New Roman"/>
          <w:lang w:val="el-GR"/>
        </w:rPr>
        <w:t xml:space="preserve"> </w:t>
      </w:r>
      <w:r w:rsidR="00116299" w:rsidRPr="005F23CD">
        <w:rPr>
          <w:rFonts w:ascii="Times New Roman" w:hAnsi="Times New Roman" w:cs="Times New Roman"/>
          <w:lang w:val="el-GR"/>
        </w:rPr>
        <w:t>λαμβάνει υπ’ όψιν και τα κύματα των μελλοντικών κλιματικών προσφύγων</w:t>
      </w:r>
      <w:r w:rsidR="00825DC9" w:rsidRPr="005F23CD">
        <w:rPr>
          <w:rFonts w:ascii="Times New Roman" w:hAnsi="Times New Roman" w:cs="Times New Roman"/>
          <w:lang w:val="el-GR"/>
        </w:rPr>
        <w:t xml:space="preserve">. </w:t>
      </w:r>
      <w:r w:rsidR="00013E15" w:rsidRPr="005F23CD">
        <w:rPr>
          <w:rFonts w:ascii="Times New Roman" w:hAnsi="Times New Roman" w:cs="Times New Roman"/>
          <w:lang w:val="el-GR"/>
        </w:rPr>
        <w:t>Ε</w:t>
      </w:r>
      <w:r w:rsidR="00825DC9" w:rsidRPr="00825DC9">
        <w:rPr>
          <w:rFonts w:ascii="Times New Roman" w:hAnsi="Times New Roman" w:cs="Times New Roman"/>
          <w:lang w:val="el-GR"/>
        </w:rPr>
        <w:t>νάντια στη λογική της «Ευρώπης-</w:t>
      </w:r>
      <w:proofErr w:type="spellStart"/>
      <w:r w:rsidR="00825DC9" w:rsidRPr="00825DC9">
        <w:rPr>
          <w:rFonts w:ascii="Times New Roman" w:hAnsi="Times New Roman" w:cs="Times New Roman"/>
          <w:lang w:val="el-GR"/>
        </w:rPr>
        <w:t>φρούριο</w:t>
      </w:r>
      <w:proofErr w:type="spellEnd"/>
      <w:r w:rsidR="00825DC9" w:rsidRPr="00825DC9">
        <w:rPr>
          <w:rFonts w:ascii="Times New Roman" w:hAnsi="Times New Roman" w:cs="Times New Roman"/>
          <w:lang w:val="el-GR"/>
        </w:rPr>
        <w:t xml:space="preserve">» που θα αναγνωρίζει τις ιστορικές ευθύνες που αναφέραμε. </w:t>
      </w:r>
      <w:r w:rsidR="00013E15">
        <w:rPr>
          <w:rFonts w:ascii="Times New Roman" w:hAnsi="Times New Roman" w:cs="Times New Roman"/>
          <w:lang w:val="el-GR"/>
        </w:rPr>
        <w:t>Σεβόμενη τη</w:t>
      </w:r>
      <w:r w:rsidR="00825DC9" w:rsidRPr="00825DC9">
        <w:rPr>
          <w:rFonts w:ascii="Times New Roman" w:hAnsi="Times New Roman" w:cs="Times New Roman"/>
          <w:lang w:val="el-GR"/>
        </w:rPr>
        <w:t xml:space="preserve"> ζωή και τη</w:t>
      </w:r>
      <w:r w:rsidR="00013E15">
        <w:rPr>
          <w:rFonts w:ascii="Times New Roman" w:hAnsi="Times New Roman" w:cs="Times New Roman"/>
          <w:lang w:val="el-GR"/>
        </w:rPr>
        <w:t>ν</w:t>
      </w:r>
      <w:r w:rsidR="00825DC9" w:rsidRPr="00825DC9">
        <w:rPr>
          <w:rFonts w:ascii="Times New Roman" w:hAnsi="Times New Roman" w:cs="Times New Roman"/>
          <w:lang w:val="el-GR"/>
        </w:rPr>
        <w:t xml:space="preserve"> αξιοπρέπεια</w:t>
      </w:r>
      <w:r w:rsidR="00CC4AC2">
        <w:rPr>
          <w:rFonts w:ascii="Times New Roman" w:hAnsi="Times New Roman" w:cs="Times New Roman"/>
          <w:lang w:val="el-GR"/>
        </w:rPr>
        <w:t xml:space="preserve"> όλων</w:t>
      </w:r>
      <w:r w:rsidR="00825DC9" w:rsidRPr="00825DC9">
        <w:rPr>
          <w:rFonts w:ascii="Times New Roman" w:hAnsi="Times New Roman" w:cs="Times New Roman"/>
          <w:lang w:val="el-GR"/>
        </w:rPr>
        <w:t xml:space="preserve">, </w:t>
      </w:r>
      <w:r w:rsidR="00013E15">
        <w:rPr>
          <w:rFonts w:ascii="Times New Roman" w:hAnsi="Times New Roman" w:cs="Times New Roman"/>
          <w:lang w:val="el-GR"/>
        </w:rPr>
        <w:t>τους</w:t>
      </w:r>
      <w:r w:rsidR="00825DC9" w:rsidRPr="00825DC9">
        <w:rPr>
          <w:rFonts w:ascii="Times New Roman" w:hAnsi="Times New Roman" w:cs="Times New Roman"/>
          <w:lang w:val="el-GR"/>
        </w:rPr>
        <w:t xml:space="preserve"> κανόνες του διεθνούς δικαίου και της Σύμβασης της Γενεύης. </w:t>
      </w:r>
      <w:r w:rsidR="00850DF6">
        <w:rPr>
          <w:rFonts w:ascii="Times New Roman" w:hAnsi="Times New Roman" w:cs="Times New Roman"/>
          <w:lang w:val="el-GR"/>
        </w:rPr>
        <w:t>Επείγει η</w:t>
      </w:r>
      <w:r w:rsidR="00825DC9" w:rsidRPr="00825DC9">
        <w:rPr>
          <w:rFonts w:ascii="Times New Roman" w:hAnsi="Times New Roman" w:cs="Times New Roman"/>
          <w:lang w:val="el-GR"/>
        </w:rPr>
        <w:t xml:space="preserve"> αναθεώρηση του Κανονισμού του Δουβλίνου </w:t>
      </w:r>
      <w:r w:rsidR="005E4091" w:rsidRPr="001D7D25">
        <w:rPr>
          <w:rFonts w:ascii="Times New Roman" w:hAnsi="Times New Roman" w:cs="Times New Roman"/>
          <w:lang w:val="el-GR"/>
        </w:rPr>
        <w:t>και η θέσπιση ενός</w:t>
      </w:r>
      <w:r w:rsidR="005E4091">
        <w:rPr>
          <w:rFonts w:ascii="Times New Roman" w:hAnsi="Times New Roman" w:cs="Times New Roman"/>
          <w:lang w:val="el-GR"/>
        </w:rPr>
        <w:t xml:space="preserve"> </w:t>
      </w:r>
      <w:r w:rsidR="00825DC9" w:rsidRPr="00825DC9">
        <w:rPr>
          <w:rFonts w:ascii="Times New Roman" w:hAnsi="Times New Roman" w:cs="Times New Roman"/>
          <w:lang w:val="el-GR"/>
        </w:rPr>
        <w:t>δίκαιο</w:t>
      </w:r>
      <w:r w:rsidR="005E4091">
        <w:rPr>
          <w:rFonts w:ascii="Times New Roman" w:hAnsi="Times New Roman" w:cs="Times New Roman"/>
          <w:lang w:val="el-GR"/>
        </w:rPr>
        <w:t>υ</w:t>
      </w:r>
      <w:r w:rsidR="00825DC9" w:rsidRPr="00825DC9">
        <w:rPr>
          <w:rFonts w:ascii="Times New Roman" w:hAnsi="Times New Roman" w:cs="Times New Roman"/>
          <w:lang w:val="el-GR"/>
        </w:rPr>
        <w:t xml:space="preserve"> και δεσμευτικ</w:t>
      </w:r>
      <w:r w:rsidR="005E4091">
        <w:rPr>
          <w:rFonts w:ascii="Times New Roman" w:hAnsi="Times New Roman" w:cs="Times New Roman"/>
          <w:lang w:val="el-GR"/>
        </w:rPr>
        <w:t>ού</w:t>
      </w:r>
      <w:r w:rsidR="00825DC9" w:rsidRPr="00825DC9">
        <w:rPr>
          <w:rFonts w:ascii="Times New Roman" w:hAnsi="Times New Roman" w:cs="Times New Roman"/>
          <w:lang w:val="el-GR"/>
        </w:rPr>
        <w:t xml:space="preserve"> πλα</w:t>
      </w:r>
      <w:r w:rsidR="005E4091">
        <w:rPr>
          <w:rFonts w:ascii="Times New Roman" w:hAnsi="Times New Roman" w:cs="Times New Roman"/>
          <w:lang w:val="el-GR"/>
        </w:rPr>
        <w:t>ισίου</w:t>
      </w:r>
      <w:r w:rsidR="00825DC9" w:rsidRPr="00825DC9">
        <w:rPr>
          <w:rFonts w:ascii="Times New Roman" w:hAnsi="Times New Roman" w:cs="Times New Roman"/>
          <w:lang w:val="el-GR"/>
        </w:rPr>
        <w:t xml:space="preserve"> διαμοιρασμού των ευθυνών και μετεγκατάστασης </w:t>
      </w:r>
      <w:r w:rsidR="00505AAC">
        <w:rPr>
          <w:rFonts w:ascii="Times New Roman" w:hAnsi="Times New Roman" w:cs="Times New Roman"/>
          <w:lang w:val="el-GR"/>
        </w:rPr>
        <w:t>που</w:t>
      </w:r>
      <w:r w:rsidR="00825DC9" w:rsidRPr="00825DC9">
        <w:rPr>
          <w:rFonts w:ascii="Times New Roman" w:hAnsi="Times New Roman" w:cs="Times New Roman"/>
          <w:lang w:val="el-GR"/>
        </w:rPr>
        <w:t xml:space="preserve"> δεν θα επιβαρύνει αποκλειστικά τις χώρες πρώτης εισόδου. </w:t>
      </w:r>
      <w:r w:rsidR="005E4091" w:rsidRPr="001D7D25">
        <w:rPr>
          <w:rFonts w:ascii="Times New Roman" w:hAnsi="Times New Roman" w:cs="Times New Roman"/>
          <w:lang w:val="el-GR"/>
        </w:rPr>
        <w:t xml:space="preserve">Πολιτική </w:t>
      </w:r>
      <w:r w:rsidR="00850DF6" w:rsidRPr="001D7D25">
        <w:rPr>
          <w:rFonts w:ascii="Times New Roman" w:hAnsi="Times New Roman" w:cs="Times New Roman"/>
          <w:lang w:val="el-GR"/>
        </w:rPr>
        <w:t>π</w:t>
      </w:r>
      <w:r w:rsidR="00850DF6">
        <w:rPr>
          <w:rFonts w:ascii="Times New Roman" w:hAnsi="Times New Roman" w:cs="Times New Roman"/>
          <w:lang w:val="el-GR"/>
        </w:rPr>
        <w:t xml:space="preserve">ου </w:t>
      </w:r>
      <w:r w:rsidR="00825DC9" w:rsidRPr="00825DC9">
        <w:rPr>
          <w:rFonts w:ascii="Times New Roman" w:hAnsi="Times New Roman" w:cs="Times New Roman"/>
          <w:lang w:val="el-GR"/>
        </w:rPr>
        <w:t xml:space="preserve">θα καθιερώνει και θα αναβαθμίζει τις νόμιμες οδούς επανεγκατάστασης προσφύγων </w:t>
      </w:r>
      <w:r w:rsidR="00CC4AC2">
        <w:rPr>
          <w:rFonts w:ascii="Times New Roman" w:hAnsi="Times New Roman" w:cs="Times New Roman"/>
          <w:lang w:val="el-GR"/>
        </w:rPr>
        <w:t xml:space="preserve">από </w:t>
      </w:r>
      <w:r w:rsidR="00825DC9" w:rsidRPr="00825DC9">
        <w:rPr>
          <w:rFonts w:ascii="Times New Roman" w:hAnsi="Times New Roman" w:cs="Times New Roman"/>
          <w:lang w:val="el-GR"/>
        </w:rPr>
        <w:t>τις χώρες προέλευσης ή διέλευσης σε στενή συνεργασία μ</w:t>
      </w:r>
      <w:r w:rsidR="00850DF6">
        <w:rPr>
          <w:rFonts w:ascii="Times New Roman" w:hAnsi="Times New Roman" w:cs="Times New Roman"/>
          <w:lang w:val="el-GR"/>
        </w:rPr>
        <w:t xml:space="preserve">αζί τους. </w:t>
      </w:r>
      <w:r w:rsidR="00825DC9" w:rsidRPr="00825DC9">
        <w:rPr>
          <w:rFonts w:ascii="Times New Roman" w:hAnsi="Times New Roman" w:cs="Times New Roman"/>
          <w:lang w:val="el-GR"/>
        </w:rPr>
        <w:t>Προκειμένου να αντιμετωπιστούν, εκτός των άλλων, τα δίκτυα των διακινητών</w:t>
      </w:r>
      <w:r w:rsidR="00574BB1">
        <w:rPr>
          <w:rFonts w:ascii="Times New Roman" w:hAnsi="Times New Roman" w:cs="Times New Roman"/>
          <w:lang w:val="el-GR"/>
        </w:rPr>
        <w:t xml:space="preserve"> και </w:t>
      </w:r>
      <w:r w:rsidR="00393E03">
        <w:rPr>
          <w:rFonts w:ascii="Times New Roman" w:hAnsi="Times New Roman" w:cs="Times New Roman"/>
          <w:lang w:val="el-GR"/>
        </w:rPr>
        <w:t xml:space="preserve">η διεθνής σωματεμπορία </w:t>
      </w:r>
      <w:r w:rsidR="00825DC9" w:rsidRPr="00825DC9">
        <w:rPr>
          <w:rFonts w:ascii="Times New Roman" w:eastAsia="Arial Unicode MS" w:hAnsi="Times New Roman" w:cs="Times New Roman"/>
          <w:lang w:val="el-GR"/>
        </w:rPr>
        <w:t>και να καθιερωθούν ευρωπαϊκοί μηχανισμοί επιστροφής, δίκαιοι</w:t>
      </w:r>
      <w:r w:rsidR="0039216B">
        <w:rPr>
          <w:rFonts w:ascii="Times New Roman" w:eastAsia="Arial Unicode MS" w:hAnsi="Times New Roman" w:cs="Times New Roman"/>
          <w:lang w:val="el-GR"/>
        </w:rPr>
        <w:t xml:space="preserve"> </w:t>
      </w:r>
      <w:r w:rsidR="00825DC9" w:rsidRPr="00825DC9">
        <w:rPr>
          <w:rFonts w:ascii="Times New Roman" w:eastAsia="Arial Unicode MS" w:hAnsi="Times New Roman" w:cs="Times New Roman"/>
          <w:lang w:val="el-GR"/>
        </w:rPr>
        <w:t xml:space="preserve">και </w:t>
      </w:r>
      <w:r w:rsidR="00825DC9" w:rsidRPr="00825DC9">
        <w:rPr>
          <w:rFonts w:ascii="Times New Roman" w:eastAsia="Arial Unicode MS" w:hAnsi="Times New Roman" w:cs="Times New Roman"/>
          <w:lang w:val="el-GR"/>
        </w:rPr>
        <w:lastRenderedPageBreak/>
        <w:t>ασφαλεί</w:t>
      </w:r>
      <w:r w:rsidR="004B2F18">
        <w:rPr>
          <w:rFonts w:ascii="Times New Roman" w:eastAsia="Arial Unicode MS" w:hAnsi="Times New Roman" w:cs="Times New Roman"/>
          <w:lang w:val="el-GR"/>
        </w:rPr>
        <w:t>ς</w:t>
      </w:r>
      <w:r w:rsidR="00825DC9" w:rsidRPr="00825DC9">
        <w:rPr>
          <w:rFonts w:ascii="Times New Roman" w:eastAsia="Arial Unicode MS" w:hAnsi="Times New Roman" w:cs="Times New Roman"/>
          <w:lang w:val="el-GR"/>
        </w:rPr>
        <w:t xml:space="preserve"> για όσους δεν δικαιούνται άσυλο στην ΕΕ ή επιθυμούν να επιστρέψουν στις χώρες τους</w:t>
      </w:r>
      <w:r w:rsidR="00825DC9" w:rsidRPr="00825DC9">
        <w:rPr>
          <w:rFonts w:ascii="Times New Roman" w:hAnsi="Times New Roman" w:cs="Times New Roman"/>
          <w:lang w:val="el-GR"/>
        </w:rPr>
        <w:t xml:space="preserve">. </w:t>
      </w:r>
    </w:p>
    <w:p w:rsidR="00116299" w:rsidRPr="00825DC9" w:rsidRDefault="005A7747"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(21) </w:t>
      </w:r>
      <w:r w:rsidR="00825DC9" w:rsidRPr="00825DC9">
        <w:rPr>
          <w:rFonts w:ascii="Times New Roman" w:hAnsi="Times New Roman" w:cs="Times New Roman"/>
          <w:b/>
          <w:lang w:val="el-GR"/>
        </w:rPr>
        <w:t>2.4.</w:t>
      </w:r>
      <w:r w:rsidR="00825DC9" w:rsidRPr="00825DC9">
        <w:rPr>
          <w:rFonts w:ascii="Times New Roman" w:hAnsi="Times New Roman" w:cs="Times New Roman"/>
          <w:lang w:val="el-GR"/>
        </w:rPr>
        <w:t xml:space="preserve"> </w:t>
      </w:r>
      <w:r w:rsidR="002E2873">
        <w:rPr>
          <w:rFonts w:ascii="Times New Roman" w:hAnsi="Times New Roman" w:cs="Times New Roman"/>
          <w:lang w:val="el-GR"/>
        </w:rPr>
        <w:t>Η</w:t>
      </w:r>
      <w:r w:rsidR="00825DC9" w:rsidRPr="00825DC9">
        <w:rPr>
          <w:rFonts w:ascii="Times New Roman" w:hAnsi="Times New Roman" w:cs="Times New Roman"/>
          <w:lang w:val="el-GR"/>
        </w:rPr>
        <w:t xml:space="preserve"> ΕΕ χαρακτηρίζεται </w:t>
      </w:r>
      <w:r w:rsidR="002E2873">
        <w:rPr>
          <w:rFonts w:ascii="Times New Roman" w:hAnsi="Times New Roman" w:cs="Times New Roman"/>
          <w:lang w:val="el-GR"/>
        </w:rPr>
        <w:t xml:space="preserve">επιπλέον </w:t>
      </w:r>
      <w:r w:rsidR="00825DC9" w:rsidRPr="00825DC9">
        <w:rPr>
          <w:rFonts w:ascii="Times New Roman" w:hAnsi="Times New Roman" w:cs="Times New Roman"/>
          <w:lang w:val="el-GR"/>
        </w:rPr>
        <w:t xml:space="preserve">από μεγάλα θεσμικά ελλείμματα ενώ βρίσκεται αντιμέτωπη με τα εξίσου μεγάλα προβλήματα που γεννώνται από την παγίως ασκούμενη οικονομική πολιτική </w:t>
      </w:r>
      <w:r w:rsidR="00116299">
        <w:rPr>
          <w:rFonts w:ascii="Times New Roman" w:hAnsi="Times New Roman" w:cs="Times New Roman"/>
          <w:lang w:val="el-GR"/>
        </w:rPr>
        <w:t>της</w:t>
      </w:r>
      <w:r w:rsidR="00FF2EE4">
        <w:rPr>
          <w:rFonts w:ascii="Times New Roman" w:hAnsi="Times New Roman" w:cs="Times New Roman"/>
          <w:lang w:val="el-GR"/>
        </w:rPr>
        <w:t xml:space="preserve">. </w:t>
      </w:r>
      <w:r w:rsidR="001E3D51" w:rsidRPr="001E3D51">
        <w:rPr>
          <w:rFonts w:ascii="Times New Roman" w:hAnsi="Times New Roman" w:cs="Times New Roman"/>
          <w:lang w:val="el-GR"/>
        </w:rPr>
        <w:t>Α</w:t>
      </w:r>
      <w:r w:rsidR="00FF2EE4" w:rsidRPr="001E3D51">
        <w:rPr>
          <w:rFonts w:ascii="Times New Roman" w:hAnsi="Times New Roman" w:cs="Times New Roman"/>
          <w:lang w:val="el-GR"/>
        </w:rPr>
        <w:t xml:space="preserve">υτή τείνει να </w:t>
      </w:r>
      <w:r w:rsidR="00116299" w:rsidRPr="001E3D51">
        <w:rPr>
          <w:rFonts w:ascii="Times New Roman" w:hAnsi="Times New Roman" w:cs="Times New Roman"/>
          <w:lang w:val="el-GR"/>
        </w:rPr>
        <w:t xml:space="preserve">εξαντλείται στην προστασία της διευρυμένης αναπαραγωγής του κεφαλαίου </w:t>
      </w:r>
      <w:r w:rsidR="00FF2EE4" w:rsidRPr="001E3D51">
        <w:rPr>
          <w:rFonts w:ascii="Times New Roman" w:hAnsi="Times New Roman" w:cs="Times New Roman"/>
          <w:lang w:val="el-GR"/>
        </w:rPr>
        <w:t>ενόσω</w:t>
      </w:r>
      <w:r w:rsidR="00116299" w:rsidRPr="001E3D51">
        <w:rPr>
          <w:rFonts w:ascii="Times New Roman" w:hAnsi="Times New Roman" w:cs="Times New Roman"/>
          <w:lang w:val="el-GR"/>
        </w:rPr>
        <w:t xml:space="preserve"> αντανακλά </w:t>
      </w:r>
      <w:r w:rsidR="00FF2EE4" w:rsidRPr="001E3D51">
        <w:rPr>
          <w:rFonts w:ascii="Times New Roman" w:hAnsi="Times New Roman" w:cs="Times New Roman"/>
          <w:lang w:val="el-GR"/>
        </w:rPr>
        <w:t>συμβιβασμούς που κυρίως αποσκοπούν να εξ</w:t>
      </w:r>
      <w:r w:rsidR="00116299" w:rsidRPr="001E3D51">
        <w:rPr>
          <w:rFonts w:ascii="Times New Roman" w:hAnsi="Times New Roman" w:cs="Times New Roman"/>
          <w:lang w:val="el-GR"/>
        </w:rPr>
        <w:t>ισορροπ</w:t>
      </w:r>
      <w:r w:rsidR="00FF2EE4" w:rsidRPr="001E3D51">
        <w:rPr>
          <w:rFonts w:ascii="Times New Roman" w:hAnsi="Times New Roman" w:cs="Times New Roman"/>
          <w:lang w:val="el-GR"/>
        </w:rPr>
        <w:t xml:space="preserve">ήσουν </w:t>
      </w:r>
      <w:r w:rsidR="00116299" w:rsidRPr="001E3D51">
        <w:rPr>
          <w:rFonts w:ascii="Times New Roman" w:hAnsi="Times New Roman" w:cs="Times New Roman"/>
          <w:lang w:val="el-GR"/>
        </w:rPr>
        <w:t xml:space="preserve">τα συμφέροντα των μεγάλων </w:t>
      </w:r>
      <w:r w:rsidR="00FF2EE4" w:rsidRPr="001E3D51">
        <w:rPr>
          <w:rFonts w:ascii="Times New Roman" w:hAnsi="Times New Roman" w:cs="Times New Roman"/>
          <w:lang w:val="el-GR"/>
        </w:rPr>
        <w:t xml:space="preserve">ευρωπαϊκών επιχειρηματικών </w:t>
      </w:r>
      <w:r w:rsidR="00116299" w:rsidRPr="001E3D51">
        <w:rPr>
          <w:rFonts w:ascii="Times New Roman" w:hAnsi="Times New Roman" w:cs="Times New Roman"/>
          <w:lang w:val="el-GR"/>
        </w:rPr>
        <w:t>ομίλων.</w:t>
      </w:r>
    </w:p>
    <w:p w:rsidR="00825DC9" w:rsidRPr="00F602E4" w:rsidRDefault="005A7747" w:rsidP="00404F6B">
      <w:pPr>
        <w:suppressAutoHyphens/>
        <w:spacing w:after="160"/>
        <w:jc w:val="both"/>
        <w:rPr>
          <w:rFonts w:ascii="Times New Roman" w:eastAsia="Times New Roman" w:hAnsi="Times New Roman" w:cs="Times New Roman"/>
          <w:color w:val="FF0000"/>
          <w:lang w:val="el-GR" w:eastAsia="en-GB"/>
        </w:rPr>
      </w:pPr>
      <w:r>
        <w:rPr>
          <w:rFonts w:ascii="Times New Roman" w:hAnsi="Times New Roman" w:cs="Times New Roman"/>
          <w:b/>
          <w:lang w:val="el-GR"/>
        </w:rPr>
        <w:t xml:space="preserve">(22) </w:t>
      </w:r>
      <w:r w:rsidR="00825DC9" w:rsidRPr="00825DC9">
        <w:rPr>
          <w:rFonts w:ascii="Times New Roman" w:hAnsi="Times New Roman" w:cs="Times New Roman"/>
          <w:b/>
          <w:lang w:val="el-GR"/>
        </w:rPr>
        <w:t xml:space="preserve">2.5. </w:t>
      </w:r>
      <w:r w:rsidR="002E2873">
        <w:rPr>
          <w:rFonts w:ascii="Times New Roman" w:hAnsi="Times New Roman" w:cs="Times New Roman"/>
          <w:lang w:val="el-GR"/>
        </w:rPr>
        <w:t>Η</w:t>
      </w:r>
      <w:r w:rsidR="00825DC9" w:rsidRPr="00825DC9">
        <w:rPr>
          <w:rFonts w:ascii="Times New Roman" w:hAnsi="Times New Roman" w:cs="Times New Roman"/>
          <w:lang w:val="el-GR"/>
        </w:rPr>
        <w:t xml:space="preserve"> ΕΕ δεν μπορεί πλέον να περιστέλλεται στο πλαίσιο μιας στενά οικονομικής και νομισματικής ένωσης. Μακροπρόθεσμα, Ε</w:t>
      </w:r>
      <w:r w:rsidR="002E2873">
        <w:rPr>
          <w:rFonts w:ascii="Times New Roman" w:hAnsi="Times New Roman" w:cs="Times New Roman"/>
          <w:lang w:val="el-GR"/>
        </w:rPr>
        <w:t xml:space="preserve">Ε </w:t>
      </w:r>
      <w:r w:rsidR="00825DC9" w:rsidRPr="00825DC9">
        <w:rPr>
          <w:rFonts w:ascii="Times New Roman" w:hAnsi="Times New Roman" w:cs="Times New Roman"/>
          <w:lang w:val="el-GR"/>
        </w:rPr>
        <w:t xml:space="preserve">δεν μπορεί να υπάρξει αν δεν </w:t>
      </w:r>
      <w:r w:rsidR="002E2873">
        <w:rPr>
          <w:rFonts w:ascii="Times New Roman" w:hAnsi="Times New Roman" w:cs="Times New Roman"/>
          <w:lang w:val="el-GR"/>
        </w:rPr>
        <w:t xml:space="preserve">εμβαθύνει τις διαδικασίες ενοποίησής της </w:t>
      </w:r>
      <w:r w:rsidR="00825DC9" w:rsidRPr="00825DC9">
        <w:rPr>
          <w:rFonts w:ascii="Times New Roman" w:hAnsi="Times New Roman" w:cs="Times New Roman"/>
          <w:lang w:val="el-GR"/>
        </w:rPr>
        <w:t>συμπεριλ</w:t>
      </w:r>
      <w:r w:rsidR="002E2873">
        <w:rPr>
          <w:rFonts w:ascii="Times New Roman" w:hAnsi="Times New Roman" w:cs="Times New Roman"/>
          <w:lang w:val="el-GR"/>
        </w:rPr>
        <w:t xml:space="preserve">αμβάνοντας </w:t>
      </w:r>
      <w:r w:rsidR="00825DC9" w:rsidRPr="00825DC9">
        <w:rPr>
          <w:rFonts w:ascii="Times New Roman" w:hAnsi="Times New Roman" w:cs="Times New Roman"/>
          <w:lang w:val="el-GR"/>
        </w:rPr>
        <w:t>στο κανονιστικό πλαίσιό της την Κοινωνική</w:t>
      </w:r>
      <w:r w:rsidR="00733EFF">
        <w:rPr>
          <w:rFonts w:ascii="Times New Roman" w:hAnsi="Times New Roman" w:cs="Times New Roman"/>
          <w:lang w:val="el-GR"/>
        </w:rPr>
        <w:t>,</w:t>
      </w:r>
      <w:r w:rsidR="00825DC9" w:rsidRPr="00825DC9">
        <w:rPr>
          <w:rFonts w:ascii="Times New Roman" w:hAnsi="Times New Roman" w:cs="Times New Roman"/>
          <w:lang w:val="el-GR"/>
        </w:rPr>
        <w:t xml:space="preserve"> την Οικολογική </w:t>
      </w:r>
      <w:r w:rsidR="00574BB1">
        <w:rPr>
          <w:rFonts w:ascii="Times New Roman" w:hAnsi="Times New Roman" w:cs="Times New Roman"/>
          <w:lang w:val="el-GR"/>
        </w:rPr>
        <w:t xml:space="preserve">και τη Φεμινιστική </w:t>
      </w:r>
      <w:r w:rsidR="00825DC9" w:rsidRPr="00825DC9">
        <w:rPr>
          <w:rFonts w:ascii="Times New Roman" w:hAnsi="Times New Roman" w:cs="Times New Roman"/>
          <w:lang w:val="el-GR"/>
        </w:rPr>
        <w:t xml:space="preserve">Ευρώπη. Απαιτείται </w:t>
      </w:r>
      <w:r w:rsidR="00825DC9" w:rsidRPr="00825DC9">
        <w:rPr>
          <w:rFonts w:ascii="Times New Roman" w:hAnsi="Times New Roman" w:cs="Times New Roman"/>
          <w:color w:val="000000"/>
          <w:lang w:val="el-GR"/>
        </w:rPr>
        <w:t xml:space="preserve">ενίσχυση των αρμοδιοτήτων του Ευρωπαϊκού Κοινοβουλίου ώστε αυτό να αποκτήσει διευρυμένο λόγο στα θέματα οικονομικής πολιτικής, περιλαμβανομένου του δημοκρατικού ελέγχου της Ευρωπαϊκής Κεντρικής Τράπεζας και του </w:t>
      </w:r>
      <w:proofErr w:type="spellStart"/>
      <w:r w:rsidR="00505AAC">
        <w:rPr>
          <w:rFonts w:ascii="Times New Roman" w:hAnsi="Times New Roman" w:cs="Times New Roman"/>
          <w:color w:val="000000"/>
          <w:lang w:val="el-GR"/>
        </w:rPr>
        <w:t>Γιούρογκρουπ</w:t>
      </w:r>
      <w:proofErr w:type="spellEnd"/>
      <w:r w:rsidR="00825DC9" w:rsidRPr="00825DC9">
        <w:rPr>
          <w:rFonts w:ascii="Times New Roman" w:hAnsi="Times New Roman" w:cs="Times New Roman"/>
          <w:color w:val="000000"/>
          <w:lang w:val="el-GR"/>
        </w:rPr>
        <w:t xml:space="preserve">. Απαιτείται </w:t>
      </w:r>
      <w:r w:rsidR="00825DC9" w:rsidRPr="00825DC9">
        <w:rPr>
          <w:rFonts w:ascii="Times New Roman" w:eastAsia="Times New Roman" w:hAnsi="Times New Roman" w:cs="Times New Roman"/>
          <w:color w:val="000000"/>
          <w:shd w:val="clear" w:color="auto" w:fill="FFFFFF"/>
          <w:lang w:val="el-GR" w:eastAsia="en-GB"/>
        </w:rPr>
        <w:t xml:space="preserve">η τροποποίηση των συνθηκών ώστε να αντικατασταθεί η αρχή της ομοφωνίας από εκείνη της ειδικής πλειοψηφίας στους περισσότερους τομείς αρμοδιότητας της ΕΕ, εκτός από αυτούς της άμυνας και της εξωτερικής πολιτικής. Απαιτείται μεγαλύτερη διαφάνεια στη λειτουργία του </w:t>
      </w:r>
      <w:r w:rsidR="00825DC9" w:rsidRPr="00825DC9">
        <w:rPr>
          <w:rFonts w:ascii="Times New Roman" w:hAnsi="Times New Roman" w:cs="Times New Roman"/>
          <w:color w:val="000000"/>
          <w:lang w:val="el-GR"/>
        </w:rPr>
        <w:t>Ευρωπαϊκού Συμβουλίου και της Επιτροπής (Κομισιόν)</w:t>
      </w:r>
      <w:r w:rsidR="0039216B">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όπως και</w:t>
      </w:r>
      <w:r w:rsidR="00733EFF">
        <w:rPr>
          <w:rFonts w:ascii="Times New Roman" w:hAnsi="Times New Roman" w:cs="Times New Roman"/>
          <w:color w:val="000000"/>
          <w:lang w:val="el-GR"/>
        </w:rPr>
        <w:t xml:space="preserve"> να στηριχθούν </w:t>
      </w:r>
      <w:r w:rsidR="00F602E4" w:rsidRPr="00F602E4">
        <w:rPr>
          <w:rFonts w:ascii="Times New Roman" w:hAnsi="Times New Roman" w:cs="Times New Roman"/>
          <w:color w:val="000000"/>
          <w:lang w:val="el-GR"/>
        </w:rPr>
        <w:t>οι προσπάθειες για ενίσχυση του κράτους δικαίου, της ισότητας των φύλων και της προστασίας των μειονοτήτων</w:t>
      </w:r>
      <w:r w:rsidR="00825DC9" w:rsidRPr="00F602E4">
        <w:rPr>
          <w:rFonts w:ascii="Times New Roman" w:hAnsi="Times New Roman" w:cs="Times New Roman"/>
          <w:lang w:val="el-GR"/>
        </w:rPr>
        <w:t>.</w:t>
      </w:r>
    </w:p>
    <w:p w:rsidR="00825DC9" w:rsidRPr="00825DC9" w:rsidRDefault="005A7747"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(23) </w:t>
      </w:r>
      <w:r w:rsidR="00825DC9" w:rsidRPr="00825DC9">
        <w:rPr>
          <w:rFonts w:ascii="Times New Roman" w:hAnsi="Times New Roman" w:cs="Times New Roman"/>
          <w:b/>
          <w:color w:val="000000"/>
          <w:lang w:val="el-GR"/>
        </w:rPr>
        <w:t>2.6.</w:t>
      </w:r>
      <w:r w:rsidR="00825DC9" w:rsidRPr="00825DC9">
        <w:rPr>
          <w:rFonts w:ascii="Times New Roman" w:hAnsi="Times New Roman" w:cs="Times New Roman"/>
          <w:color w:val="000000"/>
          <w:lang w:val="el-GR"/>
        </w:rPr>
        <w:t xml:space="preserve"> Το νεοφιλελεύθερο πλαίσιο που προσδιορίζει την παγίως ασκούμενη οικονομική πολιτική της ΕΕ έχει καταστεί πασιφανώς ασφυκτικό. Το Σύμφωνο Σταθερότητας </w:t>
      </w:r>
      <w:r w:rsidR="00825DC9" w:rsidRPr="001E3D51">
        <w:rPr>
          <w:rFonts w:ascii="Times New Roman" w:hAnsi="Times New Roman" w:cs="Times New Roman"/>
          <w:color w:val="000000"/>
          <w:lang w:val="el-GR"/>
        </w:rPr>
        <w:t xml:space="preserve">και Ανάπτυξης οφείλει να μετατραπεί σε </w:t>
      </w:r>
      <w:r w:rsidR="00825DC9" w:rsidRPr="001E3D51">
        <w:rPr>
          <w:rFonts w:ascii="Times New Roman" w:hAnsi="Times New Roman" w:cs="Times New Roman"/>
          <w:color w:val="000000"/>
          <w:u w:val="single"/>
          <w:lang w:val="el-GR"/>
        </w:rPr>
        <w:t>Σύμφωνο Σύγκλισης</w:t>
      </w:r>
      <w:r w:rsidR="001E3D51">
        <w:rPr>
          <w:rFonts w:ascii="Times New Roman" w:hAnsi="Times New Roman" w:cs="Times New Roman"/>
          <w:color w:val="000000"/>
          <w:u w:val="single"/>
          <w:lang w:val="el-GR"/>
        </w:rPr>
        <w:t>,</w:t>
      </w:r>
      <w:r w:rsidR="00825DC9" w:rsidRPr="001E3D51">
        <w:rPr>
          <w:rFonts w:ascii="Times New Roman" w:hAnsi="Times New Roman" w:cs="Times New Roman"/>
          <w:color w:val="000000"/>
          <w:u w:val="single"/>
          <w:lang w:val="el-GR"/>
        </w:rPr>
        <w:t xml:space="preserve"> </w:t>
      </w:r>
      <w:r w:rsidR="00FF2EE4" w:rsidRPr="001E3D51">
        <w:rPr>
          <w:rFonts w:ascii="Times New Roman" w:hAnsi="Times New Roman" w:cs="Times New Roman"/>
          <w:color w:val="000000"/>
          <w:u w:val="single"/>
          <w:lang w:val="el-GR"/>
        </w:rPr>
        <w:t xml:space="preserve">Ανθεκτικότητας </w:t>
      </w:r>
      <w:r w:rsidR="00825DC9" w:rsidRPr="001E3D51">
        <w:rPr>
          <w:rFonts w:ascii="Times New Roman" w:hAnsi="Times New Roman" w:cs="Times New Roman"/>
          <w:color w:val="000000"/>
          <w:u w:val="single"/>
          <w:lang w:val="el-GR"/>
        </w:rPr>
        <w:t>και Βιώσιμης</w:t>
      </w:r>
      <w:r w:rsidR="00825DC9" w:rsidRPr="00AC00A6">
        <w:rPr>
          <w:rFonts w:ascii="Times New Roman" w:hAnsi="Times New Roman" w:cs="Times New Roman"/>
          <w:color w:val="000000"/>
          <w:u w:val="single"/>
          <w:lang w:val="el-GR"/>
        </w:rPr>
        <w:t xml:space="preserve"> Ανάπτυξης</w:t>
      </w:r>
      <w:r w:rsidR="00825DC9" w:rsidRPr="00825DC9">
        <w:rPr>
          <w:rFonts w:ascii="Times New Roman" w:hAnsi="Times New Roman" w:cs="Times New Roman"/>
          <w:color w:val="000000"/>
          <w:lang w:val="el-GR"/>
        </w:rPr>
        <w:t xml:space="preserve"> που δεν θα περιλαμβάνει </w:t>
      </w:r>
      <w:r w:rsidR="00825DC9" w:rsidRPr="001E3D51">
        <w:rPr>
          <w:rFonts w:ascii="Times New Roman" w:hAnsi="Times New Roman" w:cs="Times New Roman"/>
          <w:color w:val="000000"/>
          <w:lang w:val="el-GR"/>
        </w:rPr>
        <w:t xml:space="preserve">δρακόντειους δημοσιονομικούς περιορισμούς, αλλά κριτήρια και στόχους σε </w:t>
      </w:r>
      <w:proofErr w:type="spellStart"/>
      <w:r w:rsidR="00825DC9" w:rsidRPr="001E3D51">
        <w:rPr>
          <w:rFonts w:ascii="Times New Roman" w:hAnsi="Times New Roman" w:cs="Times New Roman"/>
          <w:color w:val="000000"/>
          <w:lang w:val="el-GR"/>
        </w:rPr>
        <w:t>ό,τι</w:t>
      </w:r>
      <w:proofErr w:type="spellEnd"/>
      <w:r w:rsidR="00825DC9" w:rsidRPr="001E3D51">
        <w:rPr>
          <w:rFonts w:ascii="Times New Roman" w:hAnsi="Times New Roman" w:cs="Times New Roman"/>
          <w:color w:val="000000"/>
          <w:lang w:val="el-GR"/>
        </w:rPr>
        <w:t xml:space="preserve"> αφορά </w:t>
      </w:r>
      <w:r w:rsidR="00FF2EE4" w:rsidRPr="00825DC9">
        <w:rPr>
          <w:rFonts w:ascii="Times New Roman" w:hAnsi="Times New Roman" w:cs="Times New Roman"/>
          <w:color w:val="000000"/>
          <w:lang w:val="el-GR"/>
        </w:rPr>
        <w:t xml:space="preserve">την </w:t>
      </w:r>
      <w:r w:rsidR="00825DC9" w:rsidRPr="00825DC9">
        <w:rPr>
          <w:rFonts w:ascii="Times New Roman" w:hAnsi="Times New Roman" w:cs="Times New Roman"/>
          <w:color w:val="000000"/>
          <w:lang w:val="el-GR"/>
        </w:rPr>
        <w:t>ενίσχυση της απασχόλησης, την περιφερειακή σύγκλιση, τη σύγκλιση προς τα πάνω όλων των συναφών κοινωνικών δεικτών</w:t>
      </w:r>
      <w:r w:rsidR="001E3D51">
        <w:rPr>
          <w:rFonts w:ascii="Times New Roman" w:hAnsi="Times New Roman" w:cs="Times New Roman"/>
          <w:color w:val="000000"/>
          <w:lang w:val="el-GR"/>
        </w:rPr>
        <w:t xml:space="preserve">, </w:t>
      </w:r>
      <w:r w:rsidR="001E3D51" w:rsidRPr="001E3D51">
        <w:rPr>
          <w:rFonts w:ascii="Times New Roman" w:hAnsi="Times New Roman" w:cs="Times New Roman"/>
          <w:color w:val="000000"/>
          <w:lang w:val="el-GR"/>
        </w:rPr>
        <w:t>την κλιματική ουδετερότητα</w:t>
      </w:r>
      <w:r w:rsidR="001E3D51">
        <w:rPr>
          <w:rFonts w:ascii="Times New Roman" w:hAnsi="Times New Roman" w:cs="Times New Roman"/>
          <w:color w:val="000000"/>
          <w:lang w:val="el-GR"/>
        </w:rPr>
        <w:t xml:space="preserve"> και </w:t>
      </w:r>
      <w:r w:rsidR="001E3D51" w:rsidRPr="00825DC9">
        <w:rPr>
          <w:rFonts w:ascii="Times New Roman" w:hAnsi="Times New Roman" w:cs="Times New Roman"/>
          <w:color w:val="000000"/>
          <w:lang w:val="el-GR"/>
        </w:rPr>
        <w:t xml:space="preserve">τη </w:t>
      </w:r>
      <w:r w:rsidR="00825DC9" w:rsidRPr="00825DC9">
        <w:rPr>
          <w:rFonts w:ascii="Times New Roman" w:hAnsi="Times New Roman" w:cs="Times New Roman"/>
          <w:color w:val="000000"/>
          <w:lang w:val="el-GR"/>
        </w:rPr>
        <w:t>συστηματική προώθηση της Πράσινης Συμφωνίας</w:t>
      </w:r>
      <w:r w:rsidR="00783C00">
        <w:rPr>
          <w:rFonts w:ascii="Times New Roman" w:hAnsi="Times New Roman" w:cs="Times New Roman"/>
          <w:color w:val="000000"/>
          <w:lang w:val="el-GR"/>
        </w:rPr>
        <w:t>,</w:t>
      </w:r>
      <w:r w:rsidR="00FF2EE4" w:rsidRPr="00FF2EE4">
        <w:rPr>
          <w:rFonts w:ascii="Times New Roman" w:hAnsi="Times New Roman" w:cs="Times New Roman"/>
          <w:color w:val="000000"/>
          <w:lang w:val="el-GR"/>
        </w:rPr>
        <w:t xml:space="preserve"> </w:t>
      </w:r>
      <w:r w:rsidR="00FF2EE4" w:rsidRPr="001E3D51">
        <w:rPr>
          <w:rFonts w:ascii="Times New Roman" w:hAnsi="Times New Roman" w:cs="Times New Roman"/>
          <w:color w:val="000000"/>
          <w:lang w:val="el-GR"/>
        </w:rPr>
        <w:t>σε κοινωνίες ασφαλείς και ανθεκτικές</w:t>
      </w:r>
      <w:r w:rsidR="00825DC9" w:rsidRPr="001E3D51">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w:t>
      </w:r>
      <w:r w:rsidR="0039216B">
        <w:rPr>
          <w:rFonts w:ascii="Times New Roman" w:hAnsi="Times New Roman" w:cs="Times New Roman"/>
          <w:color w:val="000000"/>
          <w:lang w:val="el-GR"/>
        </w:rPr>
        <w:t>Τ</w:t>
      </w:r>
      <w:r w:rsidR="00825DC9" w:rsidRPr="00825DC9">
        <w:rPr>
          <w:rFonts w:ascii="Times New Roman" w:hAnsi="Times New Roman" w:cs="Times New Roman"/>
          <w:color w:val="000000"/>
          <w:lang w:val="el-GR"/>
        </w:rPr>
        <w:t>ο δημόσιο χρέος, όπως αυξήθηκε σημαντικά τα τελευταία χρόνια, θα συνεχίσει να πιέζει πρώτα απ’ όλα τις φτωχότερες χώρες της ΕΕ και όχι λιγότερο τις χώρες του ευρ</w:t>
      </w:r>
      <w:r w:rsidR="00E31D4A">
        <w:rPr>
          <w:rFonts w:ascii="Times New Roman" w:hAnsi="Times New Roman" w:cs="Times New Roman"/>
          <w:color w:val="000000"/>
          <w:lang w:val="el-GR"/>
        </w:rPr>
        <w:t>ω</w:t>
      </w:r>
      <w:r w:rsidR="00825DC9" w:rsidRPr="00825DC9">
        <w:rPr>
          <w:rFonts w:ascii="Times New Roman" w:hAnsi="Times New Roman" w:cs="Times New Roman"/>
          <w:color w:val="000000"/>
          <w:lang w:val="el-GR"/>
        </w:rPr>
        <w:t>παϊκού Νότου. Η συναφής ‘προσαρμογή’ που θα απαιτηθεί στο εγγύς μέλλον –με μνημόνια ή χωρίς– θα είναι εξαιρετικά δύσκολη. Όπου αυτή η κατάσταση ενισχύει τον ρόλο των χρηματαγορών παγκοσμίως, δηλαδή τον νεοφιλελευθερισμό αυτοπροσώπως: παρά την χρηματοπιστωτική κρίση του 2009, ο ρόλος των χρηματαγορών δεν έχει αδυνατίσει ούτε σε σχέση με τις δραστηριότητ</w:t>
      </w:r>
      <w:r w:rsidR="00393E03">
        <w:rPr>
          <w:rFonts w:ascii="Times New Roman" w:hAnsi="Times New Roman" w:cs="Times New Roman"/>
          <w:color w:val="000000"/>
          <w:lang w:val="el-GR"/>
        </w:rPr>
        <w:t>έ</w:t>
      </w:r>
      <w:r w:rsidR="00825DC9" w:rsidRPr="00825DC9">
        <w:rPr>
          <w:rFonts w:ascii="Times New Roman" w:hAnsi="Times New Roman" w:cs="Times New Roman"/>
          <w:color w:val="000000"/>
          <w:lang w:val="el-GR"/>
        </w:rPr>
        <w:t xml:space="preserve">ς τους σε τομείς με μεγάλο ιδιωτικό κέρδος και μικρό κοινωνικό όφελος ούτε σε σχέση με την πολιτική εξουσία που εμμέσως ασκούν. </w:t>
      </w:r>
    </w:p>
    <w:p w:rsidR="00825DC9" w:rsidRPr="00825DC9" w:rsidRDefault="00F82CB3" w:rsidP="00404F6B">
      <w:pPr>
        <w:suppressAutoHyphens/>
        <w:spacing w:after="160"/>
        <w:jc w:val="both"/>
        <w:rPr>
          <w:rFonts w:ascii="Times New Roman" w:eastAsia="Arial Unicode MS" w:hAnsi="Times New Roman" w:cs="Times New Roman"/>
          <w:lang w:val="el-GR"/>
        </w:rPr>
      </w:pPr>
      <w:r>
        <w:rPr>
          <w:rFonts w:ascii="Times New Roman" w:hAnsi="Times New Roman" w:cs="Times New Roman"/>
          <w:b/>
          <w:color w:val="000000"/>
          <w:lang w:val="el-GR"/>
        </w:rPr>
        <w:t xml:space="preserve">(24) </w:t>
      </w:r>
      <w:r w:rsidR="00825DC9" w:rsidRPr="00825DC9">
        <w:rPr>
          <w:rFonts w:ascii="Times New Roman" w:hAnsi="Times New Roman" w:cs="Times New Roman"/>
          <w:b/>
          <w:color w:val="000000"/>
          <w:lang w:val="el-GR"/>
        </w:rPr>
        <w:t>2.7.</w:t>
      </w:r>
      <w:r w:rsidR="00825DC9" w:rsidRPr="00825DC9">
        <w:rPr>
          <w:rFonts w:ascii="Times New Roman" w:hAnsi="Times New Roman" w:cs="Times New Roman"/>
          <w:color w:val="000000"/>
          <w:lang w:val="el-GR"/>
        </w:rPr>
        <w:t xml:space="preserve"> Εν προκειμένω είναι ενδεικτική </w:t>
      </w:r>
      <w:r w:rsidR="00825DC9" w:rsidRPr="00825DC9">
        <w:rPr>
          <w:rFonts w:ascii="Times New Roman" w:eastAsia="Arial Unicode MS" w:hAnsi="Times New Roman" w:cs="Times New Roman"/>
          <w:lang w:val="el-GR"/>
        </w:rPr>
        <w:t>η φορολογική και άλλη προστασία την οποία η ασκούμενη πολιτική της ΕΕ παρέχει στις μεγάλες πολυεθνικές εταιρείες. Η ασυλία των πολυεθνικών του φαρμάκου ως προς την άκρως κερδοφόρα εκμετάλλευση των εμβολίων κατά του COVID-19 και η αδυναμία –ή απροθυμία– των θεσμών της ΕΕ να κοινωνικοποιήσουν τις αντίστοιχες πατέντες συνιστ</w:t>
      </w:r>
      <w:r w:rsidR="000A7A79">
        <w:rPr>
          <w:rFonts w:ascii="Times New Roman" w:eastAsia="Arial Unicode MS" w:hAnsi="Times New Roman" w:cs="Times New Roman"/>
          <w:lang w:val="el-GR"/>
        </w:rPr>
        <w:t>ούν</w:t>
      </w:r>
      <w:r w:rsidR="00825DC9" w:rsidRPr="00825DC9">
        <w:rPr>
          <w:rFonts w:ascii="Times New Roman" w:eastAsia="Arial Unicode MS" w:hAnsi="Times New Roman" w:cs="Times New Roman"/>
          <w:lang w:val="el-GR"/>
        </w:rPr>
        <w:t xml:space="preserve"> εκκωφαντικό παρ</w:t>
      </w:r>
      <w:r w:rsidR="000A7A79">
        <w:rPr>
          <w:rFonts w:ascii="Times New Roman" w:eastAsia="Arial Unicode MS" w:hAnsi="Times New Roman" w:cs="Times New Roman"/>
          <w:lang w:val="el-GR"/>
        </w:rPr>
        <w:t>ά</w:t>
      </w:r>
      <w:r w:rsidR="00825DC9" w:rsidRPr="00825DC9">
        <w:rPr>
          <w:rFonts w:ascii="Times New Roman" w:eastAsia="Arial Unicode MS" w:hAnsi="Times New Roman" w:cs="Times New Roman"/>
          <w:lang w:val="el-GR"/>
        </w:rPr>
        <w:t>δε</w:t>
      </w:r>
      <w:r w:rsidR="000A7A79">
        <w:rPr>
          <w:rFonts w:ascii="Times New Roman" w:eastAsia="Arial Unicode MS" w:hAnsi="Times New Roman" w:cs="Times New Roman"/>
          <w:lang w:val="el-GR"/>
        </w:rPr>
        <w:t>ι</w:t>
      </w:r>
      <w:r w:rsidR="00825DC9" w:rsidRPr="00825DC9">
        <w:rPr>
          <w:rFonts w:ascii="Times New Roman" w:eastAsia="Arial Unicode MS" w:hAnsi="Times New Roman" w:cs="Times New Roman"/>
          <w:lang w:val="el-GR"/>
        </w:rPr>
        <w:t xml:space="preserve">γμα. </w:t>
      </w:r>
      <w:r w:rsidR="002E2873">
        <w:rPr>
          <w:rFonts w:ascii="Times New Roman" w:eastAsia="Arial Unicode MS" w:hAnsi="Times New Roman" w:cs="Times New Roman"/>
          <w:lang w:val="el-GR"/>
        </w:rPr>
        <w:t>Η πίεση εδώ οφείλει να ασκηθεί στο έπακρο.</w:t>
      </w:r>
    </w:p>
    <w:p w:rsidR="00783C00" w:rsidRPr="00783C00" w:rsidRDefault="00F82CB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(25) </w:t>
      </w:r>
      <w:r w:rsidR="00825DC9" w:rsidRPr="00825DC9">
        <w:rPr>
          <w:rFonts w:ascii="Times New Roman" w:hAnsi="Times New Roman" w:cs="Times New Roman"/>
          <w:b/>
          <w:color w:val="000000"/>
          <w:lang w:val="el-GR"/>
        </w:rPr>
        <w:t xml:space="preserve">2.8. </w:t>
      </w:r>
      <w:r w:rsidR="00825DC9" w:rsidRPr="00825DC9">
        <w:rPr>
          <w:rFonts w:ascii="Times New Roman" w:hAnsi="Times New Roman" w:cs="Times New Roman"/>
          <w:color w:val="000000"/>
          <w:lang w:val="el-GR"/>
        </w:rPr>
        <w:t xml:space="preserve">Οι επιπτώσεις της νεοφιλελεύθερης οικονομικής πολιτικής μπορεί να αρχίζουν να αντιμετωπίζονται εφόσον ενισχυθεί η </w:t>
      </w:r>
      <w:proofErr w:type="spellStart"/>
      <w:r w:rsidR="00825DC9" w:rsidRPr="00825DC9">
        <w:rPr>
          <w:rFonts w:ascii="Times New Roman" w:hAnsi="Times New Roman" w:cs="Times New Roman"/>
          <w:color w:val="000000"/>
          <w:lang w:val="el-GR"/>
        </w:rPr>
        <w:t>αμοιβαιοποίηση</w:t>
      </w:r>
      <w:proofErr w:type="spellEnd"/>
      <w:r w:rsidR="00825DC9" w:rsidRPr="00825DC9">
        <w:rPr>
          <w:rFonts w:ascii="Times New Roman" w:hAnsi="Times New Roman" w:cs="Times New Roman"/>
          <w:color w:val="000000"/>
          <w:lang w:val="el-GR"/>
        </w:rPr>
        <w:t xml:space="preserve"> τουλάχιστον μέρους του δημόσιου χρέους και υποβληθεί η </w:t>
      </w:r>
      <w:proofErr w:type="spellStart"/>
      <w:r w:rsidR="00825DC9" w:rsidRPr="00825DC9">
        <w:rPr>
          <w:rFonts w:ascii="Times New Roman" w:hAnsi="Times New Roman" w:cs="Times New Roman"/>
          <w:color w:val="000000"/>
          <w:lang w:val="el-GR"/>
        </w:rPr>
        <w:t>συνδιαχείρισ</w:t>
      </w:r>
      <w:r w:rsidR="0008370D">
        <w:rPr>
          <w:rFonts w:ascii="Times New Roman" w:hAnsi="Times New Roman" w:cs="Times New Roman"/>
          <w:color w:val="000000"/>
          <w:lang w:val="el-GR"/>
        </w:rPr>
        <w:t>ή</w:t>
      </w:r>
      <w:proofErr w:type="spellEnd"/>
      <w:r w:rsidR="00825DC9" w:rsidRPr="00825DC9">
        <w:rPr>
          <w:rFonts w:ascii="Times New Roman" w:hAnsi="Times New Roman" w:cs="Times New Roman"/>
          <w:color w:val="000000"/>
          <w:lang w:val="el-GR"/>
        </w:rPr>
        <w:t xml:space="preserve"> του στην Ευρωπαϊκή </w:t>
      </w:r>
      <w:r w:rsidR="00825DC9" w:rsidRPr="00825DC9">
        <w:rPr>
          <w:rFonts w:ascii="Times New Roman" w:hAnsi="Times New Roman" w:cs="Times New Roman"/>
          <w:color w:val="000000"/>
          <w:lang w:val="el-GR"/>
        </w:rPr>
        <w:lastRenderedPageBreak/>
        <w:t xml:space="preserve">Κεντρική Τράπεζα </w:t>
      </w:r>
      <w:r w:rsidR="00393E03">
        <w:rPr>
          <w:rFonts w:ascii="Times New Roman" w:hAnsi="Times New Roman" w:cs="Times New Roman"/>
          <w:color w:val="000000"/>
          <w:lang w:val="el-GR"/>
        </w:rPr>
        <w:t xml:space="preserve">(ΕΚΤ) </w:t>
      </w:r>
      <w:r w:rsidR="00825DC9" w:rsidRPr="00825DC9">
        <w:rPr>
          <w:rFonts w:ascii="Times New Roman" w:hAnsi="Times New Roman" w:cs="Times New Roman"/>
          <w:color w:val="000000"/>
          <w:lang w:val="el-GR"/>
        </w:rPr>
        <w:t xml:space="preserve">και στον Ευρωπαϊκό Μηχανισμό Σταθερότητας. Στην ίδια κατεύθυνση, η </w:t>
      </w:r>
      <w:r w:rsidR="00393E03">
        <w:rPr>
          <w:rFonts w:ascii="Times New Roman" w:hAnsi="Times New Roman" w:cs="Times New Roman"/>
          <w:color w:val="000000"/>
          <w:lang w:val="el-GR"/>
        </w:rPr>
        <w:t>ΕΚΤ</w:t>
      </w:r>
      <w:r w:rsidR="00825DC9" w:rsidRPr="00825DC9">
        <w:rPr>
          <w:rFonts w:ascii="Times New Roman" w:hAnsi="Times New Roman" w:cs="Times New Roman"/>
          <w:color w:val="000000"/>
          <w:lang w:val="el-GR"/>
        </w:rPr>
        <w:t xml:space="preserve">, οφείλει να μετεξελιχθεί σε ολοκληρωμένη κεντρική τράπεζα </w:t>
      </w:r>
      <w:r w:rsidR="005928E2">
        <w:rPr>
          <w:rFonts w:ascii="Times New Roman" w:hAnsi="Times New Roman" w:cs="Times New Roman"/>
          <w:color w:val="000000"/>
          <w:lang w:val="el-GR"/>
        </w:rPr>
        <w:t xml:space="preserve">και δανειστή ύστατης καταφυγής (κάτι </w:t>
      </w:r>
      <w:r w:rsidR="002E2873">
        <w:rPr>
          <w:rFonts w:ascii="Times New Roman" w:hAnsi="Times New Roman" w:cs="Times New Roman"/>
          <w:color w:val="000000"/>
          <w:lang w:val="el-GR"/>
        </w:rPr>
        <w:t>αν</w:t>
      </w:r>
      <w:r w:rsidR="00E31D4A">
        <w:rPr>
          <w:rFonts w:ascii="Times New Roman" w:hAnsi="Times New Roman" w:cs="Times New Roman"/>
          <w:color w:val="000000"/>
          <w:lang w:val="el-GR"/>
        </w:rPr>
        <w:t>ά</w:t>
      </w:r>
      <w:r w:rsidR="002E2873">
        <w:rPr>
          <w:rFonts w:ascii="Times New Roman" w:hAnsi="Times New Roman" w:cs="Times New Roman"/>
          <w:color w:val="000000"/>
          <w:lang w:val="el-GR"/>
        </w:rPr>
        <w:t xml:space="preserve">λογο της </w:t>
      </w:r>
      <w:r w:rsidR="002E2873">
        <w:rPr>
          <w:rFonts w:ascii="Times New Roman" w:hAnsi="Times New Roman" w:cs="Times New Roman"/>
          <w:color w:val="000000"/>
        </w:rPr>
        <w:t>FED</w:t>
      </w:r>
      <w:r w:rsidR="002E2873" w:rsidRPr="00BB778B">
        <w:rPr>
          <w:rFonts w:ascii="Times New Roman" w:hAnsi="Times New Roman" w:cs="Times New Roman"/>
          <w:color w:val="000000"/>
          <w:lang w:val="el-GR"/>
        </w:rPr>
        <w:t xml:space="preserve"> </w:t>
      </w:r>
      <w:r w:rsidR="002E2873">
        <w:rPr>
          <w:rFonts w:ascii="Times New Roman" w:hAnsi="Times New Roman" w:cs="Times New Roman"/>
          <w:color w:val="000000"/>
          <w:lang w:val="el-GR"/>
        </w:rPr>
        <w:t>των ΗΠΑ</w:t>
      </w:r>
      <w:r w:rsidR="002E2873" w:rsidRPr="00BB778B">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της οποίας οι παρεμβάσεις θα στοχεύουν, όχι μόνο στη αντιμετώπιση του πληθωρισμού, αλλά και στην υποβοήθηση των ρυθμών </w:t>
      </w:r>
      <w:r w:rsidR="00604445" w:rsidRPr="00783C00">
        <w:rPr>
          <w:rFonts w:ascii="Times New Roman" w:hAnsi="Times New Roman" w:cs="Times New Roman"/>
          <w:color w:val="000000"/>
          <w:lang w:val="el-GR"/>
        </w:rPr>
        <w:t xml:space="preserve">βιώσιμης </w:t>
      </w:r>
      <w:r w:rsidR="00825DC9" w:rsidRPr="00783C00">
        <w:rPr>
          <w:rFonts w:ascii="Times New Roman" w:hAnsi="Times New Roman" w:cs="Times New Roman"/>
          <w:color w:val="000000"/>
          <w:lang w:val="el-GR"/>
        </w:rPr>
        <w:t xml:space="preserve">ανάπτυξης </w:t>
      </w:r>
      <w:r w:rsidR="00604445" w:rsidRPr="00783C00">
        <w:rPr>
          <w:rFonts w:ascii="Times New Roman" w:hAnsi="Times New Roman" w:cs="Times New Roman"/>
          <w:color w:val="000000"/>
          <w:lang w:val="el-GR"/>
        </w:rPr>
        <w:t xml:space="preserve">με πιστή τήρηση των όρων της κλιματικής ουδετερότητας, </w:t>
      </w:r>
      <w:r w:rsidR="00825DC9" w:rsidRPr="00783C00">
        <w:rPr>
          <w:rFonts w:ascii="Times New Roman" w:hAnsi="Times New Roman" w:cs="Times New Roman"/>
          <w:color w:val="000000"/>
          <w:lang w:val="el-GR"/>
        </w:rPr>
        <w:t>στην</w:t>
      </w:r>
      <w:r w:rsidR="00825DC9" w:rsidRPr="00825DC9">
        <w:rPr>
          <w:rFonts w:ascii="Times New Roman" w:hAnsi="Times New Roman" w:cs="Times New Roman"/>
          <w:color w:val="000000"/>
          <w:lang w:val="el-GR"/>
        </w:rPr>
        <w:t xml:space="preserve"> αύξηση της απασχόλησης και στη σύγκλιση των οικονομιών. </w:t>
      </w:r>
      <w:r w:rsidR="005554D0" w:rsidRPr="00783C00">
        <w:rPr>
          <w:rFonts w:ascii="Times New Roman" w:hAnsi="Times New Roman" w:cs="Times New Roman"/>
          <w:color w:val="000000"/>
          <w:lang w:val="el-GR"/>
        </w:rPr>
        <w:t xml:space="preserve">Ανάλογους στόχους </w:t>
      </w:r>
      <w:r w:rsidR="00783C00" w:rsidRPr="00783C00">
        <w:rPr>
          <w:rFonts w:ascii="Times New Roman" w:hAnsi="Times New Roman" w:cs="Times New Roman"/>
          <w:color w:val="000000"/>
          <w:lang w:val="el-GR"/>
        </w:rPr>
        <w:t>οφείλουν</w:t>
      </w:r>
      <w:r w:rsidR="005554D0" w:rsidRPr="00783C00">
        <w:rPr>
          <w:rFonts w:ascii="Times New Roman" w:hAnsi="Times New Roman" w:cs="Times New Roman"/>
          <w:color w:val="000000"/>
          <w:lang w:val="el-GR"/>
        </w:rPr>
        <w:t xml:space="preserve"> να υπηρετούν τα κανονιστικά πλαίσια και τα συστήματα εποπτείας </w:t>
      </w:r>
      <w:r w:rsidR="00783C00" w:rsidRPr="00783C00">
        <w:rPr>
          <w:rFonts w:ascii="Times New Roman" w:hAnsi="Times New Roman" w:cs="Times New Roman"/>
          <w:color w:val="000000"/>
          <w:lang w:val="el-GR"/>
        </w:rPr>
        <w:t xml:space="preserve">των εθνικών τραπεζικών συστημάτων </w:t>
      </w:r>
      <w:r w:rsidR="002A1692" w:rsidRPr="00783C00">
        <w:rPr>
          <w:rFonts w:ascii="Times New Roman" w:hAnsi="Times New Roman" w:cs="Times New Roman"/>
          <w:color w:val="000000"/>
          <w:lang w:val="el-GR"/>
        </w:rPr>
        <w:t>εκ μέρους της ΕΚΤ και της ΕΕ</w:t>
      </w:r>
      <w:r w:rsidR="005554D0" w:rsidRPr="00783C00">
        <w:rPr>
          <w:rFonts w:ascii="Times New Roman" w:hAnsi="Times New Roman" w:cs="Times New Roman"/>
          <w:color w:val="000000"/>
          <w:lang w:val="el-GR"/>
        </w:rPr>
        <w:t xml:space="preserve">. </w:t>
      </w:r>
      <w:r w:rsidR="002A1692" w:rsidRPr="00783C00">
        <w:rPr>
          <w:rFonts w:ascii="Times New Roman" w:hAnsi="Times New Roman" w:cs="Times New Roman"/>
          <w:color w:val="000000"/>
          <w:lang w:val="el-GR"/>
        </w:rPr>
        <w:t>Χωρίς τέτοιες δομικές αλλαγές στην κλίμακα της Ευρώπης, οι δυνατ</w:t>
      </w:r>
      <w:r w:rsidR="00A12EF7">
        <w:rPr>
          <w:rFonts w:ascii="Times New Roman" w:hAnsi="Times New Roman" w:cs="Times New Roman"/>
          <w:color w:val="000000"/>
          <w:lang w:val="el-GR"/>
        </w:rPr>
        <w:t>ό</w:t>
      </w:r>
      <w:r w:rsidR="002A1692" w:rsidRPr="00783C00">
        <w:rPr>
          <w:rFonts w:ascii="Times New Roman" w:hAnsi="Times New Roman" w:cs="Times New Roman"/>
          <w:color w:val="000000"/>
          <w:lang w:val="el-GR"/>
        </w:rPr>
        <w:t xml:space="preserve">τητες </w:t>
      </w:r>
      <w:r w:rsidR="002A1692" w:rsidRPr="00783C00">
        <w:rPr>
          <w:rFonts w:ascii="Times New Roman" w:hAnsi="Times New Roman" w:cs="Times New Roman"/>
          <w:color w:val="000000"/>
          <w:u w:val="single"/>
          <w:lang w:val="el-GR"/>
        </w:rPr>
        <w:t>εναλλακτικής</w:t>
      </w:r>
      <w:r w:rsidR="002A1692" w:rsidRPr="00783C00">
        <w:rPr>
          <w:rFonts w:ascii="Times New Roman" w:hAnsi="Times New Roman" w:cs="Times New Roman"/>
          <w:color w:val="000000"/>
          <w:lang w:val="el-GR"/>
        </w:rPr>
        <w:t xml:space="preserve"> λειτουργίας των ελληνικών τραπεζών είναι οριακές, ακόμη και αν αποκτηθεί δημόσιος έλεγχος </w:t>
      </w:r>
      <w:r w:rsidR="00783C00">
        <w:rPr>
          <w:rFonts w:ascii="Times New Roman" w:hAnsi="Times New Roman" w:cs="Times New Roman"/>
          <w:color w:val="000000"/>
          <w:lang w:val="el-GR"/>
        </w:rPr>
        <w:t xml:space="preserve">επί </w:t>
      </w:r>
      <w:r w:rsidR="002A1692" w:rsidRPr="00783C00">
        <w:rPr>
          <w:rFonts w:ascii="Times New Roman" w:hAnsi="Times New Roman" w:cs="Times New Roman"/>
          <w:color w:val="000000"/>
          <w:lang w:val="el-GR"/>
        </w:rPr>
        <w:t xml:space="preserve">των </w:t>
      </w:r>
      <w:proofErr w:type="spellStart"/>
      <w:r w:rsidR="002A1692" w:rsidRPr="00783C00">
        <w:rPr>
          <w:rFonts w:ascii="Times New Roman" w:hAnsi="Times New Roman" w:cs="Times New Roman"/>
          <w:color w:val="000000"/>
          <w:lang w:val="el-GR"/>
        </w:rPr>
        <w:t>συστημικών</w:t>
      </w:r>
      <w:proofErr w:type="spellEnd"/>
      <w:r w:rsidR="002A1692" w:rsidRPr="00783C00">
        <w:rPr>
          <w:rFonts w:ascii="Times New Roman" w:hAnsi="Times New Roman" w:cs="Times New Roman"/>
          <w:color w:val="000000"/>
          <w:lang w:val="el-GR"/>
        </w:rPr>
        <w:t xml:space="preserve"> τραπεζών. </w:t>
      </w:r>
    </w:p>
    <w:p w:rsidR="00825DC9" w:rsidRPr="00825DC9" w:rsidRDefault="00783C00" w:rsidP="00404F6B">
      <w:pPr>
        <w:suppressAutoHyphens/>
        <w:spacing w:after="160"/>
        <w:jc w:val="both"/>
        <w:rPr>
          <w:rFonts w:ascii="Times New Roman" w:hAnsi="Times New Roman" w:cs="Times New Roman"/>
          <w:lang w:val="el-GR"/>
        </w:rPr>
      </w:pPr>
      <w:r w:rsidRPr="00783C00">
        <w:rPr>
          <w:rFonts w:ascii="Times New Roman" w:hAnsi="Times New Roman" w:cs="Times New Roman"/>
          <w:color w:val="000000"/>
          <w:lang w:val="el-GR"/>
        </w:rPr>
        <w:tab/>
        <w:t>Προσθέτουμε ότι</w:t>
      </w:r>
      <w:r w:rsidR="002A1692" w:rsidRPr="00783C00">
        <w:rPr>
          <w:rFonts w:ascii="Times New Roman" w:hAnsi="Times New Roman" w:cs="Times New Roman"/>
          <w:color w:val="000000"/>
          <w:lang w:val="el-GR"/>
        </w:rPr>
        <w:t xml:space="preserve"> ο </w:t>
      </w:r>
      <w:r w:rsidR="00825DC9" w:rsidRPr="00783C00">
        <w:rPr>
          <w:rFonts w:ascii="Times New Roman" w:hAnsi="Times New Roman" w:cs="Times New Roman"/>
          <w:color w:val="000000"/>
          <w:lang w:val="el-GR"/>
        </w:rPr>
        <w:t>ευρωπαϊκός προϋπολογισμός, ο οποίος αντιπροσωπεύει σήμερα πολύ μικρό ποσοστό του κοινοτικού ΑΕΠ, οφείλει να α</w:t>
      </w:r>
      <w:r w:rsidR="00825DC9" w:rsidRPr="00783C00">
        <w:rPr>
          <w:rFonts w:ascii="Times New Roman" w:hAnsi="Times New Roman" w:cs="Times New Roman"/>
          <w:lang w:val="el-GR"/>
        </w:rPr>
        <w:t>υξηθεί, όχι μόνο για τη</w:t>
      </w:r>
      <w:r w:rsidR="00CC5BE2" w:rsidRPr="00783C00">
        <w:rPr>
          <w:rFonts w:ascii="Times New Roman" w:hAnsi="Times New Roman" w:cs="Times New Roman"/>
          <w:lang w:val="el-GR"/>
        </w:rPr>
        <w:t>ν</w:t>
      </w:r>
      <w:r w:rsidR="00825DC9" w:rsidRPr="00783C00">
        <w:rPr>
          <w:rFonts w:ascii="Times New Roman" w:hAnsi="Times New Roman" w:cs="Times New Roman"/>
          <w:lang w:val="el-GR"/>
        </w:rPr>
        <w:t xml:space="preserve"> αντιμετώπιση έκτακτων καταστάσεων, όπως η πανδημία, αλλά και για την κοινωνική και περιφερειακή συνοχή</w:t>
      </w:r>
      <w:r w:rsidR="00604445" w:rsidRPr="00783C00">
        <w:rPr>
          <w:rFonts w:ascii="Times New Roman" w:hAnsi="Times New Roman" w:cs="Times New Roman"/>
          <w:lang w:val="el-GR"/>
        </w:rPr>
        <w:t>,</w:t>
      </w:r>
      <w:r w:rsidR="00574BB1" w:rsidRPr="00783C00">
        <w:rPr>
          <w:rFonts w:ascii="Times New Roman" w:hAnsi="Times New Roman" w:cs="Times New Roman"/>
          <w:color w:val="FF0000"/>
          <w:lang w:val="el-GR"/>
        </w:rPr>
        <w:t xml:space="preserve"> </w:t>
      </w:r>
      <w:r w:rsidR="00604445" w:rsidRPr="00783C00">
        <w:rPr>
          <w:rFonts w:ascii="Times New Roman" w:hAnsi="Times New Roman" w:cs="Times New Roman"/>
          <w:color w:val="000000"/>
          <w:lang w:val="el-GR"/>
        </w:rPr>
        <w:t>τον μετριασμό της κλιματικής κρίσης και την οικ</w:t>
      </w:r>
      <w:r w:rsidR="00A12EF7">
        <w:rPr>
          <w:rFonts w:ascii="Times New Roman" w:hAnsi="Times New Roman" w:cs="Times New Roman"/>
          <w:color w:val="000000"/>
          <w:lang w:val="el-GR"/>
        </w:rPr>
        <w:t>οδόμη</w:t>
      </w:r>
      <w:r w:rsidR="00604445" w:rsidRPr="00783C00">
        <w:rPr>
          <w:rFonts w:ascii="Times New Roman" w:hAnsi="Times New Roman" w:cs="Times New Roman"/>
          <w:color w:val="000000"/>
          <w:lang w:val="el-GR"/>
        </w:rPr>
        <w:t>ση των όρων της αντίστοιχης ανθεκτικότητας</w:t>
      </w:r>
      <w:r w:rsidR="00604445" w:rsidRPr="00783C00">
        <w:rPr>
          <w:rFonts w:ascii="Times New Roman" w:hAnsi="Times New Roman" w:cs="Times New Roman"/>
          <w:color w:val="FF0000"/>
          <w:lang w:val="el-GR"/>
        </w:rPr>
        <w:t xml:space="preserve"> </w:t>
      </w:r>
      <w:r w:rsidR="00574BB1" w:rsidRPr="00783C00">
        <w:rPr>
          <w:rFonts w:ascii="Times New Roman" w:hAnsi="Times New Roman" w:cs="Times New Roman"/>
          <w:color w:val="000000"/>
          <w:lang w:val="el-GR"/>
        </w:rPr>
        <w:t>ενώ επιβάλλεται να λαμβάνει σοβαρά υπ</w:t>
      </w:r>
      <w:r w:rsidR="00604445" w:rsidRPr="00783C00">
        <w:rPr>
          <w:rFonts w:ascii="Times New Roman" w:hAnsi="Times New Roman" w:cs="Times New Roman"/>
          <w:color w:val="000000"/>
          <w:lang w:val="el-GR"/>
        </w:rPr>
        <w:t xml:space="preserve">’ όψιν </w:t>
      </w:r>
      <w:r w:rsidR="00574BB1" w:rsidRPr="00783C00">
        <w:rPr>
          <w:rFonts w:ascii="Times New Roman" w:hAnsi="Times New Roman" w:cs="Times New Roman"/>
          <w:color w:val="000000"/>
          <w:lang w:val="el-GR"/>
        </w:rPr>
        <w:t>τη διάσταση του φύλου</w:t>
      </w:r>
      <w:r w:rsidR="00825DC9" w:rsidRPr="00783C00">
        <w:rPr>
          <w:rFonts w:ascii="Times New Roman" w:hAnsi="Times New Roman" w:cs="Times New Roman"/>
          <w:lang w:val="el-GR"/>
        </w:rPr>
        <w:t>. Παράλληλα, επείγει να  περιοριστεί το φορολογικό ντάμπινγκ και η ΕΕ να αποκτήσει περισσότερους ίδιους πόρους.</w:t>
      </w:r>
    </w:p>
    <w:p w:rsidR="00825DC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w:t>
      </w:r>
      <w:r w:rsidR="00825DC9" w:rsidRPr="00825DC9">
        <w:rPr>
          <w:rFonts w:ascii="Times New Roman" w:hAnsi="Times New Roman" w:cs="Times New Roman"/>
          <w:b/>
          <w:lang w:val="el-GR"/>
        </w:rPr>
        <w:t>2.</w:t>
      </w:r>
      <w:r>
        <w:rPr>
          <w:rFonts w:ascii="Times New Roman" w:hAnsi="Times New Roman" w:cs="Times New Roman"/>
          <w:b/>
          <w:lang w:val="el-GR"/>
        </w:rPr>
        <w:t>6) 2.</w:t>
      </w:r>
      <w:r w:rsidR="00825DC9" w:rsidRPr="00825DC9">
        <w:rPr>
          <w:rFonts w:ascii="Times New Roman" w:hAnsi="Times New Roman" w:cs="Times New Roman"/>
          <w:b/>
          <w:lang w:val="el-GR"/>
        </w:rPr>
        <w:t xml:space="preserve">9. </w:t>
      </w:r>
      <w:r w:rsidR="00C66A13" w:rsidRPr="00C66A13">
        <w:rPr>
          <w:rFonts w:ascii="Times New Roman" w:hAnsi="Times New Roman" w:cs="Times New Roman"/>
          <w:lang w:val="el-GR"/>
        </w:rPr>
        <w:t>Ο</w:t>
      </w:r>
      <w:r w:rsidR="00825DC9" w:rsidRPr="00C66A13">
        <w:rPr>
          <w:rFonts w:ascii="Times New Roman" w:hAnsi="Times New Roman" w:cs="Times New Roman"/>
          <w:lang w:val="el-GR"/>
        </w:rPr>
        <w:t>ι</w:t>
      </w:r>
      <w:r w:rsidR="00825DC9" w:rsidRPr="00825DC9">
        <w:rPr>
          <w:rFonts w:ascii="Times New Roman" w:hAnsi="Times New Roman" w:cs="Times New Roman"/>
          <w:lang w:val="el-GR"/>
        </w:rPr>
        <w:t xml:space="preserve"> εμπορικές συμφωνίες οφείλουν να προσαρμοστούν κατά τρόπους που προστατεύουν την ευρωπαϊκή οικονομία από αθέμιτες πρακτικές, όπως και να περιλαμβάνουν ειδικές μέριμνες τόσο για τα θέματα της κλιματικής </w:t>
      </w:r>
      <w:r w:rsidR="00B84A07">
        <w:rPr>
          <w:rFonts w:ascii="Times New Roman" w:hAnsi="Times New Roman" w:cs="Times New Roman"/>
          <w:lang w:val="el-GR"/>
        </w:rPr>
        <w:t>κρίσης</w:t>
      </w:r>
      <w:r w:rsidR="00825DC9" w:rsidRPr="00825DC9">
        <w:rPr>
          <w:rFonts w:ascii="Times New Roman" w:hAnsi="Times New Roman" w:cs="Times New Roman"/>
          <w:lang w:val="el-GR"/>
        </w:rPr>
        <w:t xml:space="preserve"> όσο και για τα εργασιακά. Ως προς τα πρώτα, </w:t>
      </w:r>
      <w:r w:rsidR="007764A9">
        <w:rPr>
          <w:rFonts w:ascii="Times New Roman" w:hAnsi="Times New Roman" w:cs="Times New Roman"/>
          <w:lang w:val="el-GR"/>
        </w:rPr>
        <w:t xml:space="preserve">η </w:t>
      </w:r>
      <w:r w:rsidR="00825DC9" w:rsidRPr="00825DC9">
        <w:rPr>
          <w:rFonts w:ascii="Times New Roman" w:hAnsi="Times New Roman" w:cs="Times New Roman"/>
          <w:lang w:val="el-GR"/>
        </w:rPr>
        <w:t>Ευρωπαϊκή Πράσινη Συμφωνία</w:t>
      </w:r>
      <w:r w:rsidR="00C66A13">
        <w:rPr>
          <w:rFonts w:ascii="Times New Roman" w:hAnsi="Times New Roman" w:cs="Times New Roman"/>
          <w:lang w:val="el-GR"/>
        </w:rPr>
        <w:t xml:space="preserve"> </w:t>
      </w:r>
      <w:r w:rsidR="00825DC9" w:rsidRPr="00825DC9">
        <w:rPr>
          <w:rFonts w:ascii="Times New Roman" w:hAnsi="Times New Roman" w:cs="Times New Roman"/>
          <w:lang w:val="el-GR"/>
        </w:rPr>
        <w:t>κινείται προς τη</w:t>
      </w:r>
      <w:r w:rsidR="0010608B">
        <w:rPr>
          <w:rFonts w:ascii="Times New Roman" w:hAnsi="Times New Roman" w:cs="Times New Roman"/>
          <w:lang w:val="el-GR"/>
        </w:rPr>
        <w:t>ν ορθή</w:t>
      </w:r>
      <w:r w:rsidR="00825DC9" w:rsidRPr="00825DC9">
        <w:rPr>
          <w:rFonts w:ascii="Times New Roman" w:hAnsi="Times New Roman" w:cs="Times New Roman"/>
          <w:lang w:val="el-GR"/>
        </w:rPr>
        <w:t xml:space="preserve"> κατεύθυνση, αλλά απαιτούνται κρίσιμες βελτιώσεις </w:t>
      </w:r>
      <w:r w:rsidR="00C66A13">
        <w:rPr>
          <w:rFonts w:ascii="Times New Roman" w:hAnsi="Times New Roman" w:cs="Times New Roman"/>
          <w:lang w:val="el-GR"/>
        </w:rPr>
        <w:t>ώστε</w:t>
      </w:r>
      <w:r w:rsidR="00825DC9" w:rsidRPr="00825DC9">
        <w:rPr>
          <w:rFonts w:ascii="Times New Roman" w:hAnsi="Times New Roman" w:cs="Times New Roman"/>
          <w:lang w:val="el-GR"/>
        </w:rPr>
        <w:t xml:space="preserve"> η </w:t>
      </w:r>
      <w:r w:rsidR="007764A9">
        <w:rPr>
          <w:rFonts w:ascii="Times New Roman" w:hAnsi="Times New Roman" w:cs="Times New Roman"/>
          <w:lang w:val="el-GR"/>
        </w:rPr>
        <w:t xml:space="preserve">αντίστοιχη </w:t>
      </w:r>
      <w:r w:rsidR="00825DC9" w:rsidRPr="00825DC9">
        <w:rPr>
          <w:rFonts w:ascii="Times New Roman" w:hAnsi="Times New Roman" w:cs="Times New Roman"/>
          <w:lang w:val="el-GR"/>
        </w:rPr>
        <w:t>μετάβαση να είναι κοινωνικά δίκαιη</w:t>
      </w:r>
      <w:r w:rsidR="00783C00">
        <w:rPr>
          <w:rFonts w:ascii="Times New Roman" w:hAnsi="Times New Roman" w:cs="Times New Roman"/>
          <w:lang w:val="el-GR"/>
        </w:rPr>
        <w:t>. Δ</w:t>
      </w:r>
      <w:r w:rsidR="00B84A07" w:rsidRPr="00783C00">
        <w:rPr>
          <w:rFonts w:ascii="Times New Roman" w:hAnsi="Times New Roman" w:cs="Times New Roman"/>
          <w:lang w:val="el-GR"/>
        </w:rPr>
        <w:t>ηλαδή να μην τροφοδοτεί αποκλειστικά την διευρυμένη αναπαραγωγή, τη συγκέντρωση και τη συγκεντροποίηση του κεφαλαίου</w:t>
      </w:r>
      <w:r w:rsidR="00825DC9" w:rsidRPr="00783C00">
        <w:rPr>
          <w:rFonts w:ascii="Times New Roman" w:hAnsi="Times New Roman" w:cs="Times New Roman"/>
          <w:lang w:val="el-GR"/>
        </w:rPr>
        <w:t>.</w:t>
      </w:r>
      <w:r w:rsidR="00825DC9" w:rsidRPr="00825DC9">
        <w:rPr>
          <w:rFonts w:ascii="Times New Roman" w:hAnsi="Times New Roman" w:cs="Times New Roman"/>
          <w:lang w:val="el-GR"/>
        </w:rPr>
        <w:t xml:space="preserve"> Είναι αναγκαία η εισαγωγή δεσμευτικών στόχων ως προς τη μείωση των ανισοτήτων συναφώς και ιδιαίτερα απέναντι στην ενεργειακή φτώχεια. Αλλιώς η μετάβαση δεν θα κερδίσει </w:t>
      </w:r>
      <w:r w:rsidR="00C66A13">
        <w:rPr>
          <w:rFonts w:ascii="Times New Roman" w:hAnsi="Times New Roman" w:cs="Times New Roman"/>
          <w:lang w:val="el-GR"/>
        </w:rPr>
        <w:t xml:space="preserve">κοινωνική </w:t>
      </w:r>
      <w:r w:rsidR="00825DC9" w:rsidRPr="00825DC9">
        <w:rPr>
          <w:rFonts w:ascii="Times New Roman" w:hAnsi="Times New Roman" w:cs="Times New Roman"/>
          <w:lang w:val="el-GR"/>
        </w:rPr>
        <w:t xml:space="preserve">συναίνεση και θα οδηγηθεί σε αδιέξοδο. </w:t>
      </w:r>
      <w:r w:rsidR="00C66A13">
        <w:rPr>
          <w:rFonts w:ascii="Times New Roman" w:hAnsi="Times New Roman" w:cs="Times New Roman"/>
          <w:lang w:val="el-GR"/>
        </w:rPr>
        <w:t>Η</w:t>
      </w:r>
      <w:r w:rsidR="00825DC9" w:rsidRPr="00825DC9">
        <w:rPr>
          <w:rFonts w:ascii="Times New Roman" w:hAnsi="Times New Roman" w:cs="Times New Roman"/>
          <w:lang w:val="el-GR"/>
        </w:rPr>
        <w:t xml:space="preserve"> μεταρρύθμιση της Κοινής Αγροτικής Πολιτικής </w:t>
      </w:r>
      <w:r w:rsidR="00393E03">
        <w:rPr>
          <w:rFonts w:ascii="Times New Roman" w:hAnsi="Times New Roman" w:cs="Times New Roman"/>
          <w:lang w:val="el-GR"/>
        </w:rPr>
        <w:t xml:space="preserve">(ΚΑΠ) </w:t>
      </w:r>
      <w:r w:rsidR="00825DC9" w:rsidRPr="00825DC9">
        <w:rPr>
          <w:rFonts w:ascii="Times New Roman" w:hAnsi="Times New Roman" w:cs="Times New Roman"/>
          <w:lang w:val="el-GR"/>
        </w:rPr>
        <w:t xml:space="preserve">ώστε αυτή να επιτύχει τους τεθειμένους περιβαλλοντικούς στόχους οφείλει να συνεπάγεται δικαιότερη κατανομή των επιδοτήσεων στη μικρή και μεσαία παραγωγή, στην οργανική γεωργία και στην ποιοτική γεωργία των λιγότερων ανεπτυγμένων περιοχών, όπως και να περιλαμβάνει πλήθος παρεμβάσεων στους ενδιάμεσους κρίκους του </w:t>
      </w:r>
      <w:proofErr w:type="spellStart"/>
      <w:r w:rsidR="00825DC9" w:rsidRPr="00825DC9">
        <w:rPr>
          <w:rFonts w:ascii="Times New Roman" w:hAnsi="Times New Roman" w:cs="Times New Roman"/>
          <w:lang w:val="el-GR"/>
        </w:rPr>
        <w:t>αγροτοδιατροφικού</w:t>
      </w:r>
      <w:proofErr w:type="spellEnd"/>
      <w:r w:rsidR="00825DC9" w:rsidRPr="00825DC9">
        <w:rPr>
          <w:rFonts w:ascii="Times New Roman" w:hAnsi="Times New Roman" w:cs="Times New Roman"/>
          <w:lang w:val="el-GR"/>
        </w:rPr>
        <w:t xml:space="preserve"> συμπλέγματος που θα διασφαλίζουν την ποιότητα και θα αποτρέπουν τον αθέμιτο ανταγωνισμό. Η απαγόρευση των μεταλλαγμένων προϊόντων εντός της ΕΕ είναι επιβεβλημένη και σε αυτή τη βάση.</w:t>
      </w:r>
    </w:p>
    <w:p w:rsidR="00825DC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(27) </w:t>
      </w:r>
      <w:r w:rsidR="00825DC9" w:rsidRPr="00825DC9">
        <w:rPr>
          <w:rFonts w:ascii="Times New Roman" w:hAnsi="Times New Roman" w:cs="Times New Roman"/>
          <w:b/>
          <w:lang w:val="el-GR"/>
        </w:rPr>
        <w:t xml:space="preserve">2.10. </w:t>
      </w:r>
      <w:r w:rsidR="007764A9" w:rsidRPr="007764A9">
        <w:rPr>
          <w:rFonts w:ascii="Times New Roman" w:hAnsi="Times New Roman" w:cs="Times New Roman"/>
          <w:lang w:val="el-GR"/>
        </w:rPr>
        <w:t>Η</w:t>
      </w:r>
      <w:r w:rsidR="00825DC9" w:rsidRPr="007764A9">
        <w:rPr>
          <w:rFonts w:ascii="Times New Roman" w:hAnsi="Times New Roman" w:cs="Times New Roman"/>
          <w:lang w:val="el-GR"/>
        </w:rPr>
        <w:t xml:space="preserve"> α</w:t>
      </w:r>
      <w:r w:rsidR="00825DC9" w:rsidRPr="00825DC9">
        <w:rPr>
          <w:rFonts w:ascii="Times New Roman" w:hAnsi="Times New Roman" w:cs="Times New Roman"/>
          <w:lang w:val="el-GR"/>
        </w:rPr>
        <w:t xml:space="preserve">νάκαμψη από τη συνεχιζόμενη οικονομική κρίση απαιτεί μια </w:t>
      </w:r>
      <w:r w:rsidR="00505AAC">
        <w:rPr>
          <w:rFonts w:ascii="Times New Roman" w:hAnsi="Times New Roman" w:cs="Times New Roman"/>
          <w:lang w:val="el-GR"/>
        </w:rPr>
        <w:t>μεγάλη</w:t>
      </w:r>
      <w:r w:rsidR="00825DC9" w:rsidRPr="00825DC9">
        <w:rPr>
          <w:rFonts w:ascii="Times New Roman" w:hAnsi="Times New Roman" w:cs="Times New Roman"/>
          <w:lang w:val="el-GR"/>
        </w:rPr>
        <w:t xml:space="preserve"> αναπτυξιακή πρωτοβουλία που δεν θα περιλαμβάνει τα γνωστά μνημόνια ούτε θα </w:t>
      </w:r>
      <w:r w:rsidR="00825DC9" w:rsidRPr="00783C00">
        <w:rPr>
          <w:rFonts w:ascii="Times New Roman" w:hAnsi="Times New Roman" w:cs="Times New Roman"/>
          <w:lang w:val="el-GR"/>
        </w:rPr>
        <w:t>αυξάνει τις ανισ</w:t>
      </w:r>
      <w:r w:rsidR="00E31D4A" w:rsidRPr="00783C00">
        <w:rPr>
          <w:rFonts w:ascii="Times New Roman" w:hAnsi="Times New Roman" w:cs="Times New Roman"/>
          <w:lang w:val="el-GR"/>
        </w:rPr>
        <w:t>ό</w:t>
      </w:r>
      <w:r w:rsidR="00825DC9" w:rsidRPr="00783C00">
        <w:rPr>
          <w:rFonts w:ascii="Times New Roman" w:hAnsi="Times New Roman" w:cs="Times New Roman"/>
          <w:lang w:val="el-GR"/>
        </w:rPr>
        <w:t>τ</w:t>
      </w:r>
      <w:r w:rsidR="00E31D4A" w:rsidRPr="00783C00">
        <w:rPr>
          <w:rFonts w:ascii="Times New Roman" w:hAnsi="Times New Roman" w:cs="Times New Roman"/>
          <w:lang w:val="el-GR"/>
        </w:rPr>
        <w:t>η</w:t>
      </w:r>
      <w:r w:rsidR="00825DC9" w:rsidRPr="00783C00">
        <w:rPr>
          <w:rFonts w:ascii="Times New Roman" w:hAnsi="Times New Roman" w:cs="Times New Roman"/>
          <w:lang w:val="el-GR"/>
        </w:rPr>
        <w:t>τες ενώ θα είναι συμβατή με την ευρωπαϊκή Πράσινη Συμφωνία</w:t>
      </w:r>
      <w:r w:rsidR="00783C00" w:rsidRPr="00783C00">
        <w:rPr>
          <w:rFonts w:ascii="Times New Roman" w:hAnsi="Times New Roman" w:cs="Times New Roman"/>
          <w:lang w:val="el-GR"/>
        </w:rPr>
        <w:t>,</w:t>
      </w:r>
      <w:r w:rsidR="00B84A07" w:rsidRPr="00783C00">
        <w:rPr>
          <w:rFonts w:ascii="Times New Roman" w:hAnsi="Times New Roman" w:cs="Times New Roman"/>
          <w:lang w:val="el-GR"/>
        </w:rPr>
        <w:t xml:space="preserve"> με κυρίαρχα χαρακτηριστικά τη δικαιοσύνη και τη δημοκρατία</w:t>
      </w:r>
      <w:r w:rsidR="00825DC9" w:rsidRPr="00783C00">
        <w:rPr>
          <w:rFonts w:ascii="Times New Roman" w:hAnsi="Times New Roman" w:cs="Times New Roman"/>
          <w:lang w:val="el-GR"/>
        </w:rPr>
        <w:t>. Η δημιουργία του Ταμείου Ανάκαμψης</w:t>
      </w:r>
      <w:r w:rsidR="001F2BF7" w:rsidRPr="00783C00">
        <w:rPr>
          <w:rFonts w:ascii="Times New Roman" w:hAnsi="Times New Roman" w:cs="Times New Roman"/>
          <w:lang w:val="el-GR"/>
        </w:rPr>
        <w:t xml:space="preserve"> και Ανθεκτικότητας</w:t>
      </w:r>
      <w:r w:rsidR="00825DC9" w:rsidRPr="00783C00">
        <w:rPr>
          <w:rFonts w:ascii="Times New Roman" w:hAnsi="Times New Roman" w:cs="Times New Roman"/>
          <w:lang w:val="el-GR"/>
        </w:rPr>
        <w:t xml:space="preserve"> αποτέλεσε θετικό βήμα προς αυτήν την κατεύθυνση, αλλά η διάρκεια και η ένταση της πανδημίας</w:t>
      </w:r>
      <w:r w:rsidR="00825DC9" w:rsidRPr="00825DC9">
        <w:rPr>
          <w:rFonts w:ascii="Times New Roman" w:hAnsi="Times New Roman" w:cs="Times New Roman"/>
          <w:lang w:val="el-GR"/>
        </w:rPr>
        <w:t>, υπερβαίνοντας  κατά πολύ τις αρχικές εκτιμήσεις, κατέδειξαν ότι αυτό είναι ανεπαρκές και από αυτή τη σκοπιά.</w:t>
      </w:r>
    </w:p>
    <w:p w:rsidR="00784689" w:rsidRDefault="00F82CB3" w:rsidP="00404F6B">
      <w:pPr>
        <w:pStyle w:val="a7"/>
        <w:numPr>
          <w:ilvl w:val="0"/>
          <w:numId w:val="1"/>
        </w:numPr>
        <w:suppressAutoHyphens/>
        <w:spacing w:after="160"/>
        <w:contextualSpacing w:val="0"/>
        <w:jc w:val="both"/>
        <w:rPr>
          <w:rFonts w:ascii="Times New Roman" w:hAnsi="Times New Roman" w:cs="Times New Roman"/>
        </w:rPr>
      </w:pPr>
      <w:r>
        <w:rPr>
          <w:rFonts w:ascii="Times New Roman" w:hAnsi="Times New Roman" w:cs="Times New Roman"/>
          <w:b/>
        </w:rPr>
        <w:t xml:space="preserve">(28) </w:t>
      </w:r>
      <w:r w:rsidR="00825DC9" w:rsidRPr="00F16050">
        <w:rPr>
          <w:rFonts w:ascii="Times New Roman" w:hAnsi="Times New Roman" w:cs="Times New Roman"/>
          <w:b/>
        </w:rPr>
        <w:t>2.11.</w:t>
      </w:r>
      <w:r w:rsidR="00825DC9" w:rsidRPr="00F16050">
        <w:rPr>
          <w:rFonts w:ascii="Times New Roman" w:hAnsi="Times New Roman" w:cs="Times New Roman"/>
        </w:rPr>
        <w:t xml:space="preserve"> Σημειώνουμε ότι η προεδρία </w:t>
      </w:r>
      <w:proofErr w:type="spellStart"/>
      <w:r w:rsidR="00825DC9" w:rsidRPr="00F16050">
        <w:rPr>
          <w:rFonts w:ascii="Times New Roman" w:hAnsi="Times New Roman" w:cs="Times New Roman"/>
        </w:rPr>
        <w:t>Μπάιντεν</w:t>
      </w:r>
      <w:proofErr w:type="spellEnd"/>
      <w:r w:rsidR="00825DC9" w:rsidRPr="00F16050">
        <w:rPr>
          <w:rFonts w:ascii="Times New Roman" w:hAnsi="Times New Roman" w:cs="Times New Roman"/>
        </w:rPr>
        <w:t xml:space="preserve"> </w:t>
      </w:r>
      <w:r w:rsidR="00F16050" w:rsidRPr="006E213A">
        <w:rPr>
          <w:rFonts w:ascii="Times New Roman" w:hAnsi="Times New Roman" w:cs="Times New Roman"/>
        </w:rPr>
        <w:t>αναπροσαρμόζει –χωρίς να μεταβάλλει ριζικά– την κατεύθυνσ</w:t>
      </w:r>
      <w:r w:rsidR="00B167DF">
        <w:rPr>
          <w:rFonts w:ascii="Times New Roman" w:hAnsi="Times New Roman" w:cs="Times New Roman"/>
        </w:rPr>
        <w:t>η</w:t>
      </w:r>
      <w:r w:rsidR="00F16050" w:rsidRPr="006E213A">
        <w:rPr>
          <w:rFonts w:ascii="Times New Roman" w:hAnsi="Times New Roman" w:cs="Times New Roman"/>
        </w:rPr>
        <w:t xml:space="preserve"> της εξωτερικής πολιτικής</w:t>
      </w:r>
      <w:r w:rsidR="00B167DF">
        <w:rPr>
          <w:rFonts w:ascii="Times New Roman" w:hAnsi="Times New Roman" w:cs="Times New Roman"/>
        </w:rPr>
        <w:t xml:space="preserve"> των ΗΠΑ</w:t>
      </w:r>
      <w:r w:rsidR="00F16050" w:rsidRPr="006E213A">
        <w:rPr>
          <w:rFonts w:ascii="Times New Roman" w:hAnsi="Times New Roman" w:cs="Times New Roman"/>
        </w:rPr>
        <w:t xml:space="preserve">. Μετά τον </w:t>
      </w:r>
      <w:proofErr w:type="spellStart"/>
      <w:r w:rsidR="00F16050" w:rsidRPr="006E213A">
        <w:rPr>
          <w:rFonts w:ascii="Times New Roman" w:hAnsi="Times New Roman" w:cs="Times New Roman"/>
        </w:rPr>
        <w:t>νεοσυντηρητικό</w:t>
      </w:r>
      <w:proofErr w:type="spellEnd"/>
      <w:r w:rsidR="00F16050" w:rsidRPr="006E213A">
        <w:rPr>
          <w:rFonts w:ascii="Times New Roman" w:hAnsi="Times New Roman" w:cs="Times New Roman"/>
        </w:rPr>
        <w:t xml:space="preserve"> ‘απομονωτισμό’ επί </w:t>
      </w:r>
      <w:proofErr w:type="spellStart"/>
      <w:r w:rsidR="00F16050" w:rsidRPr="006E213A">
        <w:rPr>
          <w:rFonts w:ascii="Times New Roman" w:hAnsi="Times New Roman" w:cs="Times New Roman"/>
        </w:rPr>
        <w:t>Τραμπ</w:t>
      </w:r>
      <w:proofErr w:type="spellEnd"/>
      <w:r w:rsidR="00F16050" w:rsidRPr="006E213A">
        <w:rPr>
          <w:rFonts w:ascii="Times New Roman" w:hAnsi="Times New Roman" w:cs="Times New Roman"/>
        </w:rPr>
        <w:t xml:space="preserve"> και την αποχώρηση από σειρά διεθνών οργανισμών και συμφωνιών</w:t>
      </w:r>
      <w:r w:rsidR="006E213A">
        <w:rPr>
          <w:rFonts w:ascii="Times New Roman" w:hAnsi="Times New Roman" w:cs="Times New Roman"/>
        </w:rPr>
        <w:t>,</w:t>
      </w:r>
      <w:r w:rsidR="00F16050" w:rsidRPr="006E213A">
        <w:rPr>
          <w:rFonts w:ascii="Times New Roman" w:hAnsi="Times New Roman" w:cs="Times New Roman"/>
        </w:rPr>
        <w:t xml:space="preserve"> οι ΗΠΑ επανέρχονται στην πολυμερή διπλωματία σε συγκεκριμένους τομείς (</w:t>
      </w:r>
      <w:r w:rsidR="006E213A">
        <w:rPr>
          <w:rFonts w:ascii="Times New Roman" w:hAnsi="Times New Roman" w:cs="Times New Roman"/>
        </w:rPr>
        <w:t>αντιμετώπιση της κ</w:t>
      </w:r>
      <w:r w:rsidR="00F16050" w:rsidRPr="006E213A">
        <w:rPr>
          <w:rFonts w:ascii="Times New Roman" w:hAnsi="Times New Roman" w:cs="Times New Roman"/>
        </w:rPr>
        <w:t xml:space="preserve">λιματικής </w:t>
      </w:r>
      <w:r w:rsidR="006E213A">
        <w:rPr>
          <w:rFonts w:ascii="Times New Roman" w:hAnsi="Times New Roman" w:cs="Times New Roman"/>
        </w:rPr>
        <w:t>α</w:t>
      </w:r>
      <w:r w:rsidR="00F16050" w:rsidRPr="006E213A">
        <w:rPr>
          <w:rFonts w:ascii="Times New Roman" w:hAnsi="Times New Roman" w:cs="Times New Roman"/>
        </w:rPr>
        <w:t>λλαγής, Π</w:t>
      </w:r>
      <w:r w:rsidR="00393E03">
        <w:rPr>
          <w:rFonts w:ascii="Times New Roman" w:hAnsi="Times New Roman" w:cs="Times New Roman"/>
        </w:rPr>
        <w:t xml:space="preserve">αγκόσμιος </w:t>
      </w:r>
      <w:r w:rsidR="00393E03">
        <w:rPr>
          <w:rFonts w:ascii="Times New Roman" w:hAnsi="Times New Roman" w:cs="Times New Roman"/>
        </w:rPr>
        <w:lastRenderedPageBreak/>
        <w:t>Οργανισμός Υγείας (Π</w:t>
      </w:r>
      <w:r w:rsidR="00F16050" w:rsidRPr="006E213A">
        <w:rPr>
          <w:rFonts w:ascii="Times New Roman" w:hAnsi="Times New Roman" w:cs="Times New Roman"/>
        </w:rPr>
        <w:t>ΟΥ</w:t>
      </w:r>
      <w:r w:rsidR="00393E03">
        <w:rPr>
          <w:rFonts w:ascii="Times New Roman" w:hAnsi="Times New Roman" w:cs="Times New Roman"/>
        </w:rPr>
        <w:t>)</w:t>
      </w:r>
      <w:r w:rsidR="00F16050" w:rsidRPr="006E213A">
        <w:rPr>
          <w:rFonts w:ascii="Times New Roman" w:hAnsi="Times New Roman" w:cs="Times New Roman"/>
        </w:rPr>
        <w:t xml:space="preserve">, </w:t>
      </w:r>
      <w:r w:rsidR="006E213A">
        <w:rPr>
          <w:rFonts w:ascii="Times New Roman" w:hAnsi="Times New Roman" w:cs="Times New Roman"/>
        </w:rPr>
        <w:t>π</w:t>
      </w:r>
      <w:r w:rsidR="00F16050" w:rsidRPr="006E213A">
        <w:rPr>
          <w:rFonts w:ascii="Times New Roman" w:hAnsi="Times New Roman" w:cs="Times New Roman"/>
        </w:rPr>
        <w:t>υρηνικ</w:t>
      </w:r>
      <w:r w:rsidR="00B64587">
        <w:rPr>
          <w:rFonts w:ascii="Times New Roman" w:hAnsi="Times New Roman" w:cs="Times New Roman"/>
        </w:rPr>
        <w:t xml:space="preserve">ό πρόγραμμα </w:t>
      </w:r>
      <w:r w:rsidR="006E213A">
        <w:rPr>
          <w:rFonts w:ascii="Times New Roman" w:hAnsi="Times New Roman" w:cs="Times New Roman"/>
        </w:rPr>
        <w:t xml:space="preserve">του </w:t>
      </w:r>
      <w:r w:rsidR="00F16050" w:rsidRPr="006E213A">
        <w:rPr>
          <w:rFonts w:ascii="Times New Roman" w:hAnsi="Times New Roman" w:cs="Times New Roman"/>
        </w:rPr>
        <w:t>Ιράν, START). Ωστόσο, όπως διαφάνηκε στ</w:t>
      </w:r>
      <w:r w:rsidR="00B167DF">
        <w:rPr>
          <w:rFonts w:ascii="Times New Roman" w:hAnsi="Times New Roman" w:cs="Times New Roman"/>
        </w:rPr>
        <w:t xml:space="preserve">ο </w:t>
      </w:r>
      <w:r w:rsidR="00F16050" w:rsidRPr="006E213A">
        <w:rPr>
          <w:rFonts w:ascii="Times New Roman" w:hAnsi="Times New Roman" w:cs="Times New Roman"/>
        </w:rPr>
        <w:t xml:space="preserve">Αφγανιστάν, οι ίδιες επιχειρούν να αποδεσμευθούν από χώρες στις οποίες </w:t>
      </w:r>
      <w:r w:rsidR="00291D66">
        <w:rPr>
          <w:rFonts w:ascii="Times New Roman" w:hAnsi="Times New Roman" w:cs="Times New Roman"/>
        </w:rPr>
        <w:t xml:space="preserve">είχαν </w:t>
      </w:r>
      <w:r w:rsidR="00B167DF">
        <w:rPr>
          <w:rFonts w:ascii="Times New Roman" w:hAnsi="Times New Roman" w:cs="Times New Roman"/>
        </w:rPr>
        <w:t xml:space="preserve">εμπλακεί </w:t>
      </w:r>
      <w:r w:rsidR="00F16050" w:rsidRPr="006E213A">
        <w:rPr>
          <w:rFonts w:ascii="Times New Roman" w:hAnsi="Times New Roman" w:cs="Times New Roman"/>
        </w:rPr>
        <w:t>στρατιωτικ</w:t>
      </w:r>
      <w:r w:rsidR="00B167DF">
        <w:rPr>
          <w:rFonts w:ascii="Times New Roman" w:hAnsi="Times New Roman" w:cs="Times New Roman"/>
        </w:rPr>
        <w:t xml:space="preserve">ά </w:t>
      </w:r>
      <w:r w:rsidR="00F16050" w:rsidRPr="006E213A">
        <w:rPr>
          <w:rFonts w:ascii="Times New Roman" w:hAnsi="Times New Roman" w:cs="Times New Roman"/>
        </w:rPr>
        <w:t xml:space="preserve">χωρίς διαβούλευση με την ΕΕ και χωρίς να επενδύουν σε μια νέα αρχιτεκτονική ασφάλειας. Η σύναψη της </w:t>
      </w:r>
      <w:r w:rsidR="00B167DF">
        <w:rPr>
          <w:rFonts w:ascii="Times New Roman" w:hAnsi="Times New Roman" w:cs="Times New Roman"/>
        </w:rPr>
        <w:t>σ</w:t>
      </w:r>
      <w:r w:rsidR="00F16050" w:rsidRPr="006E213A">
        <w:rPr>
          <w:rFonts w:ascii="Times New Roman" w:hAnsi="Times New Roman" w:cs="Times New Roman"/>
        </w:rPr>
        <w:t xml:space="preserve">υμφωνίας AUKUS καθιστά σαφές ότι η αμερικανική εξωτερική πολιτική επικεντρώνεται στον Ινδικό-Ειρηνικό Ωκεανό και στον </w:t>
      </w:r>
      <w:r w:rsidR="0010608B">
        <w:rPr>
          <w:rFonts w:ascii="Times New Roman" w:hAnsi="Times New Roman" w:cs="Times New Roman"/>
        </w:rPr>
        <w:t>εντεινόμενο</w:t>
      </w:r>
      <w:r w:rsidR="00F16050" w:rsidRPr="006E213A">
        <w:rPr>
          <w:rFonts w:ascii="Times New Roman" w:hAnsi="Times New Roman" w:cs="Times New Roman"/>
        </w:rPr>
        <w:t xml:space="preserve"> ανταγωνισμό με την Κίνα, χωρίς να αλλάζει στάση </w:t>
      </w:r>
      <w:r w:rsidR="006E213A">
        <w:rPr>
          <w:rFonts w:ascii="Times New Roman" w:hAnsi="Times New Roman" w:cs="Times New Roman"/>
        </w:rPr>
        <w:t>απ</w:t>
      </w:r>
      <w:r w:rsidR="00F16050" w:rsidRPr="006E213A">
        <w:rPr>
          <w:rFonts w:ascii="Times New Roman" w:hAnsi="Times New Roman" w:cs="Times New Roman"/>
        </w:rPr>
        <w:t xml:space="preserve">έναντι </w:t>
      </w:r>
      <w:r w:rsidR="006E213A">
        <w:rPr>
          <w:rFonts w:ascii="Times New Roman" w:hAnsi="Times New Roman" w:cs="Times New Roman"/>
        </w:rPr>
        <w:t>στη</w:t>
      </w:r>
      <w:r w:rsidR="00F16050" w:rsidRPr="006E213A">
        <w:rPr>
          <w:rFonts w:ascii="Times New Roman" w:hAnsi="Times New Roman" w:cs="Times New Roman"/>
        </w:rPr>
        <w:t xml:space="preserve"> Ρωσία.</w:t>
      </w:r>
      <w:r w:rsidR="006E213A">
        <w:rPr>
          <w:rFonts w:ascii="Times New Roman" w:hAnsi="Times New Roman" w:cs="Times New Roman"/>
        </w:rPr>
        <w:t xml:space="preserve"> </w:t>
      </w:r>
      <w:r w:rsidR="00825DC9" w:rsidRPr="00F16050">
        <w:rPr>
          <w:rFonts w:ascii="Times New Roman" w:hAnsi="Times New Roman" w:cs="Times New Roman"/>
        </w:rPr>
        <w:t xml:space="preserve">Από την άλλη πλευρά, οι πρώτες κινήσεις της εσωτερικής πολιτικής </w:t>
      </w:r>
      <w:proofErr w:type="spellStart"/>
      <w:r w:rsidR="00825DC9" w:rsidRPr="00F16050">
        <w:rPr>
          <w:rFonts w:ascii="Times New Roman" w:hAnsi="Times New Roman" w:cs="Times New Roman"/>
        </w:rPr>
        <w:t>Μπάιντεν</w:t>
      </w:r>
      <w:proofErr w:type="spellEnd"/>
      <w:r w:rsidR="00825DC9" w:rsidRPr="00F16050">
        <w:rPr>
          <w:rFonts w:ascii="Times New Roman" w:hAnsi="Times New Roman" w:cs="Times New Roman"/>
        </w:rPr>
        <w:t xml:space="preserve"> στο πεδίο της οικονομ</w:t>
      </w:r>
      <w:r w:rsidR="00B167DF">
        <w:rPr>
          <w:rFonts w:ascii="Times New Roman" w:hAnsi="Times New Roman" w:cs="Times New Roman"/>
        </w:rPr>
        <w:t xml:space="preserve">ίας </w:t>
      </w:r>
      <w:r w:rsidR="00825DC9" w:rsidRPr="00F16050">
        <w:rPr>
          <w:rFonts w:ascii="Times New Roman" w:hAnsi="Times New Roman" w:cs="Times New Roman"/>
        </w:rPr>
        <w:t>και εκείνο των δικαιωμάτων, εν πολλοίς αποτέλεσμα της πίεσης που ασκήθηκε από την αριστερή πτέρυγα του Δημοκρατικού Κόμματος και τ</w:t>
      </w:r>
      <w:r w:rsidR="006E213A">
        <w:rPr>
          <w:rFonts w:ascii="Times New Roman" w:hAnsi="Times New Roman" w:cs="Times New Roman"/>
        </w:rPr>
        <w:t>α</w:t>
      </w:r>
      <w:r w:rsidR="00825DC9" w:rsidRPr="00F16050">
        <w:rPr>
          <w:rFonts w:ascii="Times New Roman" w:hAnsi="Times New Roman" w:cs="Times New Roman"/>
        </w:rPr>
        <w:t xml:space="preserve"> μαζικ</w:t>
      </w:r>
      <w:r w:rsidR="006E213A">
        <w:rPr>
          <w:rFonts w:ascii="Times New Roman" w:hAnsi="Times New Roman" w:cs="Times New Roman"/>
        </w:rPr>
        <w:t>ά</w:t>
      </w:r>
      <w:r w:rsidR="00825DC9" w:rsidRPr="00F16050">
        <w:rPr>
          <w:rFonts w:ascii="Times New Roman" w:hAnsi="Times New Roman" w:cs="Times New Roman"/>
        </w:rPr>
        <w:t xml:space="preserve"> κ</w:t>
      </w:r>
      <w:r w:rsidR="006E213A">
        <w:rPr>
          <w:rFonts w:ascii="Times New Roman" w:hAnsi="Times New Roman" w:cs="Times New Roman"/>
        </w:rPr>
        <w:t>ινήματα</w:t>
      </w:r>
      <w:r w:rsidR="00825DC9" w:rsidRPr="00F16050">
        <w:rPr>
          <w:rFonts w:ascii="Times New Roman" w:hAnsi="Times New Roman" w:cs="Times New Roman"/>
        </w:rPr>
        <w:t xml:space="preserve">, αποτελούν θετική εξέλιξη που μετατοπίζει τη διεθνή συζήτηση προς πιο προοδευτική κατεύθυνση. </w:t>
      </w:r>
    </w:p>
    <w:p w:rsidR="00825DC9" w:rsidRPr="00784689" w:rsidRDefault="00825DC9" w:rsidP="00404F6B">
      <w:pPr>
        <w:pStyle w:val="a7"/>
        <w:keepNext/>
        <w:numPr>
          <w:ilvl w:val="0"/>
          <w:numId w:val="1"/>
        </w:numPr>
        <w:suppressAutoHyphens/>
        <w:spacing w:after="160"/>
        <w:contextualSpacing w:val="0"/>
        <w:jc w:val="both"/>
        <w:rPr>
          <w:rFonts w:ascii="Times New Roman" w:hAnsi="Times New Roman" w:cs="Times New Roman"/>
        </w:rPr>
      </w:pPr>
      <w:r w:rsidRPr="00784689">
        <w:rPr>
          <w:rFonts w:ascii="Times New Roman" w:eastAsia="Arial Unicode MS" w:hAnsi="Times New Roman" w:cs="Times New Roman"/>
          <w:b/>
        </w:rPr>
        <w:t>Β. Ο ΣΥΡΙΖΑ-ΠΣ και οι σύμμαχοί του</w:t>
      </w:r>
    </w:p>
    <w:p w:rsidR="001526E1" w:rsidRPr="00825DC9" w:rsidRDefault="00F82CB3" w:rsidP="00404F6B">
      <w:pPr>
        <w:keepNext/>
        <w:suppressAutoHyphens/>
        <w:spacing w:after="160"/>
        <w:jc w:val="both"/>
        <w:rPr>
          <w:rFonts w:ascii="Times New Roman" w:hAnsi="Times New Roman" w:cs="Times New Roman"/>
          <w:lang w:val="el-GR"/>
        </w:rPr>
      </w:pPr>
      <w:r>
        <w:rPr>
          <w:rFonts w:ascii="Times New Roman" w:hAnsi="Times New Roman" w:cs="Times New Roman"/>
          <w:b/>
          <w:lang w:val="el-GR"/>
        </w:rPr>
        <w:t xml:space="preserve">(29) </w:t>
      </w:r>
      <w:r w:rsidR="00825DC9" w:rsidRPr="00825DC9">
        <w:rPr>
          <w:rFonts w:ascii="Times New Roman" w:hAnsi="Times New Roman" w:cs="Times New Roman"/>
          <w:b/>
          <w:lang w:val="el-GR"/>
        </w:rPr>
        <w:t>2.1</w:t>
      </w:r>
      <w:r w:rsidR="00B020E1">
        <w:rPr>
          <w:rFonts w:ascii="Times New Roman" w:hAnsi="Times New Roman" w:cs="Times New Roman"/>
          <w:b/>
          <w:lang w:val="el-GR"/>
        </w:rPr>
        <w:t>2</w:t>
      </w:r>
      <w:r w:rsidR="00825DC9" w:rsidRPr="00825DC9">
        <w:rPr>
          <w:rFonts w:ascii="Times New Roman" w:hAnsi="Times New Roman" w:cs="Times New Roman"/>
          <w:b/>
          <w:lang w:val="el-GR"/>
        </w:rPr>
        <w:t>.</w:t>
      </w:r>
      <w:r w:rsidR="00825DC9" w:rsidRPr="00825DC9">
        <w:rPr>
          <w:rFonts w:ascii="Times New Roman" w:hAnsi="Times New Roman" w:cs="Times New Roman"/>
          <w:lang w:val="el-GR"/>
        </w:rPr>
        <w:t xml:space="preserve"> </w:t>
      </w:r>
      <w:r w:rsidR="005E4091" w:rsidRPr="00877794">
        <w:rPr>
          <w:rFonts w:ascii="Times New Roman" w:eastAsia="Times New Roman" w:hAnsi="Times New Roman" w:cs="Times New Roman"/>
          <w:lang w:val="el-GR"/>
        </w:rPr>
        <w:t>Ο ΣΥΡΙΖΑ-ΠΣ συνιστά καταστατικά δύναμη αριστερού ευρωπαϊσμού. Είμαστε στην ΕΕ, παραμένουμε στην ΕΕ, αλλά η ΕΕ, όπως και η Ευρώπη συνολικά, οφείλουν να αλλάξουν.</w:t>
      </w:r>
      <w:r w:rsidR="00877794" w:rsidRPr="00877794">
        <w:rPr>
          <w:rFonts w:ascii="Times New Roman" w:eastAsia="Times New Roman" w:hAnsi="Times New Roman" w:cs="Times New Roman"/>
          <w:lang w:val="el-GR"/>
        </w:rPr>
        <w:t xml:space="preserve"> </w:t>
      </w:r>
      <w:r w:rsidR="005E4091" w:rsidRPr="00877794">
        <w:rPr>
          <w:rFonts w:ascii="Times New Roman" w:eastAsia="Times New Roman" w:hAnsi="Times New Roman" w:cs="Times New Roman"/>
          <w:lang w:val="el-GR"/>
        </w:rPr>
        <w:t xml:space="preserve">Ο ΣΥΡΙΖΑ-ΠΣ διεκδικεί τη ριζική αλλαγή των θεσμών της ΕΕ και της ακολουθούμενης πολιτικής της καθώς και μια νέα δημοκρατική και προοδευτική δυναμική για την </w:t>
      </w:r>
      <w:r w:rsidR="005E4091" w:rsidRPr="004F1D62">
        <w:rPr>
          <w:rFonts w:ascii="Times New Roman" w:eastAsia="Times New Roman" w:hAnsi="Times New Roman" w:cs="Times New Roman"/>
          <w:lang w:val="el-GR"/>
        </w:rPr>
        <w:t xml:space="preserve">Ευρώπη ολόκληρη. </w:t>
      </w:r>
      <w:r w:rsidR="00877794" w:rsidRPr="004F1D62">
        <w:rPr>
          <w:rFonts w:ascii="Times New Roman" w:eastAsia="Times New Roman" w:hAnsi="Times New Roman" w:cs="Times New Roman"/>
          <w:lang w:val="el-GR"/>
        </w:rPr>
        <w:t xml:space="preserve">Με άλλα λόγια, η </w:t>
      </w:r>
      <w:r w:rsidR="00825DC9" w:rsidRPr="004F1D62">
        <w:rPr>
          <w:rFonts w:ascii="Times New Roman" w:hAnsi="Times New Roman" w:cs="Times New Roman"/>
          <w:lang w:val="el-GR"/>
        </w:rPr>
        <w:t>οικοδόμηση μιας δημοκρατικής</w:t>
      </w:r>
      <w:r w:rsidR="00825DC9" w:rsidRPr="00877794">
        <w:rPr>
          <w:rFonts w:ascii="Times New Roman" w:hAnsi="Times New Roman" w:cs="Times New Roman"/>
          <w:lang w:val="el-GR"/>
        </w:rPr>
        <w:t xml:space="preserve"> </w:t>
      </w:r>
      <w:r w:rsidR="004B6064">
        <w:rPr>
          <w:rFonts w:ascii="Times New Roman" w:hAnsi="Times New Roman" w:cs="Times New Roman"/>
          <w:lang w:val="el-GR"/>
        </w:rPr>
        <w:t>οικολογικής</w:t>
      </w:r>
      <w:r w:rsidR="004B6064" w:rsidRPr="00877794">
        <w:rPr>
          <w:rFonts w:ascii="Times New Roman" w:hAnsi="Times New Roman" w:cs="Times New Roman"/>
          <w:lang w:val="el-GR"/>
        </w:rPr>
        <w:t xml:space="preserve"> </w:t>
      </w:r>
      <w:r w:rsidR="00825DC9" w:rsidRPr="00877794">
        <w:rPr>
          <w:rFonts w:ascii="Times New Roman" w:hAnsi="Times New Roman" w:cs="Times New Roman"/>
          <w:lang w:val="el-GR"/>
        </w:rPr>
        <w:t>και προοδευτικής ΕΕ αποτελεί εξέχουσα</w:t>
      </w:r>
      <w:r w:rsidR="00825DC9" w:rsidRPr="00825DC9">
        <w:rPr>
          <w:rFonts w:ascii="Times New Roman" w:hAnsi="Times New Roman" w:cs="Times New Roman"/>
          <w:lang w:val="el-GR"/>
        </w:rPr>
        <w:t xml:space="preserve"> προτεραιότητα του ΣΥΡΙΖΑ-ΠΣ. Τα πεδία παρέμβασης που αναφέραμε </w:t>
      </w:r>
      <w:r w:rsidR="00EB1B09">
        <w:rPr>
          <w:rFonts w:ascii="Times New Roman" w:hAnsi="Times New Roman" w:cs="Times New Roman"/>
          <w:lang w:val="el-GR"/>
        </w:rPr>
        <w:t xml:space="preserve">ανάγονται </w:t>
      </w:r>
      <w:r w:rsidR="00825DC9" w:rsidRPr="00825DC9">
        <w:rPr>
          <w:rFonts w:ascii="Times New Roman" w:hAnsi="Times New Roman" w:cs="Times New Roman"/>
          <w:lang w:val="el-GR"/>
        </w:rPr>
        <w:t xml:space="preserve">σήμερα σε </w:t>
      </w:r>
      <w:r w:rsidR="00825DC9" w:rsidRPr="00825DC9">
        <w:rPr>
          <w:rFonts w:ascii="Times New Roman" w:hAnsi="Times New Roman" w:cs="Times New Roman"/>
          <w:u w:val="single"/>
          <w:lang w:val="el-GR"/>
        </w:rPr>
        <w:t>συγκεκριμένες διεκδικήσεις</w:t>
      </w:r>
      <w:r w:rsidR="00825DC9" w:rsidRPr="00825DC9">
        <w:rPr>
          <w:rFonts w:ascii="Times New Roman" w:hAnsi="Times New Roman" w:cs="Times New Roman"/>
          <w:lang w:val="el-GR"/>
        </w:rPr>
        <w:t xml:space="preserve"> που αφορούν πρώτα απ’ όλα την προστασία της εργασίας σε ευρωπαϊκό επίπεδο</w:t>
      </w:r>
      <w:r w:rsidR="00B167DF">
        <w:rPr>
          <w:rFonts w:ascii="Times New Roman" w:hAnsi="Times New Roman" w:cs="Times New Roman"/>
          <w:lang w:val="el-GR"/>
        </w:rPr>
        <w:t xml:space="preserve">: </w:t>
      </w:r>
      <w:r w:rsidR="00825DC9" w:rsidRPr="00825DC9">
        <w:rPr>
          <w:rFonts w:ascii="Times New Roman" w:hAnsi="Times New Roman" w:cs="Times New Roman"/>
          <w:lang w:val="el-GR"/>
        </w:rPr>
        <w:t>καθιέρωση ευρωπαϊκών συλλογικών διαπραγματεύσεων και δεσμευτικών συλλογικών συμβάσεων, καθώς και προστασία με πρόσθετα θετικά μέτρα των αντίστοιχων δικαιωμάτων. Η ΕΕ οφείλει να κινηθεί προς την καθιέρωση ευρωπαϊκού κατώτατου μισθού, ελάχιστου επιπέδου εισοδήματος αλληλεγγύης, επιδόματος ανεργίας, αλλά και να προχωρήσει στη μετάβαση στο 35ωρο.</w:t>
      </w:r>
      <w:r w:rsidR="001526E1" w:rsidRPr="001526E1">
        <w:rPr>
          <w:rFonts w:ascii="Times New Roman" w:hAnsi="Times New Roman" w:cs="Times New Roman"/>
          <w:lang w:val="el-GR"/>
        </w:rPr>
        <w:t xml:space="preserve"> </w:t>
      </w:r>
      <w:r w:rsidR="00A0354D">
        <w:rPr>
          <w:rFonts w:ascii="Times New Roman" w:hAnsi="Times New Roman" w:cs="Times New Roman"/>
          <w:lang w:val="el-GR"/>
        </w:rPr>
        <w:t>Ο</w:t>
      </w:r>
      <w:r w:rsidR="001526E1" w:rsidRPr="001526E1">
        <w:rPr>
          <w:rFonts w:ascii="Times New Roman" w:hAnsi="Times New Roman" w:cs="Times New Roman"/>
          <w:lang w:val="el-GR"/>
        </w:rPr>
        <w:t>φείλει να επεξεργαστεί περισσότερο αποτελεσματικά εργαλεία αντιμετώπισης των κρίσεων, υφιστάμενων και μελλοντικών, αλλά και να οικοδομήσει ένα δίχτυ ασφάλειας για κάθε κοινωνική κατηγορία που πλήττεται, πέραν των παραδοσιακά «ευάλωτων</w:t>
      </w:r>
      <w:r w:rsidR="001526E1" w:rsidRPr="004F1D62">
        <w:rPr>
          <w:rFonts w:ascii="Times New Roman" w:hAnsi="Times New Roman" w:cs="Times New Roman"/>
          <w:lang w:val="el-GR"/>
        </w:rPr>
        <w:t>»</w:t>
      </w:r>
      <w:r w:rsidR="004B6064" w:rsidRPr="004F1D62">
        <w:rPr>
          <w:rFonts w:ascii="Times New Roman" w:hAnsi="Times New Roman" w:cs="Times New Roman"/>
          <w:lang w:val="el-GR"/>
        </w:rPr>
        <w:t xml:space="preserve"> ώστε κανείς να μη μείνει μόνος, κανείς να μη μείνει πίσω</w:t>
      </w:r>
      <w:r w:rsidR="00A0354D" w:rsidRPr="004F1D62">
        <w:rPr>
          <w:rFonts w:ascii="Times New Roman" w:hAnsi="Times New Roman" w:cs="Times New Roman"/>
          <w:lang w:val="el-GR"/>
        </w:rPr>
        <w:t>:</w:t>
      </w:r>
      <w:r w:rsidR="00A0354D">
        <w:rPr>
          <w:rFonts w:ascii="Times New Roman" w:hAnsi="Times New Roman" w:cs="Times New Roman"/>
          <w:lang w:val="el-GR"/>
        </w:rPr>
        <w:t xml:space="preserve"> </w:t>
      </w:r>
      <w:r w:rsidR="001526E1" w:rsidRPr="001526E1">
        <w:rPr>
          <w:rFonts w:ascii="Times New Roman" w:hAnsi="Times New Roman" w:cs="Times New Roman"/>
          <w:lang w:val="el-GR"/>
        </w:rPr>
        <w:t>έκτακτες εισοδηματικές ενισχύσει</w:t>
      </w:r>
      <w:r w:rsidR="00291D66">
        <w:rPr>
          <w:rFonts w:ascii="Times New Roman" w:hAnsi="Times New Roman" w:cs="Times New Roman"/>
          <w:lang w:val="el-GR"/>
        </w:rPr>
        <w:t>ς</w:t>
      </w:r>
      <w:r w:rsidR="001526E1" w:rsidRPr="001526E1">
        <w:rPr>
          <w:rFonts w:ascii="Times New Roman" w:hAnsi="Times New Roman" w:cs="Times New Roman"/>
          <w:lang w:val="el-GR"/>
        </w:rPr>
        <w:t xml:space="preserve"> –</w:t>
      </w:r>
      <w:r w:rsidR="00A0354D">
        <w:rPr>
          <w:rFonts w:ascii="Times New Roman" w:hAnsi="Times New Roman" w:cs="Times New Roman"/>
          <w:lang w:val="el-GR"/>
        </w:rPr>
        <w:t>σαν το</w:t>
      </w:r>
      <w:r w:rsidR="001526E1" w:rsidRPr="001526E1">
        <w:rPr>
          <w:rFonts w:ascii="Times New Roman" w:hAnsi="Times New Roman" w:cs="Times New Roman"/>
          <w:lang w:val="el-GR"/>
        </w:rPr>
        <w:t xml:space="preserve"> Εισόδημα Έκτακτης Ανάγκης που προτείνει ο ΣΥΡΙΖΑ-ΠΣ– δωρεάν ποιοτικές υπηρεσίες υγείας και πρόνοιας και μέτρα προστασίας της στέγης, ενοικιαζόμενης ή ιδιόκτητης.</w:t>
      </w:r>
    </w:p>
    <w:p w:rsidR="00825DC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(30) </w:t>
      </w:r>
      <w:r w:rsidR="00825DC9" w:rsidRPr="00825DC9">
        <w:rPr>
          <w:rFonts w:ascii="Times New Roman" w:hAnsi="Times New Roman" w:cs="Times New Roman"/>
          <w:b/>
          <w:lang w:val="el-GR"/>
        </w:rPr>
        <w:t>2.1</w:t>
      </w:r>
      <w:r w:rsidR="00B020E1">
        <w:rPr>
          <w:rFonts w:ascii="Times New Roman" w:hAnsi="Times New Roman" w:cs="Times New Roman"/>
          <w:b/>
          <w:lang w:val="el-GR"/>
        </w:rPr>
        <w:t>3</w:t>
      </w:r>
      <w:r w:rsidR="00825DC9" w:rsidRPr="00825DC9">
        <w:rPr>
          <w:rFonts w:ascii="Times New Roman" w:hAnsi="Times New Roman" w:cs="Times New Roman"/>
          <w:b/>
          <w:lang w:val="el-GR"/>
        </w:rPr>
        <w:t xml:space="preserve">. </w:t>
      </w:r>
      <w:r w:rsidR="00825DC9" w:rsidRPr="00825DC9">
        <w:rPr>
          <w:rFonts w:ascii="Times New Roman" w:hAnsi="Times New Roman" w:cs="Times New Roman"/>
          <w:lang w:val="el-GR"/>
        </w:rPr>
        <w:t xml:space="preserve">Στο καθαυτό πολιτικό επίπεδο, ο ΣΥΡΙΖΑ-ΠΣ μάχεται ώστε η ΕΕ να αντιμετωπίσει αποφασιστικά την κρίση πολιτικής εκπροσώπησης που πλέον χαρακτηρίζει </w:t>
      </w:r>
      <w:r w:rsidR="0008370D">
        <w:rPr>
          <w:rFonts w:ascii="Times New Roman" w:hAnsi="Times New Roman" w:cs="Times New Roman"/>
          <w:lang w:val="el-GR"/>
        </w:rPr>
        <w:t>αρκετά</w:t>
      </w:r>
      <w:r w:rsidR="00825DC9" w:rsidRPr="00825DC9">
        <w:rPr>
          <w:rFonts w:ascii="Times New Roman" w:hAnsi="Times New Roman" w:cs="Times New Roman"/>
          <w:lang w:val="el-GR"/>
        </w:rPr>
        <w:t xml:space="preserve"> κράτη-μέλη της και η οποία τείνει να μετεξελιχθεί σε κρίση δημοκρατίας. Κρίση που απορρέει από τον μονόδρομο της λιτότητας, την αύξηση των κοινωνικών ανισοτήτων, την αποδόμηση του κοινωνικού κράτους και την επίθεση στα εργασιακά δικαιώματα. Όπως απορρέει και από τη</w:t>
      </w:r>
      <w:r w:rsidR="00A0354D">
        <w:rPr>
          <w:rFonts w:ascii="Times New Roman" w:hAnsi="Times New Roman" w:cs="Times New Roman"/>
          <w:lang w:val="el-GR"/>
        </w:rPr>
        <w:t>ν</w:t>
      </w:r>
      <w:r w:rsidR="00825DC9" w:rsidRPr="00825DC9">
        <w:rPr>
          <w:rFonts w:ascii="Times New Roman" w:hAnsi="Times New Roman" w:cs="Times New Roman"/>
          <w:lang w:val="el-GR"/>
        </w:rPr>
        <w:t xml:space="preserve"> ιδεολογική καλλιέργεια μέχρι κορεσμού του ατομικού έναντι του συλλογικού και του τεχνοκρατικού έναντι του πολιτικού και του κριτικά θεωρητικού. Κρίση δημοκρατίας που συνδέεται με μια συντηρητική αναδίπλωση που βάλλει ενάντια σ</w:t>
      </w:r>
      <w:r w:rsidR="00A0354D">
        <w:rPr>
          <w:rFonts w:ascii="Times New Roman" w:hAnsi="Times New Roman" w:cs="Times New Roman"/>
          <w:lang w:val="el-GR"/>
        </w:rPr>
        <w:t xml:space="preserve">ε </w:t>
      </w:r>
      <w:r w:rsidR="00825DC9" w:rsidRPr="00825DC9">
        <w:rPr>
          <w:rFonts w:ascii="Times New Roman" w:hAnsi="Times New Roman" w:cs="Times New Roman"/>
          <w:lang w:val="el-GR"/>
        </w:rPr>
        <w:t>κεκτημένα πολιτικά και ατομικά δικαιώματα. Όπως το δικαίωμα της αυτοδιάθεσης του γυναικείου σώματος</w:t>
      </w:r>
      <w:r w:rsidR="00A0354D">
        <w:rPr>
          <w:rFonts w:ascii="Times New Roman" w:hAnsi="Times New Roman" w:cs="Times New Roman"/>
          <w:lang w:val="el-GR"/>
        </w:rPr>
        <w:t xml:space="preserve"> </w:t>
      </w:r>
      <w:r w:rsidR="005928E2">
        <w:rPr>
          <w:rFonts w:ascii="Times New Roman" w:hAnsi="Times New Roman" w:cs="Times New Roman"/>
          <w:lang w:val="el-GR"/>
        </w:rPr>
        <w:t>με χαρακτηρισ</w:t>
      </w:r>
      <w:r w:rsidR="00BD0AC0">
        <w:rPr>
          <w:rFonts w:ascii="Times New Roman" w:hAnsi="Times New Roman" w:cs="Times New Roman"/>
          <w:lang w:val="el-GR"/>
        </w:rPr>
        <w:t>τ</w:t>
      </w:r>
      <w:r w:rsidR="005928E2">
        <w:rPr>
          <w:rFonts w:ascii="Times New Roman" w:hAnsi="Times New Roman" w:cs="Times New Roman"/>
          <w:lang w:val="el-GR"/>
        </w:rPr>
        <w:t xml:space="preserve">ικότερο το </w:t>
      </w:r>
      <w:r w:rsidR="00574BB1" w:rsidRPr="00574BB1">
        <w:rPr>
          <w:rFonts w:ascii="Times New Roman" w:hAnsi="Times New Roman" w:cs="Times New Roman"/>
          <w:lang w:val="el-GR"/>
        </w:rPr>
        <w:t>δικαίωμα στην άμβλωση</w:t>
      </w:r>
      <w:r w:rsidR="00574BB1">
        <w:rPr>
          <w:rFonts w:ascii="Times New Roman" w:hAnsi="Times New Roman" w:cs="Times New Roman"/>
          <w:lang w:val="el-GR"/>
        </w:rPr>
        <w:t>,</w:t>
      </w:r>
      <w:r w:rsidR="00574BB1" w:rsidRPr="00574BB1">
        <w:rPr>
          <w:rFonts w:ascii="Times New Roman" w:hAnsi="Times New Roman" w:cs="Times New Roman"/>
          <w:lang w:val="el-GR"/>
        </w:rPr>
        <w:t xml:space="preserve"> </w:t>
      </w:r>
      <w:r w:rsidR="00825DC9" w:rsidRPr="00825DC9">
        <w:rPr>
          <w:rFonts w:ascii="Times New Roman" w:hAnsi="Times New Roman" w:cs="Times New Roman"/>
          <w:lang w:val="el-GR"/>
        </w:rPr>
        <w:t>τα δικαιώματα των ΛΟΑΤΚΙ</w:t>
      </w:r>
      <w:r w:rsidR="00A0354D">
        <w:rPr>
          <w:rFonts w:ascii="Times New Roman" w:hAnsi="Times New Roman" w:cs="Times New Roman"/>
          <w:lang w:val="el-GR"/>
        </w:rPr>
        <w:t>+</w:t>
      </w:r>
      <w:r w:rsidR="00825DC9" w:rsidRPr="00825DC9">
        <w:rPr>
          <w:rFonts w:ascii="Times New Roman" w:hAnsi="Times New Roman" w:cs="Times New Roman"/>
          <w:lang w:val="el-GR"/>
        </w:rPr>
        <w:t xml:space="preserve"> ή τ</w:t>
      </w:r>
      <w:r w:rsidR="00A0354D">
        <w:rPr>
          <w:rFonts w:ascii="Times New Roman" w:hAnsi="Times New Roman" w:cs="Times New Roman"/>
          <w:lang w:val="el-GR"/>
        </w:rPr>
        <w:t>ην</w:t>
      </w:r>
      <w:r w:rsidR="00825DC9" w:rsidRPr="00825DC9">
        <w:rPr>
          <w:rFonts w:ascii="Times New Roman" w:hAnsi="Times New Roman" w:cs="Times New Roman"/>
          <w:lang w:val="el-GR"/>
        </w:rPr>
        <w:t xml:space="preserve"> ανεξιθρησκία. Έχει διαμορφωθεί έτσι ένα επικίνδυνο</w:t>
      </w:r>
      <w:r w:rsidR="006075C4">
        <w:rPr>
          <w:rFonts w:ascii="Times New Roman" w:hAnsi="Times New Roman" w:cs="Times New Roman"/>
          <w:lang w:val="el-GR"/>
        </w:rPr>
        <w:t xml:space="preserve"> </w:t>
      </w:r>
      <w:r w:rsidR="00825DC9" w:rsidRPr="00825DC9">
        <w:rPr>
          <w:rFonts w:ascii="Times New Roman" w:hAnsi="Times New Roman" w:cs="Times New Roman"/>
          <w:lang w:val="el-GR"/>
        </w:rPr>
        <w:t xml:space="preserve">πλαίσιο που τείνει να μετατοπίσει την πολιτική ατζέντα προς ρατσιστικές, </w:t>
      </w:r>
      <w:r w:rsidR="00574BB1">
        <w:rPr>
          <w:rFonts w:ascii="Times New Roman" w:hAnsi="Times New Roman" w:cs="Times New Roman"/>
          <w:lang w:val="el-GR"/>
        </w:rPr>
        <w:t>σεξιστικές</w:t>
      </w:r>
      <w:r w:rsidR="000C660D">
        <w:rPr>
          <w:rFonts w:ascii="Times New Roman" w:hAnsi="Times New Roman" w:cs="Times New Roman"/>
          <w:lang w:val="el-GR"/>
        </w:rPr>
        <w:t>,</w:t>
      </w:r>
      <w:r w:rsidR="00574BB1">
        <w:rPr>
          <w:rFonts w:ascii="Times New Roman" w:hAnsi="Times New Roman" w:cs="Times New Roman"/>
          <w:lang w:val="el-GR"/>
        </w:rPr>
        <w:t xml:space="preserve"> </w:t>
      </w:r>
      <w:r w:rsidR="00825DC9" w:rsidRPr="00825DC9">
        <w:rPr>
          <w:rFonts w:ascii="Times New Roman" w:hAnsi="Times New Roman" w:cs="Times New Roman"/>
          <w:lang w:val="el-GR"/>
        </w:rPr>
        <w:t>ε</w:t>
      </w:r>
      <w:r w:rsidR="00E31D4A">
        <w:rPr>
          <w:rFonts w:ascii="Times New Roman" w:hAnsi="Times New Roman" w:cs="Times New Roman"/>
          <w:lang w:val="el-GR"/>
        </w:rPr>
        <w:t>θν</w:t>
      </w:r>
      <w:r w:rsidR="00825DC9" w:rsidRPr="00825DC9">
        <w:rPr>
          <w:rFonts w:ascii="Times New Roman" w:hAnsi="Times New Roman" w:cs="Times New Roman"/>
          <w:lang w:val="el-GR"/>
        </w:rPr>
        <w:t xml:space="preserve">ικιστικές και ακροδεξιές, αν όχι αμιγώς φασιστικές, κατευθύνσεις. </w:t>
      </w:r>
    </w:p>
    <w:p w:rsidR="005933C0" w:rsidRDefault="00F82CB3" w:rsidP="00404F6B">
      <w:pPr>
        <w:suppressAutoHyphens/>
        <w:spacing w:after="160"/>
        <w:jc w:val="both"/>
        <w:rPr>
          <w:rFonts w:ascii="Times New Roman" w:hAnsi="Times New Roman" w:cs="Times New Roman"/>
          <w:highlight w:val="green"/>
          <w:lang w:val="el-GR"/>
        </w:rPr>
      </w:pPr>
      <w:r>
        <w:rPr>
          <w:rFonts w:ascii="Times New Roman" w:hAnsi="Times New Roman" w:cs="Times New Roman"/>
          <w:b/>
          <w:lang w:val="el-GR"/>
        </w:rPr>
        <w:t xml:space="preserve">(31) </w:t>
      </w:r>
      <w:r w:rsidR="00825DC9" w:rsidRPr="00825DC9">
        <w:rPr>
          <w:rFonts w:ascii="Times New Roman" w:hAnsi="Times New Roman" w:cs="Times New Roman"/>
          <w:b/>
          <w:lang w:val="el-GR"/>
        </w:rPr>
        <w:t>2.1</w:t>
      </w:r>
      <w:r w:rsidR="00B020E1">
        <w:rPr>
          <w:rFonts w:ascii="Times New Roman" w:hAnsi="Times New Roman" w:cs="Times New Roman"/>
          <w:b/>
          <w:lang w:val="el-GR"/>
        </w:rPr>
        <w:t>4</w:t>
      </w:r>
      <w:r w:rsidR="00825DC9" w:rsidRPr="00825DC9">
        <w:rPr>
          <w:rFonts w:ascii="Times New Roman" w:hAnsi="Times New Roman" w:cs="Times New Roman"/>
          <w:b/>
          <w:lang w:val="el-GR"/>
        </w:rPr>
        <w:t>.</w:t>
      </w:r>
      <w:r w:rsidR="00825DC9" w:rsidRPr="00825DC9">
        <w:rPr>
          <w:rFonts w:ascii="Times New Roman" w:hAnsi="Times New Roman" w:cs="Times New Roman"/>
          <w:lang w:val="el-GR"/>
        </w:rPr>
        <w:t xml:space="preserve"> Η απάντηση συνίσταται στην ενίσχυση όλων των κινηματικών </w:t>
      </w:r>
      <w:r w:rsidR="000C660D">
        <w:rPr>
          <w:rFonts w:ascii="Times New Roman" w:hAnsi="Times New Roman" w:cs="Times New Roman"/>
          <w:lang w:val="el-GR"/>
        </w:rPr>
        <w:t xml:space="preserve">και άλλων </w:t>
      </w:r>
      <w:r w:rsidR="00825DC9" w:rsidRPr="00825DC9">
        <w:rPr>
          <w:rFonts w:ascii="Times New Roman" w:hAnsi="Times New Roman" w:cs="Times New Roman"/>
          <w:lang w:val="el-GR"/>
        </w:rPr>
        <w:t xml:space="preserve">πρωτοβουλιών στα πεδία των δημοκρατικών, των φεμινιστικών και των οικολογικών </w:t>
      </w:r>
      <w:r w:rsidR="00825DC9" w:rsidRPr="00825DC9">
        <w:rPr>
          <w:rFonts w:ascii="Times New Roman" w:hAnsi="Times New Roman" w:cs="Times New Roman"/>
          <w:lang w:val="el-GR"/>
        </w:rPr>
        <w:lastRenderedPageBreak/>
        <w:t>διεκδικήσεων. Και βεβαίως στην πολιτική τους συμπύκνωση. Γιατί μόνον ένα ευρύ προοδευτικό πανευρωπαϊκό ιδεολογικό και πολιτικό μέτωπο ενάντια στην πολιτική του νεοφιλελευθερισμού και της λιτότητας και ταυτόχρονα ενάντια στην ακροδεξιά, μπορεί να θέσει τέλος στην πολύπλευρη κρίση που μαστίζει τις ευρωπαϊκές κοινωνίες και να αποτρέψει τους κινδύνους που απειλούν τη δημοκρατία.</w:t>
      </w:r>
      <w:r w:rsidR="005933C0" w:rsidRPr="005933C0">
        <w:rPr>
          <w:rFonts w:ascii="Times New Roman" w:hAnsi="Times New Roman" w:cs="Times New Roman"/>
          <w:highlight w:val="green"/>
          <w:lang w:val="el-GR"/>
        </w:rPr>
        <w:t xml:space="preserve"> </w:t>
      </w:r>
    </w:p>
    <w:p w:rsidR="00825DC9" w:rsidRPr="00825DC9" w:rsidRDefault="003D52A9" w:rsidP="00404F6B">
      <w:pPr>
        <w:suppressAutoHyphens/>
        <w:spacing w:after="160"/>
        <w:jc w:val="both"/>
        <w:rPr>
          <w:rFonts w:ascii="Times New Roman" w:hAnsi="Times New Roman" w:cs="Times New Roman"/>
          <w:lang w:val="el-GR"/>
        </w:rPr>
      </w:pPr>
      <w:r w:rsidRPr="004F1D62">
        <w:rPr>
          <w:rFonts w:ascii="Times New Roman" w:hAnsi="Times New Roman" w:cs="Times New Roman"/>
          <w:lang w:val="el-GR"/>
        </w:rPr>
        <w:tab/>
      </w:r>
      <w:r w:rsidR="005933C0" w:rsidRPr="004F1D62">
        <w:rPr>
          <w:rFonts w:ascii="Times New Roman" w:hAnsi="Times New Roman" w:cs="Times New Roman"/>
          <w:lang w:val="el-GR"/>
        </w:rPr>
        <w:t xml:space="preserve">Η ανάκαμψη δυνάμεων της σοσιαλδημοκρατίας σε μια σειρά εκλογικών αναμετρήσεων σε χώρες της ΕΕ </w:t>
      </w:r>
      <w:r w:rsidRPr="004F1D62">
        <w:rPr>
          <w:rFonts w:ascii="Times New Roman" w:hAnsi="Times New Roman" w:cs="Times New Roman"/>
          <w:lang w:val="el-GR"/>
        </w:rPr>
        <w:t xml:space="preserve">αποτελεί </w:t>
      </w:r>
      <w:r w:rsidR="005933C0" w:rsidRPr="004F1D62">
        <w:rPr>
          <w:rFonts w:ascii="Times New Roman" w:hAnsi="Times New Roman" w:cs="Times New Roman"/>
          <w:lang w:val="el-GR"/>
        </w:rPr>
        <w:t>θετική εξέλιξη στη μάχη με τη συντήρηση</w:t>
      </w:r>
      <w:r w:rsidR="004F1D62" w:rsidRPr="004F1D62">
        <w:rPr>
          <w:rFonts w:ascii="Times New Roman" w:hAnsi="Times New Roman" w:cs="Times New Roman"/>
          <w:lang w:val="el-GR"/>
        </w:rPr>
        <w:t>.</w:t>
      </w:r>
      <w:r w:rsidR="005933C0" w:rsidRPr="004F1D62">
        <w:rPr>
          <w:rFonts w:ascii="Times New Roman" w:hAnsi="Times New Roman" w:cs="Times New Roman"/>
          <w:lang w:val="el-GR"/>
        </w:rPr>
        <w:t xml:space="preserve"> </w:t>
      </w:r>
      <w:r w:rsidR="004F1D62" w:rsidRPr="008E19CE">
        <w:rPr>
          <w:rFonts w:ascii="Times New Roman" w:hAnsi="Times New Roman" w:cs="Times New Roman"/>
          <w:lang w:val="el-GR"/>
        </w:rPr>
        <w:t xml:space="preserve">Διαμορφώνονται έτσι </w:t>
      </w:r>
      <w:proofErr w:type="spellStart"/>
      <w:r w:rsidR="004F1D62" w:rsidRPr="008E19CE">
        <w:rPr>
          <w:rFonts w:ascii="Times New Roman" w:hAnsi="Times New Roman" w:cs="Times New Roman"/>
          <w:lang w:val="el-GR"/>
        </w:rPr>
        <w:t>ευνοικότερες</w:t>
      </w:r>
      <w:proofErr w:type="spellEnd"/>
      <w:r w:rsidR="004F1D62" w:rsidRPr="008E19CE">
        <w:rPr>
          <w:rFonts w:ascii="Times New Roman" w:hAnsi="Times New Roman" w:cs="Times New Roman"/>
          <w:lang w:val="el-GR"/>
        </w:rPr>
        <w:t xml:space="preserve"> συνθήκες για μια προοδευτική στροφή στην ΕΕ και στις επ</w:t>
      </w:r>
      <w:r w:rsidR="00514BE1" w:rsidRPr="008E19CE">
        <w:rPr>
          <w:rFonts w:ascii="Times New Roman" w:hAnsi="Times New Roman" w:cs="Times New Roman"/>
          <w:lang w:val="el-GR"/>
        </w:rPr>
        <w:t>ί</w:t>
      </w:r>
      <w:r w:rsidR="004F1D62" w:rsidRPr="008E19CE">
        <w:rPr>
          <w:rFonts w:ascii="Times New Roman" w:hAnsi="Times New Roman" w:cs="Times New Roman"/>
          <w:lang w:val="el-GR"/>
        </w:rPr>
        <w:t xml:space="preserve"> μέρους χώρες της. Στην ίδια κατεύθυνση λειτουργεί και η πολιτική που </w:t>
      </w:r>
      <w:r w:rsidR="00514BE1" w:rsidRPr="008E19CE">
        <w:rPr>
          <w:rFonts w:ascii="Times New Roman" w:hAnsi="Times New Roman" w:cs="Times New Roman"/>
          <w:lang w:val="el-GR"/>
        </w:rPr>
        <w:t xml:space="preserve">τείνουν να </w:t>
      </w:r>
      <w:r w:rsidR="004F1D62" w:rsidRPr="008E19CE">
        <w:rPr>
          <w:rFonts w:ascii="Times New Roman" w:hAnsi="Times New Roman" w:cs="Times New Roman"/>
          <w:lang w:val="el-GR"/>
        </w:rPr>
        <w:t>ακολουθούν τα «πράσινα» κόμματα. Α</w:t>
      </w:r>
      <w:r w:rsidR="005933C0" w:rsidRPr="008E19CE">
        <w:rPr>
          <w:rFonts w:ascii="Times New Roman" w:hAnsi="Times New Roman" w:cs="Times New Roman"/>
          <w:lang w:val="el-GR"/>
        </w:rPr>
        <w:t>λλ</w:t>
      </w:r>
      <w:r w:rsidR="00514BE1" w:rsidRPr="008E19CE">
        <w:rPr>
          <w:rFonts w:ascii="Times New Roman" w:hAnsi="Times New Roman" w:cs="Times New Roman"/>
          <w:lang w:val="el-GR"/>
        </w:rPr>
        <w:t>ά</w:t>
      </w:r>
      <w:r w:rsidR="005933C0" w:rsidRPr="00514BE1">
        <w:rPr>
          <w:rFonts w:ascii="Times New Roman" w:hAnsi="Times New Roman" w:cs="Times New Roman"/>
          <w:lang w:val="el-GR"/>
        </w:rPr>
        <w:t xml:space="preserve"> </w:t>
      </w:r>
      <w:r w:rsidR="004F1D62" w:rsidRPr="00514BE1">
        <w:rPr>
          <w:rFonts w:ascii="Times New Roman" w:hAnsi="Times New Roman" w:cs="Times New Roman"/>
          <w:lang w:val="el-GR"/>
        </w:rPr>
        <w:t xml:space="preserve">αυτές </w:t>
      </w:r>
      <w:r w:rsidRPr="00514BE1">
        <w:rPr>
          <w:rFonts w:ascii="Times New Roman" w:hAnsi="Times New Roman" w:cs="Times New Roman"/>
          <w:lang w:val="el-GR"/>
        </w:rPr>
        <w:t xml:space="preserve">είναι </w:t>
      </w:r>
      <w:r w:rsidR="00514BE1" w:rsidRPr="00514BE1">
        <w:rPr>
          <w:rFonts w:ascii="Times New Roman" w:hAnsi="Times New Roman" w:cs="Times New Roman"/>
          <w:lang w:val="el-GR"/>
        </w:rPr>
        <w:t>συ</w:t>
      </w:r>
      <w:r w:rsidRPr="00514BE1">
        <w:rPr>
          <w:rFonts w:ascii="Times New Roman" w:hAnsi="Times New Roman" w:cs="Times New Roman"/>
          <w:lang w:val="el-GR"/>
        </w:rPr>
        <w:t>νθήκ</w:t>
      </w:r>
      <w:r w:rsidR="00514BE1" w:rsidRPr="00514BE1">
        <w:rPr>
          <w:rFonts w:ascii="Times New Roman" w:hAnsi="Times New Roman" w:cs="Times New Roman"/>
          <w:lang w:val="el-GR"/>
        </w:rPr>
        <w:t>ες</w:t>
      </w:r>
      <w:r w:rsidRPr="00514BE1">
        <w:rPr>
          <w:rFonts w:ascii="Times New Roman" w:hAnsi="Times New Roman" w:cs="Times New Roman"/>
          <w:lang w:val="el-GR"/>
        </w:rPr>
        <w:t xml:space="preserve"> </w:t>
      </w:r>
      <w:r w:rsidR="005933C0" w:rsidRPr="00514BE1">
        <w:rPr>
          <w:rFonts w:ascii="Times New Roman" w:hAnsi="Times New Roman" w:cs="Times New Roman"/>
          <w:lang w:val="el-GR"/>
        </w:rPr>
        <w:t>εύθραυστ</w:t>
      </w:r>
      <w:r w:rsidR="00514BE1" w:rsidRPr="00514BE1">
        <w:rPr>
          <w:rFonts w:ascii="Times New Roman" w:hAnsi="Times New Roman" w:cs="Times New Roman"/>
          <w:lang w:val="el-GR"/>
        </w:rPr>
        <w:t>ες</w:t>
      </w:r>
      <w:r w:rsidR="005933C0" w:rsidRPr="00514BE1">
        <w:rPr>
          <w:rFonts w:ascii="Times New Roman" w:hAnsi="Times New Roman" w:cs="Times New Roman"/>
          <w:lang w:val="el-GR"/>
        </w:rPr>
        <w:t xml:space="preserve"> και μπορεί να αποδειχθ</w:t>
      </w:r>
      <w:r w:rsidR="00514BE1" w:rsidRPr="00514BE1">
        <w:rPr>
          <w:rFonts w:ascii="Times New Roman" w:hAnsi="Times New Roman" w:cs="Times New Roman"/>
          <w:lang w:val="el-GR"/>
        </w:rPr>
        <w:t xml:space="preserve">ούν </w:t>
      </w:r>
      <w:r w:rsidR="005933C0" w:rsidRPr="00514BE1">
        <w:rPr>
          <w:rFonts w:ascii="Times New Roman" w:hAnsi="Times New Roman" w:cs="Times New Roman"/>
          <w:lang w:val="el-GR"/>
        </w:rPr>
        <w:t>αναστρέψιμ</w:t>
      </w:r>
      <w:r w:rsidR="00514BE1" w:rsidRPr="00514BE1">
        <w:rPr>
          <w:rFonts w:ascii="Times New Roman" w:hAnsi="Times New Roman" w:cs="Times New Roman"/>
          <w:lang w:val="el-GR"/>
        </w:rPr>
        <w:t>ες</w:t>
      </w:r>
      <w:r w:rsidR="005933C0" w:rsidRPr="00514BE1">
        <w:rPr>
          <w:rFonts w:ascii="Times New Roman" w:hAnsi="Times New Roman" w:cs="Times New Roman"/>
          <w:lang w:val="el-GR"/>
        </w:rPr>
        <w:t xml:space="preserve"> αν οι σοσιαλδημοκρατικές δυνάμεις δεν αποκόψουν τον ομφάλιο λώρο που τις συνέδεε επί </w:t>
      </w:r>
      <w:r w:rsidRPr="00514BE1">
        <w:rPr>
          <w:rFonts w:ascii="Times New Roman" w:hAnsi="Times New Roman" w:cs="Times New Roman"/>
          <w:lang w:val="el-GR"/>
        </w:rPr>
        <w:t>μακρόν</w:t>
      </w:r>
      <w:r w:rsidR="005933C0" w:rsidRPr="00514BE1">
        <w:rPr>
          <w:rFonts w:ascii="Times New Roman" w:hAnsi="Times New Roman" w:cs="Times New Roman"/>
          <w:lang w:val="el-GR"/>
        </w:rPr>
        <w:t xml:space="preserve"> με τις νεοφιλελεύθερες προσεγγίσεις</w:t>
      </w:r>
      <w:r w:rsidRPr="00514BE1">
        <w:rPr>
          <w:rFonts w:ascii="Times New Roman" w:hAnsi="Times New Roman" w:cs="Times New Roman"/>
          <w:lang w:val="el-GR"/>
        </w:rPr>
        <w:t>. Δηλαδή αν αυτές δεν συνδεθούν σταθερά με τις δυνάμεις της Αριστεράς</w:t>
      </w:r>
      <w:r w:rsidR="007351B9" w:rsidRPr="00514BE1">
        <w:rPr>
          <w:rFonts w:ascii="Times New Roman" w:hAnsi="Times New Roman" w:cs="Times New Roman"/>
          <w:lang w:val="el-GR"/>
        </w:rPr>
        <w:t>,</w:t>
      </w:r>
      <w:r w:rsidRPr="00514BE1">
        <w:rPr>
          <w:rFonts w:ascii="Times New Roman" w:hAnsi="Times New Roman" w:cs="Times New Roman"/>
          <w:lang w:val="el-GR"/>
        </w:rPr>
        <w:t xml:space="preserve"> της πολιτικής οικολογίας</w:t>
      </w:r>
      <w:r w:rsidR="004B6064" w:rsidRPr="00514BE1">
        <w:rPr>
          <w:rFonts w:ascii="Times New Roman" w:hAnsi="Times New Roman" w:cs="Times New Roman"/>
          <w:lang w:val="el-GR"/>
        </w:rPr>
        <w:t xml:space="preserve"> και</w:t>
      </w:r>
      <w:r w:rsidR="007351B9" w:rsidRPr="00514BE1">
        <w:rPr>
          <w:rFonts w:ascii="Times New Roman" w:hAnsi="Times New Roman" w:cs="Times New Roman"/>
          <w:lang w:val="el-GR"/>
        </w:rPr>
        <w:t xml:space="preserve"> του φεμινισμού</w:t>
      </w:r>
      <w:r w:rsidR="004B6064" w:rsidRPr="00514BE1">
        <w:rPr>
          <w:rFonts w:ascii="Times New Roman" w:hAnsi="Times New Roman" w:cs="Times New Roman"/>
          <w:lang w:val="el-GR"/>
        </w:rPr>
        <w:t>,</w:t>
      </w:r>
      <w:r w:rsidR="007351B9" w:rsidRPr="00514BE1">
        <w:rPr>
          <w:rFonts w:ascii="Times New Roman" w:hAnsi="Times New Roman" w:cs="Times New Roman"/>
          <w:lang w:val="el-GR"/>
        </w:rPr>
        <w:t xml:space="preserve"> </w:t>
      </w:r>
      <w:r w:rsidR="004B6064" w:rsidRPr="00514BE1">
        <w:rPr>
          <w:rFonts w:ascii="Times New Roman" w:hAnsi="Times New Roman" w:cs="Times New Roman"/>
          <w:lang w:val="el-GR"/>
        </w:rPr>
        <w:t xml:space="preserve">όπως </w:t>
      </w:r>
      <w:r w:rsidR="007351B9" w:rsidRPr="00514BE1">
        <w:rPr>
          <w:rFonts w:ascii="Times New Roman" w:hAnsi="Times New Roman" w:cs="Times New Roman"/>
          <w:lang w:val="el-GR"/>
        </w:rPr>
        <w:t xml:space="preserve">και </w:t>
      </w:r>
      <w:r w:rsidR="008E19CE">
        <w:rPr>
          <w:rFonts w:ascii="Times New Roman" w:hAnsi="Times New Roman" w:cs="Times New Roman"/>
          <w:lang w:val="el-GR"/>
        </w:rPr>
        <w:t xml:space="preserve">με </w:t>
      </w:r>
      <w:r w:rsidR="007351B9" w:rsidRPr="00514BE1">
        <w:rPr>
          <w:rFonts w:ascii="Times New Roman" w:hAnsi="Times New Roman" w:cs="Times New Roman"/>
          <w:lang w:val="el-GR"/>
        </w:rPr>
        <w:t>εκείν</w:t>
      </w:r>
      <w:r w:rsidR="004B6064" w:rsidRPr="00514BE1">
        <w:rPr>
          <w:rFonts w:ascii="Times New Roman" w:hAnsi="Times New Roman" w:cs="Times New Roman"/>
          <w:lang w:val="el-GR"/>
        </w:rPr>
        <w:t>ες</w:t>
      </w:r>
      <w:r w:rsidR="007351B9" w:rsidRPr="00514BE1">
        <w:rPr>
          <w:rFonts w:ascii="Times New Roman" w:hAnsi="Times New Roman" w:cs="Times New Roman"/>
          <w:lang w:val="el-GR"/>
        </w:rPr>
        <w:t xml:space="preserve"> που υπερασπίζον</w:t>
      </w:r>
      <w:r w:rsidR="00A12EF7">
        <w:rPr>
          <w:rFonts w:ascii="Times New Roman" w:hAnsi="Times New Roman" w:cs="Times New Roman"/>
          <w:lang w:val="el-GR"/>
        </w:rPr>
        <w:t>τ</w:t>
      </w:r>
      <w:r w:rsidR="007351B9" w:rsidRPr="00514BE1">
        <w:rPr>
          <w:rFonts w:ascii="Times New Roman" w:hAnsi="Times New Roman" w:cs="Times New Roman"/>
          <w:lang w:val="el-GR"/>
        </w:rPr>
        <w:t>αι τα ανθρώπινα δικαιώματα</w:t>
      </w:r>
      <w:r w:rsidR="005933C0" w:rsidRPr="00514BE1">
        <w:rPr>
          <w:rFonts w:ascii="Times New Roman" w:hAnsi="Times New Roman" w:cs="Times New Roman"/>
          <w:lang w:val="el-GR"/>
        </w:rPr>
        <w:t xml:space="preserve">. </w:t>
      </w:r>
      <w:r w:rsidRPr="00514BE1">
        <w:rPr>
          <w:rFonts w:ascii="Times New Roman" w:hAnsi="Times New Roman" w:cs="Times New Roman"/>
          <w:lang w:val="el-GR"/>
        </w:rPr>
        <w:t xml:space="preserve">Η </w:t>
      </w:r>
      <w:r w:rsidR="005933C0" w:rsidRPr="00514BE1">
        <w:rPr>
          <w:rFonts w:ascii="Times New Roman" w:hAnsi="Times New Roman" w:cs="Times New Roman"/>
          <w:lang w:val="el-GR"/>
        </w:rPr>
        <w:t>συμπαράταξη όλων των προοδευτικών δυνάμεων της ΕΕ προκειμένου να αντιμετωπιστούν αποτελεσματικά τα μεγάλα επίδικα των καιρών</w:t>
      </w:r>
      <w:r w:rsidR="007351B9" w:rsidRPr="00514BE1">
        <w:rPr>
          <w:rFonts w:ascii="Times New Roman" w:hAnsi="Times New Roman" w:cs="Times New Roman"/>
          <w:lang w:val="el-GR"/>
        </w:rPr>
        <w:t xml:space="preserve"> –η </w:t>
      </w:r>
      <w:r w:rsidR="005933C0" w:rsidRPr="00514BE1">
        <w:rPr>
          <w:rFonts w:ascii="Times New Roman" w:hAnsi="Times New Roman" w:cs="Times New Roman"/>
          <w:lang w:val="el-GR"/>
        </w:rPr>
        <w:t xml:space="preserve">πανδημία, η κλιματική </w:t>
      </w:r>
      <w:r w:rsidR="004B6064" w:rsidRPr="00514BE1">
        <w:rPr>
          <w:rFonts w:ascii="Times New Roman" w:hAnsi="Times New Roman" w:cs="Times New Roman"/>
          <w:lang w:val="el-GR"/>
        </w:rPr>
        <w:t>κρίση</w:t>
      </w:r>
      <w:r w:rsidRPr="00514BE1">
        <w:rPr>
          <w:rFonts w:ascii="Times New Roman" w:hAnsi="Times New Roman" w:cs="Times New Roman"/>
          <w:lang w:val="el-GR"/>
        </w:rPr>
        <w:t xml:space="preserve">,  </w:t>
      </w:r>
      <w:r w:rsidR="007351B9" w:rsidRPr="00514BE1">
        <w:rPr>
          <w:rFonts w:ascii="Times New Roman" w:hAnsi="Times New Roman" w:cs="Times New Roman"/>
          <w:lang w:val="el-GR"/>
        </w:rPr>
        <w:t xml:space="preserve">η οικονομική κρίση, η άνοδος της ακροδεξιάς και η απάνθρωπη </w:t>
      </w:r>
      <w:proofErr w:type="spellStart"/>
      <w:r w:rsidR="007351B9" w:rsidRPr="00514BE1">
        <w:rPr>
          <w:rFonts w:ascii="Times New Roman" w:hAnsi="Times New Roman" w:cs="Times New Roman"/>
          <w:lang w:val="el-GR"/>
        </w:rPr>
        <w:t>αντιπροσφυγική</w:t>
      </w:r>
      <w:proofErr w:type="spellEnd"/>
      <w:r w:rsidR="007351B9" w:rsidRPr="00514BE1">
        <w:rPr>
          <w:rFonts w:ascii="Times New Roman" w:hAnsi="Times New Roman" w:cs="Times New Roman"/>
          <w:lang w:val="el-GR"/>
        </w:rPr>
        <w:t xml:space="preserve"> περιχαράκωση– </w:t>
      </w:r>
      <w:r w:rsidRPr="00514BE1">
        <w:rPr>
          <w:rFonts w:ascii="Times New Roman" w:hAnsi="Times New Roman" w:cs="Times New Roman"/>
          <w:lang w:val="el-GR"/>
        </w:rPr>
        <w:t>συνιστά επιτακτική ανάγκη των καιρών</w:t>
      </w:r>
      <w:r w:rsidR="005933C0" w:rsidRPr="00514BE1">
        <w:rPr>
          <w:rFonts w:ascii="Times New Roman" w:hAnsi="Times New Roman" w:cs="Times New Roman"/>
          <w:lang w:val="el-GR"/>
        </w:rPr>
        <w:t>.</w:t>
      </w:r>
    </w:p>
    <w:p w:rsidR="003977E2"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(32) </w:t>
      </w:r>
      <w:r w:rsidR="00825DC9" w:rsidRPr="00825DC9">
        <w:rPr>
          <w:rFonts w:ascii="Times New Roman" w:hAnsi="Times New Roman" w:cs="Times New Roman"/>
          <w:b/>
          <w:lang w:val="el-GR"/>
        </w:rPr>
        <w:t>2.1</w:t>
      </w:r>
      <w:r w:rsidR="00B020E1">
        <w:rPr>
          <w:rFonts w:ascii="Times New Roman" w:hAnsi="Times New Roman" w:cs="Times New Roman"/>
          <w:b/>
          <w:lang w:val="el-GR"/>
        </w:rPr>
        <w:t>5</w:t>
      </w:r>
      <w:r w:rsidR="00825DC9" w:rsidRPr="00825DC9">
        <w:rPr>
          <w:rFonts w:ascii="Times New Roman" w:hAnsi="Times New Roman" w:cs="Times New Roman"/>
          <w:b/>
          <w:lang w:val="el-GR"/>
        </w:rPr>
        <w:t xml:space="preserve">. </w:t>
      </w:r>
      <w:r w:rsidR="00825DC9" w:rsidRPr="00825DC9">
        <w:rPr>
          <w:rFonts w:ascii="Times New Roman" w:hAnsi="Times New Roman" w:cs="Times New Roman"/>
          <w:lang w:val="el-GR"/>
        </w:rPr>
        <w:t xml:space="preserve">Ο ΣΥΡΙΖΑ-ΠΣ αποτελεί ένα από τα ισχυρότερα αριστερά κόμματα της Ευρώπης.  Αυτό το γεγονός του επιβάλλει να πολλαπλασιάσει τις πρωτοβουλίες του και να πρωταγωνιστήσει στην κατεύθυνση που μόλις περιγράψαμε. Η συμμετοχή του στο Κόμμα Ευρωπαϊκής Αριστεράς, οι δεσμοί που έχει αποκτήσει με τα σοσιαλδημοκρατικά κόμματα –όπως </w:t>
      </w:r>
      <w:proofErr w:type="spellStart"/>
      <w:r w:rsidR="00825DC9" w:rsidRPr="00825DC9">
        <w:rPr>
          <w:rFonts w:ascii="Times New Roman" w:hAnsi="Times New Roman" w:cs="Times New Roman"/>
          <w:lang w:val="el-GR"/>
        </w:rPr>
        <w:t>συμβολοποι</w:t>
      </w:r>
      <w:r w:rsidR="00BB06D1">
        <w:rPr>
          <w:rFonts w:ascii="Times New Roman" w:hAnsi="Times New Roman" w:cs="Times New Roman"/>
          <w:lang w:val="el-GR"/>
        </w:rPr>
        <w:t>ούν</w:t>
      </w:r>
      <w:r w:rsidR="00825DC9" w:rsidRPr="00825DC9">
        <w:rPr>
          <w:rFonts w:ascii="Times New Roman" w:hAnsi="Times New Roman" w:cs="Times New Roman"/>
          <w:lang w:val="el-GR"/>
        </w:rPr>
        <w:t>ται</w:t>
      </w:r>
      <w:proofErr w:type="spellEnd"/>
      <w:r w:rsidR="00825DC9" w:rsidRPr="00825DC9">
        <w:rPr>
          <w:rFonts w:ascii="Times New Roman" w:hAnsi="Times New Roman" w:cs="Times New Roman"/>
          <w:lang w:val="el-GR"/>
        </w:rPr>
        <w:t xml:space="preserve"> από τη συμμετοχή του Προέδρου του </w:t>
      </w:r>
      <w:r w:rsidR="005928E2">
        <w:rPr>
          <w:rFonts w:ascii="Times New Roman" w:hAnsi="Times New Roman" w:cs="Times New Roman"/>
          <w:lang w:val="el-GR"/>
        </w:rPr>
        <w:t xml:space="preserve">ως παρατηρητή </w:t>
      </w:r>
      <w:r w:rsidR="00825DC9" w:rsidRPr="00825DC9">
        <w:rPr>
          <w:rFonts w:ascii="Times New Roman" w:hAnsi="Times New Roman" w:cs="Times New Roman"/>
          <w:lang w:val="el-GR"/>
        </w:rPr>
        <w:t xml:space="preserve">στις συνόδους </w:t>
      </w:r>
      <w:r w:rsidR="005928E2">
        <w:rPr>
          <w:rFonts w:ascii="Times New Roman" w:hAnsi="Times New Roman" w:cs="Times New Roman"/>
          <w:lang w:val="el-GR"/>
        </w:rPr>
        <w:t xml:space="preserve">αρχηγών των </w:t>
      </w:r>
      <w:r w:rsidR="006075C4">
        <w:rPr>
          <w:rFonts w:ascii="Times New Roman" w:hAnsi="Times New Roman" w:cs="Times New Roman"/>
          <w:lang w:val="el-GR"/>
        </w:rPr>
        <w:t>ευρωπαίων σοσιαλιστών</w:t>
      </w:r>
      <w:r w:rsidR="005928E2">
        <w:rPr>
          <w:rFonts w:ascii="Times New Roman" w:hAnsi="Times New Roman" w:cs="Times New Roman"/>
          <w:lang w:val="el-GR"/>
        </w:rPr>
        <w:t xml:space="preserve"> </w:t>
      </w:r>
      <w:r w:rsidR="005928E2" w:rsidRPr="00877794">
        <w:rPr>
          <w:rFonts w:ascii="Times New Roman" w:hAnsi="Times New Roman" w:cs="Times New Roman"/>
          <w:lang w:val="el-GR"/>
        </w:rPr>
        <w:t>(</w:t>
      </w:r>
      <w:r w:rsidR="005E4091" w:rsidRPr="00877794">
        <w:rPr>
          <w:rFonts w:ascii="Times New Roman" w:hAnsi="Times New Roman" w:cs="Times New Roman"/>
        </w:rPr>
        <w:t>PES</w:t>
      </w:r>
      <w:r w:rsidR="005928E2" w:rsidRPr="00BB778B">
        <w:rPr>
          <w:rFonts w:ascii="Times New Roman" w:hAnsi="Times New Roman" w:cs="Times New Roman"/>
          <w:lang w:val="el-GR"/>
        </w:rPr>
        <w:t>)</w:t>
      </w:r>
      <w:r w:rsidR="00825DC9" w:rsidRPr="00877794">
        <w:rPr>
          <w:rFonts w:ascii="Times New Roman" w:hAnsi="Times New Roman" w:cs="Times New Roman"/>
          <w:lang w:val="el-GR"/>
        </w:rPr>
        <w:t>– και οι</w:t>
      </w:r>
      <w:r w:rsidR="00825DC9" w:rsidRPr="00825DC9">
        <w:rPr>
          <w:rFonts w:ascii="Times New Roman" w:hAnsi="Times New Roman" w:cs="Times New Roman"/>
          <w:lang w:val="el-GR"/>
        </w:rPr>
        <w:t xml:space="preserve"> πρωτοβουλίες που έχει αναλάβει για να συμπτυχθεί ένα ‘μέτωπο’ των χωρών του ευρωπαϊκού Νότου υπηρετούν το σχέδιο οικοδόμησης μιας πανευρωπαϊκής συμμαχίας αριστερών, σοσιαλιστικών, σοσιαλδημοκρατικών και πράσινων κομμάτων και πολιτικών δυνάμεων στη βάση κοινών διεκδικήσεων: κατοχύρωση </w:t>
      </w:r>
      <w:proofErr w:type="spellStart"/>
      <w:r w:rsidR="00825DC9" w:rsidRPr="00825DC9">
        <w:rPr>
          <w:rFonts w:ascii="Times New Roman" w:hAnsi="Times New Roman" w:cs="Times New Roman"/>
          <w:lang w:val="el-GR"/>
        </w:rPr>
        <w:t>ευρωπαικού</w:t>
      </w:r>
      <w:proofErr w:type="spellEnd"/>
      <w:r w:rsidR="00825DC9" w:rsidRPr="00825DC9">
        <w:rPr>
          <w:rFonts w:ascii="Times New Roman" w:hAnsi="Times New Roman" w:cs="Times New Roman"/>
          <w:lang w:val="el-GR"/>
        </w:rPr>
        <w:t xml:space="preserve"> πυλώνα εργασιακών και κοινωνικών δικαιωμάτων,</w:t>
      </w:r>
      <w:r w:rsidR="00345C30">
        <w:rPr>
          <w:rFonts w:ascii="Times New Roman" w:hAnsi="Times New Roman" w:cs="Times New Roman"/>
          <w:lang w:val="el-GR"/>
        </w:rPr>
        <w:t xml:space="preserve"> </w:t>
      </w:r>
      <w:r w:rsidR="00345C30" w:rsidRPr="00345C30">
        <w:rPr>
          <w:rFonts w:ascii="Times New Roman" w:hAnsi="Times New Roman" w:cs="Times New Roman"/>
          <w:lang w:val="el-GR"/>
        </w:rPr>
        <w:t xml:space="preserve">εξάλειψη των </w:t>
      </w:r>
      <w:proofErr w:type="spellStart"/>
      <w:r w:rsidR="00345C30" w:rsidRPr="00345C30">
        <w:rPr>
          <w:rFonts w:ascii="Times New Roman" w:hAnsi="Times New Roman" w:cs="Times New Roman"/>
          <w:lang w:val="el-GR"/>
        </w:rPr>
        <w:t>έμφυλων</w:t>
      </w:r>
      <w:proofErr w:type="spellEnd"/>
      <w:r w:rsidR="00345C30" w:rsidRPr="00345C30">
        <w:rPr>
          <w:rFonts w:ascii="Times New Roman" w:hAnsi="Times New Roman" w:cs="Times New Roman"/>
          <w:lang w:val="el-GR"/>
        </w:rPr>
        <w:t xml:space="preserve"> και λοιπών διακρίσεων, </w:t>
      </w:r>
      <w:r w:rsidR="005928E2">
        <w:rPr>
          <w:rFonts w:ascii="Times New Roman" w:hAnsi="Times New Roman" w:cs="Times New Roman"/>
          <w:lang w:val="el-GR"/>
        </w:rPr>
        <w:t>αντικατάσταση</w:t>
      </w:r>
      <w:r w:rsidR="00825DC9" w:rsidRPr="00825DC9">
        <w:rPr>
          <w:rFonts w:ascii="Times New Roman" w:hAnsi="Times New Roman" w:cs="Times New Roman"/>
          <w:lang w:val="el-GR"/>
        </w:rPr>
        <w:t xml:space="preserve"> του Συμφώνου Σταθερότητας, επέκταση και εμβάθυνση του Ταμείου Ανάκαμψης, δίκαιη οικολογική </w:t>
      </w:r>
      <w:r w:rsidR="001526E1">
        <w:rPr>
          <w:rFonts w:ascii="Times New Roman" w:hAnsi="Times New Roman" w:cs="Times New Roman"/>
          <w:lang w:val="el-GR"/>
        </w:rPr>
        <w:t xml:space="preserve">μετάβαση με </w:t>
      </w:r>
      <w:r w:rsidR="009D1BB5" w:rsidRPr="00514BE1">
        <w:rPr>
          <w:rFonts w:ascii="Times New Roman" w:hAnsi="Times New Roman" w:cs="Times New Roman"/>
          <w:lang w:val="el-GR"/>
        </w:rPr>
        <w:t xml:space="preserve">εμβάθυνση </w:t>
      </w:r>
      <w:r w:rsidR="00825DC9" w:rsidRPr="00514BE1">
        <w:rPr>
          <w:rFonts w:ascii="Times New Roman" w:hAnsi="Times New Roman" w:cs="Times New Roman"/>
          <w:lang w:val="el-GR"/>
        </w:rPr>
        <w:t>της</w:t>
      </w:r>
      <w:r w:rsidR="00825DC9" w:rsidRPr="00825DC9">
        <w:rPr>
          <w:rFonts w:ascii="Times New Roman" w:hAnsi="Times New Roman" w:cs="Times New Roman"/>
          <w:lang w:val="el-GR"/>
        </w:rPr>
        <w:t xml:space="preserve"> Πράσινης Συμφωνίας, καθιέρωση παγκοσμίως τουλάχιστον ενός στοιχειωδώς επαρκούς εταιρικού φόρου. </w:t>
      </w:r>
    </w:p>
    <w:p w:rsidR="00514BE1" w:rsidRDefault="00825DC9" w:rsidP="00404F6B">
      <w:pPr>
        <w:suppressAutoHyphens/>
        <w:spacing w:after="160"/>
        <w:jc w:val="both"/>
        <w:rPr>
          <w:rFonts w:ascii="Times New Roman" w:eastAsia="Arial Unicode MS" w:hAnsi="Times New Roman" w:cs="Times New Roman"/>
          <w:b/>
          <w:lang w:val="el-GR"/>
        </w:rPr>
      </w:pPr>
      <w:r w:rsidRPr="00BC1525">
        <w:rPr>
          <w:rFonts w:ascii="Times New Roman" w:eastAsia="Arial Unicode MS" w:hAnsi="Times New Roman" w:cs="Times New Roman"/>
          <w:b/>
          <w:lang w:val="el-GR"/>
        </w:rPr>
        <w:t xml:space="preserve">Γ. Βαλκάνια, Μέση Ανατολή, ελληνοτουρκικές σχέσεις, </w:t>
      </w:r>
      <w:r w:rsidR="009F4333">
        <w:rPr>
          <w:rFonts w:ascii="Times New Roman" w:eastAsia="Arial Unicode MS" w:hAnsi="Times New Roman" w:cs="Times New Roman"/>
          <w:b/>
          <w:lang w:val="el-GR"/>
        </w:rPr>
        <w:t>Κ</w:t>
      </w:r>
      <w:r w:rsidRPr="00BC1525">
        <w:rPr>
          <w:rFonts w:ascii="Times New Roman" w:eastAsia="Arial Unicode MS" w:hAnsi="Times New Roman" w:cs="Times New Roman"/>
          <w:b/>
          <w:lang w:val="el-GR"/>
        </w:rPr>
        <w:t>υπριακό</w:t>
      </w:r>
    </w:p>
    <w:p w:rsidR="00825DC9" w:rsidRPr="00825DC9" w:rsidRDefault="00F82CB3" w:rsidP="00404F6B">
      <w:pPr>
        <w:suppressAutoHyphens/>
        <w:spacing w:after="160"/>
        <w:jc w:val="both"/>
        <w:rPr>
          <w:rFonts w:ascii="Times New Roman" w:hAnsi="Times New Roman" w:cs="Times New Roman"/>
          <w:lang w:val="el-GR"/>
        </w:rPr>
      </w:pPr>
      <w:r>
        <w:rPr>
          <w:rFonts w:ascii="Times New Roman" w:eastAsia="Arial Unicode MS" w:hAnsi="Times New Roman" w:cs="Times New Roman"/>
          <w:b/>
          <w:lang w:val="el-GR"/>
        </w:rPr>
        <w:t xml:space="preserve">(33) </w:t>
      </w:r>
      <w:r w:rsidR="00825DC9" w:rsidRPr="00563D28">
        <w:rPr>
          <w:rFonts w:ascii="Times New Roman" w:eastAsia="Arial Unicode MS" w:hAnsi="Times New Roman" w:cs="Times New Roman"/>
          <w:b/>
          <w:lang w:val="el-GR"/>
        </w:rPr>
        <w:t>2.1</w:t>
      </w:r>
      <w:r w:rsidR="00B020E1">
        <w:rPr>
          <w:rFonts w:ascii="Times New Roman" w:eastAsia="Arial Unicode MS" w:hAnsi="Times New Roman" w:cs="Times New Roman"/>
          <w:b/>
          <w:lang w:val="el-GR"/>
        </w:rPr>
        <w:t>6</w:t>
      </w:r>
      <w:r w:rsidR="00825DC9" w:rsidRPr="00563D28">
        <w:rPr>
          <w:rFonts w:ascii="Times New Roman" w:eastAsia="Arial Unicode MS" w:hAnsi="Times New Roman" w:cs="Times New Roman"/>
          <w:b/>
          <w:lang w:val="el-GR"/>
        </w:rPr>
        <w:t xml:space="preserve">. </w:t>
      </w:r>
      <w:r w:rsidR="00825DC9" w:rsidRPr="00563D28">
        <w:rPr>
          <w:rFonts w:ascii="Times New Roman" w:hAnsi="Times New Roman" w:cs="Times New Roman"/>
          <w:lang w:val="el-GR"/>
        </w:rPr>
        <w:t>Σήμερα</w:t>
      </w:r>
      <w:r w:rsidR="00236EDA">
        <w:rPr>
          <w:rFonts w:ascii="Times New Roman" w:hAnsi="Times New Roman" w:cs="Times New Roman"/>
          <w:lang w:val="el-GR"/>
        </w:rPr>
        <w:t xml:space="preserve"> </w:t>
      </w:r>
      <w:r w:rsidR="00825DC9" w:rsidRPr="00563D28">
        <w:rPr>
          <w:rFonts w:ascii="Times New Roman" w:hAnsi="Times New Roman" w:cs="Times New Roman"/>
          <w:lang w:val="el-GR"/>
        </w:rPr>
        <w:t xml:space="preserve">τα Βαλκάνια αναδεικνύονται ως ιδιαίτερη περίπτωση περιοχής όπου </w:t>
      </w:r>
      <w:r w:rsidR="009D1BB5">
        <w:rPr>
          <w:rFonts w:ascii="Times New Roman" w:hAnsi="Times New Roman" w:cs="Times New Roman"/>
          <w:lang w:val="el-GR"/>
        </w:rPr>
        <w:t xml:space="preserve">καθίσταται εμφανές </w:t>
      </w:r>
      <w:r w:rsidR="00825DC9" w:rsidRPr="00563D28">
        <w:rPr>
          <w:rFonts w:ascii="Times New Roman" w:hAnsi="Times New Roman" w:cs="Times New Roman"/>
          <w:lang w:val="el-GR"/>
        </w:rPr>
        <w:t>το έλλειμμα στρατηγικής της ΕΕ. Αντί αυτή να αναβαθμίσει τον συναφή περιφερειακό της ρόλο, έχοντας αντιληφθεί τους κινδύνους που διαμορφώνει η αναβίωση εθνικιστικών</w:t>
      </w:r>
      <w:r w:rsidR="00236EDA">
        <w:rPr>
          <w:rFonts w:ascii="Times New Roman" w:hAnsi="Times New Roman" w:cs="Times New Roman"/>
          <w:lang w:val="el-GR"/>
        </w:rPr>
        <w:t>,</w:t>
      </w:r>
      <w:r w:rsidR="006075C4" w:rsidRPr="006075C4">
        <w:rPr>
          <w:rFonts w:ascii="Times New Roman" w:hAnsi="Times New Roman" w:cs="Times New Roman"/>
          <w:lang w:val="el-GR"/>
        </w:rPr>
        <w:t xml:space="preserve"> </w:t>
      </w:r>
      <w:r w:rsidR="006075C4" w:rsidRPr="00563D28">
        <w:rPr>
          <w:rFonts w:ascii="Times New Roman" w:hAnsi="Times New Roman" w:cs="Times New Roman"/>
          <w:lang w:val="el-GR"/>
        </w:rPr>
        <w:t>ρατσιστικών</w:t>
      </w:r>
      <w:r w:rsidR="00345C30">
        <w:rPr>
          <w:rFonts w:ascii="Times New Roman" w:hAnsi="Times New Roman" w:cs="Times New Roman"/>
          <w:lang w:val="el-GR"/>
        </w:rPr>
        <w:t>, σεξιστικών</w:t>
      </w:r>
      <w:r w:rsidR="00825DC9" w:rsidRPr="00563D28">
        <w:rPr>
          <w:rFonts w:ascii="Times New Roman" w:hAnsi="Times New Roman" w:cs="Times New Roman"/>
          <w:lang w:val="el-GR"/>
        </w:rPr>
        <w:t xml:space="preserve"> ή ακόμη και φασιστικών τάσεων, η ίδια δεν θέλησε</w:t>
      </w:r>
      <w:r w:rsidR="00825DC9" w:rsidRPr="00825DC9">
        <w:rPr>
          <w:rFonts w:ascii="Times New Roman" w:hAnsi="Times New Roman" w:cs="Times New Roman"/>
          <w:lang w:val="el-GR"/>
        </w:rPr>
        <w:t xml:space="preserve"> ή δεν μπόρεσε να συγκροτήσει ενιαία πολιτική γραμμή προκειμένου να αντιμετωπίσει την βαλκανική περιπλοκή και τα αντίστοιχα προβλήματα. Η έλλειψη αποφασιστικότητας εκ μέρους της άφησε το πεδίο ελεύθερο σε άλλους διεθνείς παίκτες, με αποτέλεσμα η κατάσταση να </w:t>
      </w:r>
      <w:proofErr w:type="spellStart"/>
      <w:r w:rsidR="00825DC9" w:rsidRPr="00825DC9">
        <w:rPr>
          <w:rFonts w:ascii="Times New Roman" w:hAnsi="Times New Roman" w:cs="Times New Roman"/>
          <w:lang w:val="el-GR"/>
        </w:rPr>
        <w:t>περιπλακεί</w:t>
      </w:r>
      <w:proofErr w:type="spellEnd"/>
      <w:r w:rsidR="00825DC9" w:rsidRPr="00825DC9">
        <w:rPr>
          <w:rFonts w:ascii="Times New Roman" w:hAnsi="Times New Roman" w:cs="Times New Roman"/>
          <w:lang w:val="el-GR"/>
        </w:rPr>
        <w:t xml:space="preserve"> περισσότερο. </w:t>
      </w:r>
      <w:r w:rsidR="006075C4">
        <w:rPr>
          <w:rFonts w:ascii="Times New Roman" w:hAnsi="Times New Roman" w:cs="Times New Roman"/>
          <w:lang w:val="el-GR"/>
        </w:rPr>
        <w:t>Α</w:t>
      </w:r>
      <w:r w:rsidR="00825DC9" w:rsidRPr="00825DC9">
        <w:rPr>
          <w:rFonts w:ascii="Times New Roman" w:hAnsi="Times New Roman" w:cs="Times New Roman"/>
          <w:lang w:val="el-GR"/>
        </w:rPr>
        <w:t>ν η ΕΕ εξακολουθήσει να παίζει το παιχνίδι των καθυστερήσεων και απ</w:t>
      </w:r>
      <w:r w:rsidR="00E31D4A">
        <w:rPr>
          <w:rFonts w:ascii="Times New Roman" w:hAnsi="Times New Roman" w:cs="Times New Roman"/>
          <w:lang w:val="el-GR"/>
        </w:rPr>
        <w:t>ο</w:t>
      </w:r>
      <w:r w:rsidR="00825DC9" w:rsidRPr="00825DC9">
        <w:rPr>
          <w:rFonts w:ascii="Times New Roman" w:hAnsi="Times New Roman" w:cs="Times New Roman"/>
          <w:lang w:val="el-GR"/>
        </w:rPr>
        <w:t xml:space="preserve">λέσει τη δυναμική που δημιούργησε η Συμφωνία των </w:t>
      </w:r>
      <w:proofErr w:type="spellStart"/>
      <w:r w:rsidR="00825DC9" w:rsidRPr="00825DC9">
        <w:rPr>
          <w:rFonts w:ascii="Times New Roman" w:hAnsi="Times New Roman" w:cs="Times New Roman"/>
          <w:lang w:val="el-GR"/>
        </w:rPr>
        <w:t>Πρεσπών</w:t>
      </w:r>
      <w:proofErr w:type="spellEnd"/>
      <w:r w:rsidR="00825DC9" w:rsidRPr="00825DC9">
        <w:rPr>
          <w:rFonts w:ascii="Times New Roman" w:hAnsi="Times New Roman" w:cs="Times New Roman"/>
          <w:lang w:val="el-GR"/>
        </w:rPr>
        <w:t xml:space="preserve">, τότε η ενίσχυση των εθνικισμών θα ενταθεί με όσα </w:t>
      </w:r>
      <w:r w:rsidR="004004FE">
        <w:rPr>
          <w:rFonts w:ascii="Times New Roman" w:hAnsi="Times New Roman" w:cs="Times New Roman"/>
          <w:lang w:val="el-GR"/>
        </w:rPr>
        <w:t>νέα δεινά</w:t>
      </w:r>
      <w:r w:rsidR="00825DC9" w:rsidRPr="00825DC9">
        <w:rPr>
          <w:rFonts w:ascii="Times New Roman" w:hAnsi="Times New Roman" w:cs="Times New Roman"/>
          <w:lang w:val="el-GR"/>
        </w:rPr>
        <w:t xml:space="preserve"> κάτι τέτοιο συνεπάγεται. Όπως έχει ήδη </w:t>
      </w:r>
      <w:r w:rsidR="006075C4">
        <w:rPr>
          <w:rFonts w:ascii="Times New Roman" w:hAnsi="Times New Roman" w:cs="Times New Roman"/>
          <w:lang w:val="el-GR"/>
        </w:rPr>
        <w:t>φανεί</w:t>
      </w:r>
      <w:r w:rsidR="00825DC9" w:rsidRPr="00825DC9">
        <w:rPr>
          <w:rFonts w:ascii="Times New Roman" w:hAnsi="Times New Roman" w:cs="Times New Roman"/>
          <w:lang w:val="el-GR"/>
        </w:rPr>
        <w:t xml:space="preserve"> από τις εξελίξεις στη Βόρεια Μακεδονία, και στη Βοσνία-Ερζεγοβίνη</w:t>
      </w:r>
      <w:r w:rsidR="00EA1D2B">
        <w:rPr>
          <w:rFonts w:ascii="Times New Roman" w:hAnsi="Times New Roman" w:cs="Times New Roman"/>
          <w:lang w:val="el-GR"/>
        </w:rPr>
        <w:t xml:space="preserve">, αλλά </w:t>
      </w:r>
      <w:r w:rsidR="00EA1D2B" w:rsidRPr="00EA1D2B">
        <w:rPr>
          <w:rFonts w:ascii="Times New Roman" w:hAnsi="Times New Roman" w:cs="Times New Roman"/>
          <w:lang w:val="el-GR"/>
        </w:rPr>
        <w:t xml:space="preserve">και από τη ρητορική περί «Μεγάλης Αλβανίας» στην Αλβανία και στο </w:t>
      </w:r>
      <w:proofErr w:type="spellStart"/>
      <w:r w:rsidR="00EA1D2B" w:rsidRPr="00EA1D2B">
        <w:rPr>
          <w:rFonts w:ascii="Times New Roman" w:hAnsi="Times New Roman" w:cs="Times New Roman"/>
          <w:lang w:val="el-GR"/>
        </w:rPr>
        <w:t>Κόσοβο</w:t>
      </w:r>
      <w:proofErr w:type="spellEnd"/>
      <w:r w:rsidR="00825DC9" w:rsidRPr="00EA1D2B">
        <w:rPr>
          <w:rFonts w:ascii="Times New Roman" w:hAnsi="Times New Roman" w:cs="Times New Roman"/>
          <w:lang w:val="el-GR"/>
        </w:rPr>
        <w:t xml:space="preserve">. </w:t>
      </w:r>
      <w:r w:rsidR="006075C4">
        <w:rPr>
          <w:rFonts w:ascii="Times New Roman" w:hAnsi="Times New Roman" w:cs="Times New Roman"/>
          <w:lang w:val="el-GR"/>
        </w:rPr>
        <w:t xml:space="preserve">Επείγει </w:t>
      </w:r>
      <w:r w:rsidR="006075C4">
        <w:rPr>
          <w:rFonts w:ascii="Times New Roman" w:hAnsi="Times New Roman" w:cs="Times New Roman"/>
          <w:lang w:val="el-GR"/>
        </w:rPr>
        <w:lastRenderedPageBreak/>
        <w:t xml:space="preserve">άρα </w:t>
      </w:r>
      <w:r w:rsidR="00825DC9" w:rsidRPr="00EA1D2B">
        <w:rPr>
          <w:rFonts w:ascii="Times New Roman" w:hAnsi="Times New Roman" w:cs="Times New Roman"/>
          <w:lang w:val="el-GR"/>
        </w:rPr>
        <w:t>το να προχωρήσει άμεσα η ενταξιακή πορεία των Δυ</w:t>
      </w:r>
      <w:r w:rsidR="00825DC9" w:rsidRPr="00825DC9">
        <w:rPr>
          <w:rFonts w:ascii="Times New Roman" w:hAnsi="Times New Roman" w:cs="Times New Roman"/>
          <w:lang w:val="el-GR"/>
        </w:rPr>
        <w:t>τικών Βαλκανίων και η ελληνική κυβέρνηση να αναλάβει πολύ συγκεκριμένες πρωτοβουλίες προς αυτήν την κατεύθυνση. Ο ΣΥΡΙΖΑ-ΠΣ θα στηρίξει κάθε τέτοια προσπάθεια.</w:t>
      </w:r>
    </w:p>
    <w:p w:rsidR="00825DC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(34) </w:t>
      </w:r>
      <w:r w:rsidR="00825DC9" w:rsidRPr="00825DC9">
        <w:rPr>
          <w:rFonts w:ascii="Times New Roman" w:hAnsi="Times New Roman" w:cs="Times New Roman"/>
          <w:b/>
          <w:lang w:val="el-GR"/>
        </w:rPr>
        <w:t>2.</w:t>
      </w:r>
      <w:r w:rsidR="00EA1D2B">
        <w:rPr>
          <w:rFonts w:ascii="Times New Roman" w:hAnsi="Times New Roman" w:cs="Times New Roman"/>
          <w:b/>
          <w:lang w:val="el-GR"/>
        </w:rPr>
        <w:t>1</w:t>
      </w:r>
      <w:r w:rsidR="00B020E1">
        <w:rPr>
          <w:rFonts w:ascii="Times New Roman" w:hAnsi="Times New Roman" w:cs="Times New Roman"/>
          <w:b/>
          <w:lang w:val="el-GR"/>
        </w:rPr>
        <w:t>7</w:t>
      </w:r>
      <w:r w:rsidR="00825DC9" w:rsidRPr="00825DC9">
        <w:rPr>
          <w:rFonts w:ascii="Times New Roman" w:hAnsi="Times New Roman" w:cs="Times New Roman"/>
          <w:b/>
          <w:lang w:val="el-GR"/>
        </w:rPr>
        <w:t xml:space="preserve">. </w:t>
      </w:r>
      <w:r w:rsidR="00825DC9" w:rsidRPr="00825DC9">
        <w:rPr>
          <w:rFonts w:ascii="Times New Roman" w:hAnsi="Times New Roman" w:cs="Times New Roman"/>
          <w:lang w:val="el-GR"/>
        </w:rPr>
        <w:t xml:space="preserve">Ανάλογα ζητήματα τίθενται στην ημερήσια διάταξη </w:t>
      </w:r>
      <w:r w:rsidR="006075C4">
        <w:rPr>
          <w:rFonts w:ascii="Times New Roman" w:hAnsi="Times New Roman" w:cs="Times New Roman"/>
          <w:lang w:val="el-GR"/>
        </w:rPr>
        <w:t>και</w:t>
      </w:r>
      <w:r w:rsidR="00825DC9" w:rsidRPr="00825DC9">
        <w:rPr>
          <w:rFonts w:ascii="Times New Roman" w:hAnsi="Times New Roman" w:cs="Times New Roman"/>
          <w:lang w:val="el-GR"/>
        </w:rPr>
        <w:t xml:space="preserve"> για την άλλη γειτονιά μας, τη </w:t>
      </w:r>
      <w:r w:rsidR="00825DC9" w:rsidRPr="00825DC9">
        <w:rPr>
          <w:rFonts w:ascii="Times New Roman" w:hAnsi="Times New Roman" w:cs="Times New Roman"/>
          <w:u w:val="single"/>
          <w:lang w:val="el-GR"/>
        </w:rPr>
        <w:t>Μέση Ανατολή</w:t>
      </w:r>
      <w:r w:rsidR="00825DC9" w:rsidRPr="00825DC9">
        <w:rPr>
          <w:rFonts w:ascii="Times New Roman" w:hAnsi="Times New Roman" w:cs="Times New Roman"/>
          <w:lang w:val="el-GR"/>
        </w:rPr>
        <w:t xml:space="preserve">. </w:t>
      </w:r>
      <w:r w:rsidR="00EA1D2B" w:rsidRPr="009961FE">
        <w:rPr>
          <w:rFonts w:ascii="Times New Roman" w:eastAsia="Arial Unicode MS" w:hAnsi="Times New Roman" w:cs="Times New Roman"/>
          <w:color w:val="000000"/>
          <w:lang w:val="el-GR"/>
        </w:rPr>
        <w:t>Η ΕΕ οφείλει να συμβάλει ενεργά στην προώθηση της περιφερειακής ειρήνης και σταθερότητας στην Ανατολική Μεσ</w:t>
      </w:r>
      <w:r w:rsidR="009961FE" w:rsidRPr="009961FE">
        <w:rPr>
          <w:rFonts w:ascii="Times New Roman" w:eastAsia="Arial Unicode MS" w:hAnsi="Times New Roman" w:cs="Times New Roman"/>
          <w:color w:val="000000"/>
          <w:lang w:val="el-GR"/>
        </w:rPr>
        <w:t>ό</w:t>
      </w:r>
      <w:r w:rsidR="00EA1D2B" w:rsidRPr="009961FE">
        <w:rPr>
          <w:rFonts w:ascii="Times New Roman" w:eastAsia="Arial Unicode MS" w:hAnsi="Times New Roman" w:cs="Times New Roman"/>
          <w:color w:val="000000"/>
          <w:lang w:val="el-GR"/>
        </w:rPr>
        <w:t>γειο, τη Βόρεια Αφρική</w:t>
      </w:r>
      <w:r w:rsidR="009961FE" w:rsidRPr="009961FE">
        <w:rPr>
          <w:rFonts w:ascii="Times New Roman" w:eastAsia="Arial Unicode MS" w:hAnsi="Times New Roman" w:cs="Times New Roman"/>
          <w:color w:val="000000"/>
          <w:lang w:val="el-GR"/>
        </w:rPr>
        <w:t xml:space="preserve"> και</w:t>
      </w:r>
      <w:r w:rsidR="00EA1D2B" w:rsidRPr="009961FE">
        <w:rPr>
          <w:rFonts w:ascii="Times New Roman" w:eastAsia="Arial Unicode MS" w:hAnsi="Times New Roman" w:cs="Times New Roman"/>
          <w:color w:val="000000"/>
          <w:lang w:val="el-GR"/>
        </w:rPr>
        <w:t xml:space="preserve"> τη Μέση Ανατολή</w:t>
      </w:r>
      <w:r w:rsidR="00EA1D2B" w:rsidRPr="009961FE">
        <w:rPr>
          <w:rFonts w:ascii="Times New Roman" w:hAnsi="Times New Roman" w:cs="Times New Roman"/>
          <w:lang w:val="el-GR"/>
        </w:rPr>
        <w:t xml:space="preserve"> </w:t>
      </w:r>
      <w:r w:rsidR="00EA1D2B" w:rsidRPr="009961FE">
        <w:rPr>
          <w:rFonts w:ascii="Times New Roman" w:eastAsia="Arial Unicode MS" w:hAnsi="Times New Roman" w:cs="Times New Roman"/>
          <w:color w:val="000000"/>
          <w:lang w:val="el-GR"/>
        </w:rPr>
        <w:t xml:space="preserve">στο πλαίσιο του διεθνούς δικαίου. </w:t>
      </w:r>
    </w:p>
    <w:p w:rsidR="00825DC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(35) </w:t>
      </w:r>
      <w:r w:rsidR="00825DC9" w:rsidRPr="00825DC9">
        <w:rPr>
          <w:rFonts w:ascii="Times New Roman" w:hAnsi="Times New Roman" w:cs="Times New Roman"/>
          <w:b/>
          <w:lang w:val="el-GR"/>
        </w:rPr>
        <w:t>2.</w:t>
      </w:r>
      <w:r w:rsidR="00331D9C">
        <w:rPr>
          <w:rFonts w:ascii="Times New Roman" w:hAnsi="Times New Roman" w:cs="Times New Roman"/>
          <w:b/>
          <w:lang w:val="el-GR"/>
        </w:rPr>
        <w:t>1</w:t>
      </w:r>
      <w:r w:rsidR="00B020E1">
        <w:rPr>
          <w:rFonts w:ascii="Times New Roman" w:hAnsi="Times New Roman" w:cs="Times New Roman"/>
          <w:b/>
          <w:lang w:val="el-GR"/>
        </w:rPr>
        <w:t>8</w:t>
      </w:r>
      <w:r w:rsidR="00825DC9" w:rsidRPr="00825DC9">
        <w:rPr>
          <w:rFonts w:ascii="Times New Roman" w:hAnsi="Times New Roman" w:cs="Times New Roman"/>
          <w:b/>
          <w:lang w:val="el-GR"/>
        </w:rPr>
        <w:t xml:space="preserve">.  </w:t>
      </w:r>
      <w:r w:rsidR="00825DC9" w:rsidRPr="00825DC9">
        <w:rPr>
          <w:rFonts w:ascii="Times New Roman" w:hAnsi="Times New Roman" w:cs="Times New Roman"/>
          <w:lang w:val="el-GR"/>
        </w:rPr>
        <w:t xml:space="preserve">Ως προς τις </w:t>
      </w:r>
      <w:r w:rsidR="00825DC9" w:rsidRPr="00825DC9">
        <w:rPr>
          <w:rFonts w:ascii="Times New Roman" w:hAnsi="Times New Roman" w:cs="Times New Roman"/>
          <w:u w:val="single"/>
          <w:lang w:val="el-GR"/>
        </w:rPr>
        <w:t>ελληνοτουρκικές σχέσεις</w:t>
      </w:r>
      <w:r w:rsidR="00825DC9" w:rsidRPr="00825DC9">
        <w:rPr>
          <w:rFonts w:ascii="Times New Roman" w:hAnsi="Times New Roman" w:cs="Times New Roman"/>
          <w:lang w:val="el-GR"/>
        </w:rPr>
        <w:t xml:space="preserve">, η κυβέρνηση </w:t>
      </w:r>
      <w:r w:rsidR="00C04B05">
        <w:rPr>
          <w:rFonts w:ascii="Times New Roman" w:hAnsi="Times New Roman" w:cs="Times New Roman"/>
          <w:lang w:val="el-GR"/>
        </w:rPr>
        <w:t>της ΝΔ</w:t>
      </w:r>
      <w:r w:rsidR="00825DC9" w:rsidRPr="00825DC9">
        <w:rPr>
          <w:rFonts w:ascii="Times New Roman" w:hAnsi="Times New Roman" w:cs="Times New Roman"/>
          <w:lang w:val="el-GR"/>
        </w:rPr>
        <w:t xml:space="preserve"> παραπαίει ανάμεσα στη συμμόρφωση με τις επιδιώξεις των ισχυρών δυνάμεων της ΕΕ απ</w:t>
      </w:r>
      <w:r w:rsidR="00A12EF7">
        <w:rPr>
          <w:rFonts w:ascii="Times New Roman" w:hAnsi="Times New Roman" w:cs="Times New Roman"/>
          <w:lang w:val="el-GR"/>
        </w:rPr>
        <w:t>έ</w:t>
      </w:r>
      <w:r w:rsidR="00825DC9" w:rsidRPr="00825DC9">
        <w:rPr>
          <w:rFonts w:ascii="Times New Roman" w:hAnsi="Times New Roman" w:cs="Times New Roman"/>
          <w:lang w:val="el-GR"/>
        </w:rPr>
        <w:t>ν</w:t>
      </w:r>
      <w:r w:rsidR="00A12EF7">
        <w:rPr>
          <w:rFonts w:ascii="Times New Roman" w:hAnsi="Times New Roman" w:cs="Times New Roman"/>
          <w:lang w:val="el-GR"/>
        </w:rPr>
        <w:t>α</w:t>
      </w:r>
      <w:r w:rsidR="00825DC9" w:rsidRPr="00825DC9">
        <w:rPr>
          <w:rFonts w:ascii="Times New Roman" w:hAnsi="Times New Roman" w:cs="Times New Roman"/>
          <w:lang w:val="el-GR"/>
        </w:rPr>
        <w:t xml:space="preserve">ντι στην Τουρκία –επιδιώξεις που ούτως ή άλλως σπάνια </w:t>
      </w:r>
      <w:r w:rsidR="00825DC9" w:rsidRPr="005044F7">
        <w:rPr>
          <w:rFonts w:ascii="Times New Roman" w:hAnsi="Times New Roman" w:cs="Times New Roman"/>
          <w:lang w:val="el-GR"/>
        </w:rPr>
        <w:t>συμπίπτουν– και σε όσα απαιτεί η εθνικιστική πτέρυγ</w:t>
      </w:r>
      <w:r w:rsidR="00C04B05" w:rsidRPr="005044F7">
        <w:rPr>
          <w:rFonts w:ascii="Times New Roman" w:hAnsi="Times New Roman" w:cs="Times New Roman"/>
          <w:lang w:val="el-GR"/>
        </w:rPr>
        <w:t>ά</w:t>
      </w:r>
      <w:r w:rsidR="00825DC9" w:rsidRPr="005044F7">
        <w:rPr>
          <w:rFonts w:ascii="Times New Roman" w:hAnsi="Times New Roman" w:cs="Times New Roman"/>
          <w:lang w:val="el-GR"/>
        </w:rPr>
        <w:t xml:space="preserve"> της</w:t>
      </w:r>
      <w:r w:rsidR="00C04B05" w:rsidRPr="005044F7">
        <w:rPr>
          <w:rFonts w:ascii="Times New Roman" w:hAnsi="Times New Roman" w:cs="Times New Roman"/>
          <w:lang w:val="el-GR"/>
        </w:rPr>
        <w:t>.</w:t>
      </w:r>
      <w:r w:rsidR="00825DC9" w:rsidRPr="005044F7">
        <w:rPr>
          <w:rFonts w:ascii="Times New Roman" w:hAnsi="Times New Roman" w:cs="Times New Roman"/>
          <w:lang w:val="el-GR"/>
        </w:rPr>
        <w:t xml:space="preserve"> </w:t>
      </w:r>
      <w:r w:rsidR="00331D9C" w:rsidRPr="005044F7">
        <w:rPr>
          <w:rFonts w:ascii="Times New Roman" w:hAnsi="Times New Roman" w:cs="Times New Roman"/>
          <w:lang w:val="el-GR"/>
        </w:rPr>
        <w:t>Αυτά ‘συντίθενται’ σε μια πολιτική αναβλητικότητας και μια ‘στρατηγική ανάσχεσης’ μέσω «</w:t>
      </w:r>
      <w:proofErr w:type="spellStart"/>
      <w:r w:rsidR="00331D9C" w:rsidRPr="005044F7">
        <w:rPr>
          <w:rFonts w:ascii="Times New Roman" w:hAnsi="Times New Roman" w:cs="Times New Roman"/>
          <w:lang w:val="el-GR"/>
        </w:rPr>
        <w:t>αντιτουρκικών</w:t>
      </w:r>
      <w:proofErr w:type="spellEnd"/>
      <w:r w:rsidR="00331D9C" w:rsidRPr="005044F7">
        <w:rPr>
          <w:rFonts w:ascii="Times New Roman" w:hAnsi="Times New Roman" w:cs="Times New Roman"/>
          <w:lang w:val="el-GR"/>
        </w:rPr>
        <w:t xml:space="preserve"> αξόνων» και </w:t>
      </w:r>
      <w:proofErr w:type="spellStart"/>
      <w:r w:rsidR="00331D9C" w:rsidRPr="005044F7">
        <w:rPr>
          <w:rFonts w:ascii="Times New Roman" w:hAnsi="Times New Roman" w:cs="Times New Roman"/>
          <w:lang w:val="el-GR"/>
        </w:rPr>
        <w:t>υπερεξοπλισμών</w:t>
      </w:r>
      <w:proofErr w:type="spellEnd"/>
      <w:r w:rsidR="00825DC9" w:rsidRPr="005044F7">
        <w:rPr>
          <w:rFonts w:ascii="Times New Roman" w:hAnsi="Times New Roman" w:cs="Times New Roman"/>
          <w:lang w:val="el-GR"/>
        </w:rPr>
        <w:t xml:space="preserve"> </w:t>
      </w:r>
      <w:r w:rsidR="00D21CED" w:rsidRPr="005044F7">
        <w:rPr>
          <w:rFonts w:ascii="Times New Roman" w:hAnsi="Times New Roman" w:cs="Times New Roman"/>
          <w:lang w:val="el-GR"/>
        </w:rPr>
        <w:t xml:space="preserve">Η κυβέρνηση της ΝΔ δεν </w:t>
      </w:r>
      <w:r w:rsidR="00735403">
        <w:rPr>
          <w:rFonts w:ascii="Times New Roman" w:hAnsi="Times New Roman" w:cs="Times New Roman"/>
          <w:lang w:val="el-GR"/>
        </w:rPr>
        <w:t>αξιοποίησε</w:t>
      </w:r>
      <w:r w:rsidR="00D21CED" w:rsidRPr="005044F7">
        <w:rPr>
          <w:rFonts w:ascii="Times New Roman" w:hAnsi="Times New Roman" w:cs="Times New Roman"/>
          <w:lang w:val="el-GR"/>
        </w:rPr>
        <w:t xml:space="preserve"> την Προεδρία </w:t>
      </w:r>
      <w:proofErr w:type="spellStart"/>
      <w:r w:rsidR="00D21CED" w:rsidRPr="005044F7">
        <w:rPr>
          <w:rFonts w:ascii="Times New Roman" w:hAnsi="Times New Roman" w:cs="Times New Roman"/>
          <w:lang w:val="el-GR"/>
        </w:rPr>
        <w:t>Μπάιντεν</w:t>
      </w:r>
      <w:proofErr w:type="spellEnd"/>
      <w:r w:rsidR="00D21CED" w:rsidRPr="005044F7">
        <w:rPr>
          <w:rFonts w:ascii="Times New Roman" w:hAnsi="Times New Roman" w:cs="Times New Roman"/>
          <w:lang w:val="el-GR"/>
        </w:rPr>
        <w:t xml:space="preserve"> προκειμένου να πιεστεί η τουρκική κυβέρνηση για ουσιαστικές συνομιλίες ούτε συνέδεσε την αναβάθμιση τη</w:t>
      </w:r>
      <w:r w:rsidR="00846FBA">
        <w:rPr>
          <w:rFonts w:ascii="Times New Roman" w:hAnsi="Times New Roman" w:cs="Times New Roman"/>
          <w:lang w:val="el-GR"/>
        </w:rPr>
        <w:t>ς</w:t>
      </w:r>
      <w:r w:rsidR="00D21CED" w:rsidRPr="005044F7">
        <w:rPr>
          <w:rFonts w:ascii="Times New Roman" w:hAnsi="Times New Roman" w:cs="Times New Roman"/>
          <w:lang w:val="el-GR"/>
        </w:rPr>
        <w:t xml:space="preserve"> τελωνειακή</w:t>
      </w:r>
      <w:r w:rsidR="00846FBA">
        <w:rPr>
          <w:rFonts w:ascii="Times New Roman" w:hAnsi="Times New Roman" w:cs="Times New Roman"/>
          <w:lang w:val="el-GR"/>
        </w:rPr>
        <w:t>ς</w:t>
      </w:r>
      <w:r w:rsidR="00D21CED" w:rsidRPr="005044F7">
        <w:rPr>
          <w:rFonts w:ascii="Times New Roman" w:hAnsi="Times New Roman" w:cs="Times New Roman"/>
          <w:lang w:val="el-GR"/>
        </w:rPr>
        <w:t xml:space="preserve"> ένωση</w:t>
      </w:r>
      <w:r w:rsidR="00846FBA">
        <w:rPr>
          <w:rFonts w:ascii="Times New Roman" w:hAnsi="Times New Roman" w:cs="Times New Roman"/>
          <w:lang w:val="el-GR"/>
        </w:rPr>
        <w:t>ς</w:t>
      </w:r>
      <w:r w:rsidR="00D21CED" w:rsidRPr="005044F7">
        <w:rPr>
          <w:rFonts w:ascii="Times New Roman" w:hAnsi="Times New Roman" w:cs="Times New Roman"/>
          <w:lang w:val="el-GR"/>
        </w:rPr>
        <w:t xml:space="preserve"> Τουρκίας </w:t>
      </w:r>
      <w:r w:rsidR="005044F7">
        <w:rPr>
          <w:rFonts w:ascii="Times New Roman" w:hAnsi="Times New Roman" w:cs="Times New Roman"/>
          <w:lang w:val="el-GR"/>
        </w:rPr>
        <w:t>και</w:t>
      </w:r>
      <w:r w:rsidR="00D21CED" w:rsidRPr="005044F7">
        <w:rPr>
          <w:rFonts w:ascii="Times New Roman" w:hAnsi="Times New Roman" w:cs="Times New Roman"/>
          <w:lang w:val="el-GR"/>
        </w:rPr>
        <w:t xml:space="preserve"> ΕΕ με την προσφυγή </w:t>
      </w:r>
      <w:r w:rsidR="005044F7" w:rsidRPr="005044F7">
        <w:rPr>
          <w:rFonts w:ascii="Times New Roman" w:hAnsi="Times New Roman" w:cs="Times New Roman"/>
          <w:lang w:val="el-GR"/>
        </w:rPr>
        <w:t xml:space="preserve">Ελλάδας και Τουρκίας </w:t>
      </w:r>
      <w:r w:rsidR="00D21CED" w:rsidRPr="005044F7">
        <w:rPr>
          <w:rFonts w:ascii="Times New Roman" w:hAnsi="Times New Roman" w:cs="Times New Roman"/>
          <w:lang w:val="el-GR"/>
        </w:rPr>
        <w:t xml:space="preserve">στο </w:t>
      </w:r>
      <w:r w:rsidR="005044F7">
        <w:rPr>
          <w:rFonts w:ascii="Times New Roman" w:hAnsi="Times New Roman" w:cs="Times New Roman"/>
          <w:lang w:val="el-GR"/>
        </w:rPr>
        <w:t>Διεθνές Δ</w:t>
      </w:r>
      <w:r w:rsidR="00D21CED" w:rsidRPr="005044F7">
        <w:rPr>
          <w:rFonts w:ascii="Times New Roman" w:hAnsi="Times New Roman" w:cs="Times New Roman"/>
          <w:lang w:val="el-GR"/>
        </w:rPr>
        <w:t>ικαστήριο της Χάγης</w:t>
      </w:r>
      <w:r w:rsidR="005044F7" w:rsidRPr="005044F7">
        <w:rPr>
          <w:rFonts w:ascii="Times New Roman" w:hAnsi="Times New Roman" w:cs="Times New Roman"/>
          <w:lang w:val="el-GR"/>
        </w:rPr>
        <w:t>.</w:t>
      </w:r>
    </w:p>
    <w:p w:rsidR="00825DC9" w:rsidRPr="00825DC9"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(36) </w:t>
      </w:r>
      <w:r w:rsidR="00825DC9" w:rsidRPr="00825DC9">
        <w:rPr>
          <w:rFonts w:ascii="Times New Roman" w:hAnsi="Times New Roman" w:cs="Times New Roman"/>
          <w:b/>
          <w:lang w:val="el-GR"/>
        </w:rPr>
        <w:t>2.</w:t>
      </w:r>
      <w:r w:rsidR="00B020E1">
        <w:rPr>
          <w:rFonts w:ascii="Times New Roman" w:hAnsi="Times New Roman" w:cs="Times New Roman"/>
          <w:b/>
          <w:lang w:val="el-GR"/>
        </w:rPr>
        <w:t>19</w:t>
      </w:r>
      <w:r w:rsidR="00825DC9" w:rsidRPr="00825DC9">
        <w:rPr>
          <w:rFonts w:ascii="Times New Roman" w:hAnsi="Times New Roman" w:cs="Times New Roman"/>
          <w:b/>
          <w:lang w:val="el-GR"/>
        </w:rPr>
        <w:t xml:space="preserve">. </w:t>
      </w:r>
      <w:r w:rsidR="00825DC9" w:rsidRPr="00825DC9">
        <w:rPr>
          <w:rFonts w:ascii="Times New Roman" w:hAnsi="Times New Roman" w:cs="Times New Roman"/>
          <w:lang w:val="el-GR"/>
        </w:rPr>
        <w:t>Ο ΣΥΡΙΖΑ-ΠΣ επιδιώκει έναν ελληνοτουρκικό ειλικρινή διάλογο με αιτούμενο τη</w:t>
      </w:r>
      <w:r w:rsidR="00846FBA">
        <w:rPr>
          <w:rFonts w:ascii="Times New Roman" w:hAnsi="Times New Roman" w:cs="Times New Roman"/>
          <w:lang w:val="el-GR"/>
        </w:rPr>
        <w:t>ν</w:t>
      </w:r>
      <w:r w:rsidR="00825DC9" w:rsidRPr="00825DC9">
        <w:rPr>
          <w:rFonts w:ascii="Times New Roman" w:hAnsi="Times New Roman" w:cs="Times New Roman"/>
          <w:lang w:val="el-GR"/>
        </w:rPr>
        <w:t xml:space="preserve"> ειρήνη στην περιοχή και στηριγμένο στο διεθνές δίκαιο. Με στόχο την εξεύρεση μιας έντιμης συμφωνίας διμερώς ή με παραπομπή της διαφοράς ως προς υφαλοκρηπίδα και ΑΟΖ στο Διεθνές Δικαστήριο της Χάγης. Εναντιώνεται σε εκατέρωθεν εθνικιστικές προσεγγίσεις και τ</w:t>
      </w:r>
      <w:r w:rsidR="00825DC9" w:rsidRPr="00825DC9">
        <w:rPr>
          <w:rFonts w:ascii="Times New Roman" w:hAnsi="Times New Roman" w:cs="Times New Roman"/>
          <w:color w:val="000000"/>
          <w:lang w:val="el-GR"/>
        </w:rPr>
        <w:t xml:space="preserve">άσσεται ενάντια στην αντίληψη ότι ένας έντιμος συμβιβασμός με την Τουρκία, αμοιβαία επωφελής </w:t>
      </w:r>
      <w:r w:rsidR="00825DC9" w:rsidRPr="005044F7">
        <w:rPr>
          <w:rFonts w:ascii="Times New Roman" w:hAnsi="Times New Roman" w:cs="Times New Roman"/>
          <w:color w:val="000000"/>
          <w:lang w:val="el-GR"/>
        </w:rPr>
        <w:t>και προωθητικός των ελληνικών συμφερόντων, είναι συνώνυμος με ενδοτικότητα.</w:t>
      </w:r>
      <w:r w:rsidR="00825DC9" w:rsidRPr="005044F7">
        <w:rPr>
          <w:rFonts w:ascii="Times New Roman" w:hAnsi="Times New Roman" w:cs="Times New Roman"/>
          <w:lang w:val="el-GR"/>
        </w:rPr>
        <w:t xml:space="preserve"> </w:t>
      </w:r>
      <w:r w:rsidR="005044F7" w:rsidRPr="005044F7">
        <w:rPr>
          <w:rFonts w:ascii="Times New Roman" w:hAnsi="Times New Roman" w:cs="Times New Roman"/>
          <w:color w:val="000000"/>
          <w:lang w:val="el-GR"/>
        </w:rPr>
        <w:t>Απορρίπτει οποιαδήποτε συζήτηση υπερβαίνει τα νόμιμα δικαιώματα της Τουρκίας βάσει του διεθνούς δικαίου, όπως θέσεις για δήθεν ‘γκρίζα’ ή ‘αποστρατικοποιημένα’ νησιά</w:t>
      </w:r>
      <w:r w:rsidR="005044F7">
        <w:rPr>
          <w:rFonts w:ascii="Times New Roman" w:hAnsi="Times New Roman" w:cs="Times New Roman"/>
          <w:color w:val="000000"/>
          <w:lang w:val="el-GR"/>
        </w:rPr>
        <w:t>.</w:t>
      </w:r>
      <w:r w:rsidR="005044F7">
        <w:rPr>
          <w:rFonts w:ascii="Times New Roman" w:hAnsi="Times New Roman" w:cs="Times New Roman"/>
          <w:color w:val="FF0000"/>
          <w:lang w:val="el-GR"/>
        </w:rPr>
        <w:t xml:space="preserve"> </w:t>
      </w:r>
      <w:r w:rsidR="00825DC9" w:rsidRPr="00825DC9">
        <w:rPr>
          <w:rFonts w:ascii="Times New Roman" w:hAnsi="Times New Roman" w:cs="Times New Roman"/>
          <w:lang w:val="el-GR"/>
        </w:rPr>
        <w:t>Αρνείται την επιστροφή σε πολυδάπανες κούρσες εξοπλισμών ενώ αποδέχεται την ενίσχυση των ελληνικών ενόπλων δυνάμεων με μόνο αιτούμενο την επαρκή άμυνα. Στηρίζει την ευρωπαϊκή προοπτική της Τουρκίας, θεωρώντας ότι ο οριστικός τερματισμός των συναφών δι</w:t>
      </w:r>
      <w:r w:rsidR="00E31D4A">
        <w:rPr>
          <w:rFonts w:ascii="Times New Roman" w:hAnsi="Times New Roman" w:cs="Times New Roman"/>
          <w:lang w:val="el-GR"/>
        </w:rPr>
        <w:t>α</w:t>
      </w:r>
      <w:r w:rsidR="00825DC9" w:rsidRPr="00825DC9">
        <w:rPr>
          <w:rFonts w:ascii="Times New Roman" w:hAnsi="Times New Roman" w:cs="Times New Roman"/>
          <w:lang w:val="el-GR"/>
        </w:rPr>
        <w:t xml:space="preserve">πραγματεύσεων θα απέβαινε εις βάρος των δημοκρατικών δυνάμεων στη γειτονική χώρα, του ελληνοτουρκικού διαλόγου και τελικά της ειρήνης στην περιοχή. Συνεργάζεται </w:t>
      </w:r>
      <w:r w:rsidR="005044F7">
        <w:rPr>
          <w:rFonts w:ascii="Times New Roman" w:hAnsi="Times New Roman" w:cs="Times New Roman"/>
          <w:lang w:val="el-GR"/>
        </w:rPr>
        <w:t>αλληλέγγυα</w:t>
      </w:r>
      <w:r w:rsidR="00825DC9" w:rsidRPr="00825DC9">
        <w:rPr>
          <w:rFonts w:ascii="Times New Roman" w:hAnsi="Times New Roman" w:cs="Times New Roman"/>
          <w:lang w:val="el-GR"/>
        </w:rPr>
        <w:t xml:space="preserve"> με τις δημοκρατικές, προοδευτικές και φιλειρηνικές δυνάμεις της Τουρκίας και μάχεται υπέρ των ανθρωπίνων δικαιωμάτων παντού.</w:t>
      </w:r>
    </w:p>
    <w:p w:rsidR="009D1BB5"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(37) </w:t>
      </w:r>
      <w:r w:rsidR="00825DC9" w:rsidRPr="00825DC9">
        <w:rPr>
          <w:rFonts w:ascii="Times New Roman" w:hAnsi="Times New Roman" w:cs="Times New Roman"/>
          <w:b/>
          <w:lang w:val="el-GR"/>
        </w:rPr>
        <w:t>2.2</w:t>
      </w:r>
      <w:r w:rsidR="00B020E1">
        <w:rPr>
          <w:rFonts w:ascii="Times New Roman" w:hAnsi="Times New Roman" w:cs="Times New Roman"/>
          <w:b/>
          <w:lang w:val="el-GR"/>
        </w:rPr>
        <w:t>0</w:t>
      </w:r>
      <w:r w:rsidR="00825DC9" w:rsidRPr="00825DC9">
        <w:rPr>
          <w:rFonts w:ascii="Times New Roman" w:hAnsi="Times New Roman" w:cs="Times New Roman"/>
          <w:b/>
          <w:lang w:val="el-GR"/>
        </w:rPr>
        <w:t xml:space="preserve">. </w:t>
      </w:r>
      <w:r w:rsidR="00825DC9" w:rsidRPr="00825DC9">
        <w:rPr>
          <w:rFonts w:ascii="Times New Roman" w:hAnsi="Times New Roman" w:cs="Times New Roman"/>
          <w:lang w:val="el-GR"/>
        </w:rPr>
        <w:t xml:space="preserve">Το </w:t>
      </w:r>
      <w:r w:rsidR="00825DC9" w:rsidRPr="00825DC9">
        <w:rPr>
          <w:rFonts w:ascii="Times New Roman" w:hAnsi="Times New Roman" w:cs="Times New Roman"/>
          <w:u w:val="single"/>
          <w:lang w:val="el-GR"/>
        </w:rPr>
        <w:t>Κυπριακό</w:t>
      </w:r>
      <w:r w:rsidR="00825DC9" w:rsidRPr="00825DC9">
        <w:rPr>
          <w:rFonts w:ascii="Times New Roman" w:hAnsi="Times New Roman" w:cs="Times New Roman"/>
          <w:lang w:val="el-GR"/>
        </w:rPr>
        <w:t xml:space="preserve"> βρίσκεται ακόμη μια φορά σε εξαιρετικά κρίσιμη καμπή. Η Τουρκία επιδιώκει να νομιμοποιήσει την εισβολή του 1974 προωθώντας συστηματικά την επίσημη διχοτόμηση. Ενάντια στις σχετικές αποφάσεις του ΟΗΕ και προβαίνοντας, εκτός των άλλων, σε παράνομες και επικίνδυνες ενέργειες στα </w:t>
      </w:r>
      <w:proofErr w:type="spellStart"/>
      <w:r w:rsidR="00825DC9" w:rsidRPr="00825DC9">
        <w:rPr>
          <w:rFonts w:ascii="Times New Roman" w:hAnsi="Times New Roman" w:cs="Times New Roman"/>
          <w:lang w:val="el-GR"/>
        </w:rPr>
        <w:t>Βαρώσια</w:t>
      </w:r>
      <w:proofErr w:type="spellEnd"/>
      <w:r w:rsidR="00825DC9" w:rsidRPr="00825DC9">
        <w:rPr>
          <w:rFonts w:ascii="Times New Roman" w:hAnsi="Times New Roman" w:cs="Times New Roman"/>
          <w:lang w:val="el-GR"/>
        </w:rPr>
        <w:t xml:space="preserve">. Ο ΣΥΡΙΖΑ-ΠΣ διεκδικεί το να συνεχιστούν οι διαπραγματεύσεις για την επίλυση του Κυπριακού εκεί που σταμάτησαν στο </w:t>
      </w:r>
      <w:proofErr w:type="spellStart"/>
      <w:r w:rsidR="00825DC9" w:rsidRPr="00825DC9">
        <w:rPr>
          <w:rFonts w:ascii="Times New Roman" w:hAnsi="Times New Roman" w:cs="Times New Roman"/>
          <w:lang w:val="el-GR"/>
        </w:rPr>
        <w:t>Κρανς</w:t>
      </w:r>
      <w:proofErr w:type="spellEnd"/>
      <w:r w:rsidR="00825DC9" w:rsidRPr="00825DC9">
        <w:rPr>
          <w:rFonts w:ascii="Times New Roman" w:hAnsi="Times New Roman" w:cs="Times New Roman"/>
          <w:lang w:val="el-GR"/>
        </w:rPr>
        <w:t xml:space="preserve"> </w:t>
      </w:r>
      <w:proofErr w:type="spellStart"/>
      <w:r w:rsidR="00825DC9" w:rsidRPr="00825DC9">
        <w:rPr>
          <w:rFonts w:ascii="Times New Roman" w:hAnsi="Times New Roman" w:cs="Times New Roman"/>
          <w:lang w:val="el-GR"/>
        </w:rPr>
        <w:t>Μοντανά</w:t>
      </w:r>
      <w:proofErr w:type="spellEnd"/>
      <w:r w:rsidR="00825DC9" w:rsidRPr="00825DC9">
        <w:rPr>
          <w:rFonts w:ascii="Times New Roman" w:hAnsi="Times New Roman" w:cs="Times New Roman"/>
          <w:lang w:val="el-GR"/>
        </w:rPr>
        <w:t xml:space="preserve">. Υπό την αιγίδα και τη στήριξη του ΟΗΕ και τη συνδρομή της ΕΕ. Στόχος παραμένει μια διζωνική δικοινοτική ομοσπονδία, με πολιτική ισότητα, χωρίς εγγυήσεις άλλων κρατών, και </w:t>
      </w:r>
      <w:r w:rsidR="00825DC9" w:rsidRPr="00825DC9">
        <w:rPr>
          <w:rFonts w:ascii="Times New Roman" w:hAnsi="Times New Roman" w:cs="Times New Roman"/>
          <w:color w:val="000000"/>
          <w:lang w:val="el-GR"/>
        </w:rPr>
        <w:t xml:space="preserve">με δεσμευτικό χρονοδιάγραμμα </w:t>
      </w:r>
      <w:r w:rsidR="00825DC9" w:rsidRPr="005044F7">
        <w:rPr>
          <w:rFonts w:ascii="Times New Roman" w:hAnsi="Times New Roman" w:cs="Times New Roman"/>
          <w:color w:val="000000"/>
          <w:lang w:val="el-GR"/>
        </w:rPr>
        <w:t>αποχώρησης των στρατευμάτων κατοχής.</w:t>
      </w:r>
      <w:r w:rsidR="00825DC9" w:rsidRPr="005044F7">
        <w:rPr>
          <w:rFonts w:ascii="Times New Roman" w:hAnsi="Times New Roman" w:cs="Times New Roman"/>
          <w:color w:val="C9211E"/>
          <w:lang w:val="el-GR"/>
        </w:rPr>
        <w:t xml:space="preserve"> </w:t>
      </w:r>
      <w:r w:rsidR="00825DC9" w:rsidRPr="005044F7">
        <w:rPr>
          <w:rFonts w:ascii="Times New Roman" w:hAnsi="Times New Roman" w:cs="Times New Roman"/>
          <w:lang w:val="el-GR"/>
        </w:rPr>
        <w:t xml:space="preserve">Προς όφελος του συνόλου του Κυπριακού λαού, </w:t>
      </w:r>
      <w:r w:rsidR="00825DC9" w:rsidRPr="005E4091">
        <w:rPr>
          <w:rFonts w:ascii="Times New Roman" w:hAnsi="Times New Roman" w:cs="Times New Roman"/>
          <w:lang w:val="el-GR"/>
        </w:rPr>
        <w:t xml:space="preserve">Ελληνοκυπρίων και Τουρκοκυπρίων. Η Κύπρος, </w:t>
      </w:r>
      <w:proofErr w:type="spellStart"/>
      <w:r w:rsidR="00825DC9" w:rsidRPr="005E4091">
        <w:rPr>
          <w:rFonts w:ascii="Times New Roman" w:hAnsi="Times New Roman" w:cs="Times New Roman"/>
          <w:lang w:val="el-GR"/>
        </w:rPr>
        <w:t>συντονιζόμενη</w:t>
      </w:r>
      <w:proofErr w:type="spellEnd"/>
      <w:r w:rsidR="00825DC9" w:rsidRPr="005E4091">
        <w:rPr>
          <w:rFonts w:ascii="Times New Roman" w:hAnsi="Times New Roman" w:cs="Times New Roman"/>
          <w:lang w:val="el-GR"/>
        </w:rPr>
        <w:t xml:space="preserve"> με την Ελλάδα</w:t>
      </w:r>
      <w:r w:rsidR="005044F7" w:rsidRPr="005E4091">
        <w:rPr>
          <w:rFonts w:ascii="Times New Roman" w:hAnsi="Times New Roman" w:cs="Times New Roman"/>
          <w:lang w:val="el-GR"/>
        </w:rPr>
        <w:t xml:space="preserve"> </w:t>
      </w:r>
      <w:r w:rsidR="005E4091" w:rsidRPr="003577C3">
        <w:rPr>
          <w:rFonts w:ascii="Times New Roman" w:eastAsia="Times New Roman" w:hAnsi="Times New Roman" w:cs="Times New Roman"/>
          <w:lang w:val="el-GR"/>
        </w:rPr>
        <w:t>ως προς τις πτυχές ασφαλείας του Κυπριακού</w:t>
      </w:r>
      <w:r w:rsidR="005E4091" w:rsidRPr="003577C3">
        <w:rPr>
          <w:rFonts w:ascii="Times New Roman" w:hAnsi="Times New Roman" w:cs="Times New Roman"/>
          <w:lang w:val="el-GR"/>
        </w:rPr>
        <w:t xml:space="preserve"> </w:t>
      </w:r>
      <w:r w:rsidR="00825DC9" w:rsidRPr="003577C3">
        <w:rPr>
          <w:rFonts w:ascii="Times New Roman" w:hAnsi="Times New Roman" w:cs="Times New Roman"/>
          <w:lang w:val="el-GR"/>
        </w:rPr>
        <w:t>οφείλει να προωθήσει σταθερά μια συνεκτική στρατηγική</w:t>
      </w:r>
      <w:r w:rsidR="005044F7" w:rsidRPr="003577C3">
        <w:rPr>
          <w:rFonts w:ascii="Times New Roman" w:hAnsi="Times New Roman" w:cs="Times New Roman"/>
          <w:lang w:val="el-GR"/>
        </w:rPr>
        <w:t xml:space="preserve">. </w:t>
      </w:r>
      <w:r w:rsidR="00825DC9" w:rsidRPr="003577C3">
        <w:rPr>
          <w:rFonts w:ascii="Times New Roman" w:hAnsi="Times New Roman" w:cs="Times New Roman"/>
          <w:lang w:val="el-GR"/>
        </w:rPr>
        <w:t xml:space="preserve">Με σαφή επίγνωση του ότι </w:t>
      </w:r>
      <w:r w:rsidR="00825DC9" w:rsidRPr="003577C3">
        <w:rPr>
          <w:rFonts w:ascii="Times New Roman" w:hAnsi="Times New Roman" w:cs="Times New Roman"/>
          <w:color w:val="000000"/>
          <w:lang w:val="el-GR"/>
        </w:rPr>
        <w:t>ο χρόνος λειτουργεί εις βάρος της επιδίωξης, καθώς εδραιώνονται μέρα με τη μέρα</w:t>
      </w:r>
      <w:r w:rsidR="00825DC9" w:rsidRPr="005E4091">
        <w:rPr>
          <w:rFonts w:ascii="Times New Roman" w:hAnsi="Times New Roman" w:cs="Times New Roman"/>
          <w:color w:val="000000"/>
          <w:lang w:val="el-GR"/>
        </w:rPr>
        <w:t xml:space="preserve"> διχοτομικά τετελεσμένα.</w:t>
      </w:r>
      <w:r w:rsidR="00825DC9" w:rsidRPr="005E4091">
        <w:rPr>
          <w:rFonts w:ascii="Times New Roman" w:hAnsi="Times New Roman" w:cs="Times New Roman"/>
          <w:lang w:val="el-GR"/>
        </w:rPr>
        <w:t xml:space="preserve"> Ο ΣΥΡΙΖΑ-ΠΣ</w:t>
      </w:r>
      <w:r w:rsidR="00825DC9" w:rsidRPr="00825DC9">
        <w:rPr>
          <w:rFonts w:ascii="Times New Roman" w:hAnsi="Times New Roman" w:cs="Times New Roman"/>
          <w:lang w:val="el-GR"/>
        </w:rPr>
        <w:t xml:space="preserve"> συντονίζει τις δυνάμεις του με το ΑΚΕΛ και </w:t>
      </w:r>
      <w:r w:rsidR="00825DC9" w:rsidRPr="00825DC9">
        <w:rPr>
          <w:rFonts w:ascii="Times New Roman" w:hAnsi="Times New Roman" w:cs="Times New Roman"/>
          <w:lang w:val="el-GR"/>
        </w:rPr>
        <w:lastRenderedPageBreak/>
        <w:t xml:space="preserve">όλες τις </w:t>
      </w:r>
      <w:r w:rsidR="00437A57">
        <w:rPr>
          <w:rFonts w:ascii="Times New Roman" w:hAnsi="Times New Roman" w:cs="Times New Roman"/>
          <w:lang w:val="el-GR"/>
        </w:rPr>
        <w:t xml:space="preserve">δημοκρατικές </w:t>
      </w:r>
      <w:r w:rsidR="00825DC9" w:rsidRPr="00825DC9">
        <w:rPr>
          <w:rFonts w:ascii="Times New Roman" w:hAnsi="Times New Roman" w:cs="Times New Roman"/>
          <w:lang w:val="el-GR"/>
        </w:rPr>
        <w:t xml:space="preserve">δυνάμεις της </w:t>
      </w:r>
      <w:r w:rsidR="005044F7">
        <w:rPr>
          <w:rFonts w:ascii="Times New Roman" w:hAnsi="Times New Roman" w:cs="Times New Roman"/>
          <w:lang w:val="el-GR"/>
        </w:rPr>
        <w:t xml:space="preserve">Κύπρου, </w:t>
      </w:r>
      <w:r w:rsidR="00825DC9" w:rsidRPr="00825DC9">
        <w:rPr>
          <w:rFonts w:ascii="Times New Roman" w:hAnsi="Times New Roman" w:cs="Times New Roman"/>
          <w:lang w:val="el-GR"/>
        </w:rPr>
        <w:t xml:space="preserve">ελληνοκυπριακές και τουρκοκυπριακές, που διεκδικούν αυτόν τον στόχο και μάχονται για να τον υλοποιήσουν. </w:t>
      </w:r>
    </w:p>
    <w:p w:rsidR="009D1BB5" w:rsidRDefault="00825DC9" w:rsidP="00404F6B">
      <w:pPr>
        <w:keepNext/>
        <w:suppressAutoHyphens/>
        <w:spacing w:after="160"/>
        <w:jc w:val="both"/>
        <w:rPr>
          <w:rFonts w:ascii="Times New Roman" w:hAnsi="Times New Roman"/>
          <w:b/>
          <w:lang w:val="el-GR"/>
        </w:rPr>
      </w:pPr>
      <w:r w:rsidRPr="00BC1525">
        <w:rPr>
          <w:rFonts w:ascii="Times New Roman" w:hAnsi="Times New Roman" w:cs="Times New Roman"/>
          <w:b/>
          <w:lang w:val="el-GR"/>
        </w:rPr>
        <w:t>Δ.</w:t>
      </w:r>
      <w:r w:rsidRPr="00BC1525">
        <w:rPr>
          <w:rFonts w:ascii="Times New Roman" w:hAnsi="Times New Roman"/>
          <w:b/>
          <w:lang w:val="el-GR"/>
        </w:rPr>
        <w:t xml:space="preserve"> </w:t>
      </w:r>
      <w:r w:rsidR="00D007FF" w:rsidRPr="00BC1525">
        <w:rPr>
          <w:rFonts w:ascii="Times New Roman" w:hAnsi="Times New Roman"/>
          <w:b/>
          <w:lang w:val="el-GR"/>
        </w:rPr>
        <w:t>Φιλειρηνική, ε</w:t>
      </w:r>
      <w:r w:rsidR="00974323" w:rsidRPr="00BC1525">
        <w:rPr>
          <w:rFonts w:ascii="Times New Roman" w:hAnsi="Times New Roman"/>
          <w:b/>
          <w:lang w:val="el-GR"/>
        </w:rPr>
        <w:t>νεργητική</w:t>
      </w:r>
      <w:r w:rsidRPr="00BC1525">
        <w:rPr>
          <w:rFonts w:ascii="Times New Roman" w:hAnsi="Times New Roman"/>
          <w:b/>
          <w:lang w:val="el-GR"/>
        </w:rPr>
        <w:t xml:space="preserve"> και πολυδιάστατη εξωτερική πολιτική</w:t>
      </w:r>
    </w:p>
    <w:p w:rsidR="00825DC9" w:rsidRPr="00825DC9" w:rsidRDefault="00F82CB3" w:rsidP="00404F6B">
      <w:pPr>
        <w:keepNext/>
        <w:suppressAutoHyphens/>
        <w:spacing w:after="160"/>
        <w:jc w:val="both"/>
        <w:rPr>
          <w:rFonts w:ascii="Times New Roman" w:hAnsi="Times New Roman" w:cs="Times New Roman"/>
          <w:color w:val="000000"/>
          <w:lang w:val="el-GR"/>
        </w:rPr>
      </w:pPr>
      <w:r>
        <w:rPr>
          <w:rFonts w:ascii="Times New Roman" w:hAnsi="Times New Roman"/>
          <w:b/>
          <w:lang w:val="el-GR"/>
        </w:rPr>
        <w:t xml:space="preserve">(38) </w:t>
      </w:r>
      <w:r w:rsidR="00825DC9" w:rsidRPr="00825DC9">
        <w:rPr>
          <w:rFonts w:ascii="Times New Roman" w:hAnsi="Times New Roman"/>
          <w:b/>
          <w:lang w:val="el-GR"/>
        </w:rPr>
        <w:t>2.2</w:t>
      </w:r>
      <w:r w:rsidR="00B020E1">
        <w:rPr>
          <w:rFonts w:ascii="Times New Roman" w:hAnsi="Times New Roman"/>
          <w:b/>
          <w:lang w:val="el-GR"/>
        </w:rPr>
        <w:t>1.</w:t>
      </w:r>
      <w:r w:rsidR="00825DC9" w:rsidRPr="00825DC9">
        <w:rPr>
          <w:rFonts w:ascii="Times New Roman" w:hAnsi="Times New Roman"/>
          <w:b/>
          <w:lang w:val="el-GR"/>
        </w:rPr>
        <w:t xml:space="preserve"> </w:t>
      </w:r>
      <w:r w:rsidR="00825DC9" w:rsidRPr="00825DC9">
        <w:rPr>
          <w:rFonts w:ascii="Times New Roman" w:hAnsi="Times New Roman" w:cs="Times New Roman"/>
          <w:color w:val="000000"/>
          <w:lang w:val="el-GR"/>
        </w:rPr>
        <w:t xml:space="preserve">Για τον ΣΥΡΙΖΑ-ΠΣ, στόχος της ελληνικής εξωτερικής πολιτικής είναι </w:t>
      </w:r>
      <w:r w:rsidR="006075C4">
        <w:rPr>
          <w:rFonts w:ascii="Times New Roman" w:hAnsi="Times New Roman" w:cs="Times New Roman"/>
          <w:color w:val="000000"/>
          <w:lang w:val="el-GR"/>
        </w:rPr>
        <w:t xml:space="preserve">η </w:t>
      </w:r>
      <w:r w:rsidR="00846FBA">
        <w:rPr>
          <w:rFonts w:ascii="Times New Roman" w:hAnsi="Times New Roman" w:cs="Times New Roman"/>
          <w:color w:val="000000"/>
          <w:lang w:val="el-GR"/>
        </w:rPr>
        <w:t xml:space="preserve">προάσπιση της κυριαρχίας και </w:t>
      </w:r>
      <w:r w:rsidR="00825DC9" w:rsidRPr="00825DC9">
        <w:rPr>
          <w:rFonts w:ascii="Times New Roman" w:hAnsi="Times New Roman" w:cs="Times New Roman"/>
          <w:color w:val="000000"/>
          <w:lang w:val="el-GR"/>
        </w:rPr>
        <w:t xml:space="preserve">των κυριαρχικών δικαιωμάτων της </w:t>
      </w:r>
      <w:r w:rsidR="0079503E">
        <w:rPr>
          <w:rFonts w:ascii="Times New Roman" w:hAnsi="Times New Roman" w:cs="Times New Roman"/>
          <w:color w:val="000000"/>
          <w:lang w:val="el-GR"/>
        </w:rPr>
        <w:t>χώρας</w:t>
      </w:r>
      <w:r w:rsidR="00825DC9" w:rsidRPr="00825DC9">
        <w:rPr>
          <w:rFonts w:ascii="Times New Roman" w:hAnsi="Times New Roman" w:cs="Times New Roman"/>
          <w:color w:val="000000"/>
          <w:lang w:val="el-GR"/>
        </w:rPr>
        <w:t>, η ειρηνική διευθέτηση των</w:t>
      </w:r>
      <w:r w:rsidR="0079503E">
        <w:rPr>
          <w:rFonts w:ascii="Times New Roman" w:hAnsi="Times New Roman" w:cs="Times New Roman"/>
          <w:color w:val="000000"/>
          <w:lang w:val="el-GR"/>
        </w:rPr>
        <w:t xml:space="preserve"> διαφορών με τα γειτονικά κράτη υπό τους όρους </w:t>
      </w:r>
      <w:r w:rsidR="00825DC9" w:rsidRPr="00825DC9">
        <w:rPr>
          <w:rFonts w:ascii="Times New Roman" w:hAnsi="Times New Roman" w:cs="Times New Roman"/>
          <w:color w:val="000000"/>
          <w:lang w:val="el-GR"/>
        </w:rPr>
        <w:t xml:space="preserve">που θέτει το διεθνές δίκαιο και η εδραίωση του ρόλου της χώρας ως πυλώνα ειρήνης, σταθερότητας και ανάπτυξης στην ευρύτερη γειτονιά της. Σε αυτό το πλαίσιο, η υπογραφή της Συμφωνίας των </w:t>
      </w:r>
      <w:proofErr w:type="spellStart"/>
      <w:r w:rsidR="00825DC9" w:rsidRPr="00825DC9">
        <w:rPr>
          <w:rFonts w:ascii="Times New Roman" w:hAnsi="Times New Roman" w:cs="Times New Roman"/>
          <w:color w:val="000000"/>
          <w:lang w:val="el-GR"/>
        </w:rPr>
        <w:t>Πρεσπών</w:t>
      </w:r>
      <w:proofErr w:type="spellEnd"/>
      <w:r w:rsidR="00825DC9" w:rsidRPr="00825DC9">
        <w:rPr>
          <w:rFonts w:ascii="Times New Roman" w:hAnsi="Times New Roman" w:cs="Times New Roman"/>
          <w:color w:val="000000"/>
          <w:lang w:val="el-GR"/>
        </w:rPr>
        <w:t xml:space="preserve"> αποτελεί το σημαντικότερο επίτευγμα της ελληνικής εξωτερικής πολιτικής τα τελευταία χρόνια.</w:t>
      </w:r>
    </w:p>
    <w:p w:rsidR="00846FBA" w:rsidRDefault="00F82CB3" w:rsidP="00404F6B">
      <w:pPr>
        <w:suppressAutoHyphens/>
        <w:spacing w:after="160"/>
        <w:jc w:val="both"/>
        <w:rPr>
          <w:rFonts w:ascii="Times New Roman" w:hAnsi="Times New Roman" w:cs="Times New Roman"/>
          <w:b/>
          <w:lang w:val="el-GR"/>
        </w:rPr>
      </w:pPr>
      <w:r>
        <w:rPr>
          <w:rFonts w:ascii="Times New Roman" w:hAnsi="Times New Roman" w:cs="Times New Roman"/>
          <w:b/>
          <w:color w:val="000000"/>
          <w:lang w:val="el-GR"/>
        </w:rPr>
        <w:t xml:space="preserve">(39) </w:t>
      </w:r>
      <w:r w:rsidR="00825DC9" w:rsidRPr="00825DC9">
        <w:rPr>
          <w:rFonts w:ascii="Times New Roman" w:hAnsi="Times New Roman" w:cs="Times New Roman"/>
          <w:b/>
          <w:color w:val="000000"/>
          <w:lang w:val="el-GR"/>
        </w:rPr>
        <w:t>2.2</w:t>
      </w:r>
      <w:r w:rsidR="00B020E1">
        <w:rPr>
          <w:rFonts w:ascii="Times New Roman" w:hAnsi="Times New Roman" w:cs="Times New Roman"/>
          <w:b/>
          <w:color w:val="000000"/>
          <w:lang w:val="el-GR"/>
        </w:rPr>
        <w:t>2</w:t>
      </w:r>
      <w:r w:rsidR="00825DC9" w:rsidRPr="00825DC9">
        <w:rPr>
          <w:rFonts w:ascii="Times New Roman" w:hAnsi="Times New Roman" w:cs="Times New Roman"/>
          <w:color w:val="000000"/>
          <w:lang w:val="el-GR"/>
        </w:rPr>
        <w:t xml:space="preserve">. Γενικότερα, ο ΣΥΡΙΖΑ-ΠΣ προτάσσει μια ενεργό εξωτερική πολιτική που αποσκοπεί στην αναβάθμιση των διμερών και πολυμερών συνεργασιών με στόχο την ειρήνη, τη σταθερότητα, το αμοιβαίο όφελος και τη συναδέλφωση των λαών. Εξωτερική πολιτική που </w:t>
      </w:r>
      <w:r w:rsidR="00825DC9" w:rsidRPr="005E4091">
        <w:rPr>
          <w:rFonts w:ascii="Times New Roman" w:hAnsi="Times New Roman" w:cs="Times New Roman"/>
          <w:color w:val="000000"/>
          <w:lang w:val="el-GR"/>
        </w:rPr>
        <w:t>εδράζεται στις αξίες της ειρήνης και της διεθνούς αλληλεγγύης ενόσω υπερασπίζεται τα ανθρώπινα δικαιώματα οπουδήποτε και αν καταπατώνται ή απειλούνται</w:t>
      </w:r>
      <w:r w:rsidR="00825DC9" w:rsidRPr="0070330D">
        <w:rPr>
          <w:rFonts w:ascii="Times New Roman" w:hAnsi="Times New Roman" w:cs="Times New Roman"/>
          <w:color w:val="000000"/>
          <w:lang w:val="el-GR"/>
        </w:rPr>
        <w:t xml:space="preserve">. </w:t>
      </w:r>
      <w:r w:rsidR="005E4091" w:rsidRPr="008E19CE">
        <w:rPr>
          <w:rFonts w:ascii="Times New Roman" w:eastAsia="Times New Roman" w:hAnsi="Times New Roman" w:cs="Times New Roman"/>
          <w:color w:val="000000"/>
          <w:lang w:val="el-GR"/>
        </w:rPr>
        <w:t>Ο πατριωτισμός και ο διεθνισμός που στηρίζ</w:t>
      </w:r>
      <w:r w:rsidR="0070330D" w:rsidRPr="008E19CE">
        <w:rPr>
          <w:rFonts w:ascii="Times New Roman" w:eastAsia="Times New Roman" w:hAnsi="Times New Roman" w:cs="Times New Roman"/>
          <w:color w:val="000000"/>
          <w:lang w:val="el-GR"/>
        </w:rPr>
        <w:t>ον</w:t>
      </w:r>
      <w:r w:rsidR="005E4091" w:rsidRPr="008E19CE">
        <w:rPr>
          <w:rFonts w:ascii="Times New Roman" w:eastAsia="Times New Roman" w:hAnsi="Times New Roman" w:cs="Times New Roman"/>
          <w:color w:val="000000"/>
          <w:lang w:val="el-GR"/>
        </w:rPr>
        <w:t>ται σε αυτές τις αρχές δεν αντιφάσκουν</w:t>
      </w:r>
      <w:r w:rsidR="005E4091" w:rsidRPr="0070330D">
        <w:rPr>
          <w:rFonts w:ascii="Times New Roman" w:eastAsia="Times New Roman" w:hAnsi="Times New Roman" w:cs="Times New Roman"/>
          <w:color w:val="000000"/>
          <w:lang w:val="el-GR"/>
        </w:rPr>
        <w:t>.</w:t>
      </w:r>
      <w:r w:rsidR="005E4091" w:rsidRPr="005E4091">
        <w:rPr>
          <w:rFonts w:ascii="Times New Roman" w:eastAsia="Times New Roman" w:hAnsi="Times New Roman" w:cs="Times New Roman"/>
          <w:color w:val="000000"/>
          <w:lang w:val="el-GR"/>
        </w:rPr>
        <w:t xml:space="preserve"> </w:t>
      </w:r>
      <w:r w:rsidR="004D639E" w:rsidRPr="005E4091">
        <w:rPr>
          <w:rFonts w:ascii="Times New Roman" w:hAnsi="Times New Roman" w:cs="Times New Roman"/>
          <w:color w:val="000000"/>
          <w:lang w:val="el-GR"/>
        </w:rPr>
        <w:t>Έτσι</w:t>
      </w:r>
      <w:r w:rsidR="0070330D">
        <w:rPr>
          <w:rFonts w:ascii="Times New Roman" w:hAnsi="Times New Roman" w:cs="Times New Roman"/>
          <w:color w:val="000000"/>
          <w:lang w:val="el-GR"/>
        </w:rPr>
        <w:t>,</w:t>
      </w:r>
      <w:r w:rsidR="004D639E" w:rsidRPr="005E4091">
        <w:rPr>
          <w:rFonts w:ascii="Times New Roman" w:hAnsi="Times New Roman" w:cs="Times New Roman"/>
          <w:color w:val="000000"/>
          <w:lang w:val="el-GR"/>
        </w:rPr>
        <w:t xml:space="preserve"> </w:t>
      </w:r>
      <w:r w:rsidR="00825DC9" w:rsidRPr="005E4091">
        <w:rPr>
          <w:rFonts w:ascii="Times New Roman" w:hAnsi="Times New Roman" w:cs="Times New Roman"/>
          <w:color w:val="000000"/>
          <w:lang w:val="el-GR"/>
        </w:rPr>
        <w:t>ο ΣΥΡΙΖΑ-ΠΣ στηρίζει την ειρηνική διευθέτηση κάθε εστίας σύγκρουσης στη βάση του χάρτη του ΟΗΕ, με εξέχον σημερινό παράδειγμα τη Λιβύη. Ταυτόχρονα προτείνει</w:t>
      </w:r>
      <w:r w:rsidR="00825DC9" w:rsidRPr="00825DC9">
        <w:rPr>
          <w:rFonts w:ascii="Times New Roman" w:hAnsi="Times New Roman" w:cs="Times New Roman"/>
          <w:color w:val="000000"/>
          <w:lang w:val="el-GR"/>
        </w:rPr>
        <w:t xml:space="preserve"> και προωθεί διμερείς και πολυμερείς συνεργασίες στα Βαλκάνια, στη Μεσόγειο και στη Μέση Ανατολή για την εμπέδωση της ειρήνης, της σταθερότητας και του αμοιβαίου οφέλους στη βάση πάντα του διεθνούς δικαίου. Στηρίζει μια δίκαιη και βιώσιμη λύση του Παλαιστινιακού, σύμφωνη με τις αποφάσεις του ΟΗΕ, για δύο κράτη που θα συνυπάρχουν με ειρήνη και ασφάλεια, κατά τα σύνορα του 1967 και με πρωτεύουσα του παλαιστινιακού κράτους την Ανατολική Ιερουσαλήμ. Ο ΣΥΡΙΖΑ-ΠΣ αντιτίθεται σε πρακτικές που υπονομεύουν την προοπτική αυτή, όπως οι παράνομοι ισραηλινοί εποικισμοί.</w:t>
      </w:r>
      <w:r w:rsidR="00846FBA" w:rsidRPr="00846FBA">
        <w:rPr>
          <w:rFonts w:ascii="Times New Roman" w:hAnsi="Times New Roman" w:cs="Times New Roman"/>
          <w:b/>
          <w:lang w:val="el-GR"/>
        </w:rPr>
        <w:t xml:space="preserve"> </w:t>
      </w:r>
    </w:p>
    <w:p w:rsidR="00846FBA" w:rsidRPr="00127FC8" w:rsidRDefault="00F82CB3" w:rsidP="00404F6B">
      <w:pPr>
        <w:suppressAutoHyphens/>
        <w:spacing w:after="160"/>
        <w:jc w:val="both"/>
        <w:rPr>
          <w:rFonts w:ascii="Times New Roman" w:hAnsi="Times New Roman" w:cs="Times New Roman"/>
          <w:lang w:val="el-GR"/>
        </w:rPr>
      </w:pPr>
      <w:r>
        <w:rPr>
          <w:rFonts w:ascii="Times New Roman" w:hAnsi="Times New Roman" w:cs="Times New Roman"/>
          <w:b/>
          <w:lang w:val="el-GR"/>
        </w:rPr>
        <w:t xml:space="preserve">(40) </w:t>
      </w:r>
      <w:r w:rsidR="00846FBA" w:rsidRPr="00127FC8">
        <w:rPr>
          <w:rFonts w:ascii="Times New Roman" w:hAnsi="Times New Roman" w:cs="Times New Roman"/>
          <w:b/>
          <w:lang w:val="el-GR"/>
        </w:rPr>
        <w:t>2.</w:t>
      </w:r>
      <w:r w:rsidR="00846FBA">
        <w:rPr>
          <w:rFonts w:ascii="Times New Roman" w:hAnsi="Times New Roman" w:cs="Times New Roman"/>
          <w:b/>
          <w:lang w:val="el-GR"/>
        </w:rPr>
        <w:t>2</w:t>
      </w:r>
      <w:r w:rsidR="00B020E1">
        <w:rPr>
          <w:rFonts w:ascii="Times New Roman" w:hAnsi="Times New Roman" w:cs="Times New Roman"/>
          <w:b/>
          <w:lang w:val="el-GR"/>
        </w:rPr>
        <w:t>3</w:t>
      </w:r>
      <w:r w:rsidR="00846FBA" w:rsidRPr="00127FC8">
        <w:rPr>
          <w:rFonts w:ascii="Times New Roman" w:hAnsi="Times New Roman" w:cs="Times New Roman"/>
          <w:b/>
          <w:lang w:val="el-GR"/>
        </w:rPr>
        <w:t>.</w:t>
      </w:r>
      <w:r w:rsidR="00846FBA" w:rsidRPr="00127FC8">
        <w:rPr>
          <w:rFonts w:ascii="Times New Roman" w:hAnsi="Times New Roman" w:cs="Times New Roman"/>
          <w:lang w:val="el-GR"/>
        </w:rPr>
        <w:t xml:space="preserve"> </w:t>
      </w:r>
      <w:r w:rsidR="00846FBA" w:rsidRPr="001657D5">
        <w:rPr>
          <w:rFonts w:ascii="Times New Roman;serif" w:hAnsi="Times New Roman;serif" w:cs="Times New Roman"/>
          <w:color w:val="000000"/>
          <w:lang w:val="el-GR"/>
        </w:rPr>
        <w:t>Η επιστροφή στη λογική του «</w:t>
      </w:r>
      <w:proofErr w:type="spellStart"/>
      <w:r w:rsidR="00846FBA" w:rsidRPr="001657D5">
        <w:rPr>
          <w:rFonts w:ascii="Times New Roman;serif" w:hAnsi="Times New Roman;serif" w:cs="Times New Roman"/>
          <w:color w:val="000000"/>
          <w:lang w:val="el-GR"/>
        </w:rPr>
        <w:t>προκεχωρημένου</w:t>
      </w:r>
      <w:proofErr w:type="spellEnd"/>
      <w:r w:rsidR="00846FBA" w:rsidRPr="001657D5">
        <w:rPr>
          <w:rFonts w:ascii="Times New Roman;serif" w:hAnsi="Times New Roman;serif" w:cs="Times New Roman"/>
          <w:color w:val="000000"/>
          <w:lang w:val="el-GR"/>
        </w:rPr>
        <w:t xml:space="preserve"> φυλακίου της Δύσης»</w:t>
      </w:r>
      <w:r w:rsidR="00846FBA">
        <w:rPr>
          <w:rFonts w:ascii="Times New Roman;serif" w:hAnsi="Times New Roman;serif" w:cs="Times New Roman"/>
          <w:color w:val="000000"/>
          <w:lang w:val="el-GR"/>
        </w:rPr>
        <w:t>,</w:t>
      </w:r>
      <w:r w:rsidR="00846FBA" w:rsidRPr="001657D5">
        <w:rPr>
          <w:rFonts w:ascii="Times New Roman;serif" w:hAnsi="Times New Roman;serif" w:cs="Times New Roman"/>
          <w:color w:val="000000"/>
          <w:lang w:val="el-GR"/>
        </w:rPr>
        <w:t xml:space="preserve"> </w:t>
      </w:r>
      <w:r w:rsidR="00846FBA" w:rsidRPr="001657D5">
        <w:rPr>
          <w:rFonts w:ascii="Times New Roman" w:hAnsi="Times New Roman" w:cs="Times New Roman"/>
          <w:lang w:val="el-GR"/>
        </w:rPr>
        <w:t xml:space="preserve">όπως εκφράστηκε </w:t>
      </w:r>
      <w:r w:rsidR="00616E81">
        <w:rPr>
          <w:rFonts w:ascii="Times New Roman" w:hAnsi="Times New Roman" w:cs="Times New Roman"/>
          <w:lang w:val="el-GR"/>
        </w:rPr>
        <w:t xml:space="preserve">κατηγορηματικά από τον </w:t>
      </w:r>
      <w:r w:rsidR="002E3132">
        <w:rPr>
          <w:rFonts w:ascii="Times New Roman" w:hAnsi="Times New Roman" w:cs="Times New Roman"/>
          <w:lang w:val="el-GR"/>
        </w:rPr>
        <w:t>σημεριν</w:t>
      </w:r>
      <w:r w:rsidR="00616E81">
        <w:rPr>
          <w:rFonts w:ascii="Times New Roman" w:hAnsi="Times New Roman" w:cs="Times New Roman"/>
          <w:lang w:val="el-GR"/>
        </w:rPr>
        <w:t>ό</w:t>
      </w:r>
      <w:r w:rsidR="00236EDA">
        <w:rPr>
          <w:rFonts w:ascii="Times New Roman" w:hAnsi="Times New Roman" w:cs="Times New Roman"/>
          <w:lang w:val="el-GR"/>
        </w:rPr>
        <w:t xml:space="preserve"> </w:t>
      </w:r>
      <w:r w:rsidR="00616E81">
        <w:rPr>
          <w:rFonts w:ascii="Times New Roman" w:hAnsi="Times New Roman" w:cs="Times New Roman"/>
          <w:lang w:val="el-GR"/>
        </w:rPr>
        <w:t>Πρωθυπουργό</w:t>
      </w:r>
      <w:r w:rsidR="00846FBA" w:rsidRPr="001657D5">
        <w:rPr>
          <w:rFonts w:ascii="Times New Roman" w:hAnsi="Times New Roman" w:cs="Times New Roman"/>
          <w:lang w:val="el-GR"/>
        </w:rPr>
        <w:t xml:space="preserve"> όταν δήλωνε στον Πρ</w:t>
      </w:r>
      <w:r w:rsidR="00972CE6">
        <w:rPr>
          <w:rFonts w:ascii="Times New Roman" w:hAnsi="Times New Roman" w:cs="Times New Roman"/>
          <w:lang w:val="el-GR"/>
        </w:rPr>
        <w:t>όεδ</w:t>
      </w:r>
      <w:r w:rsidR="00846FBA" w:rsidRPr="001657D5">
        <w:rPr>
          <w:rFonts w:ascii="Times New Roman" w:hAnsi="Times New Roman" w:cs="Times New Roman"/>
          <w:lang w:val="el-GR"/>
        </w:rPr>
        <w:t xml:space="preserve">ρο των ΗΠΑ ότι μπορεί να θεωρεί τη χώρα εσαεί «δεδομένη», όπως και η συμφωνία για εκχώρηση </w:t>
      </w:r>
      <w:proofErr w:type="spellStart"/>
      <w:r w:rsidR="00846FBA" w:rsidRPr="001657D5">
        <w:rPr>
          <w:rFonts w:ascii="Times New Roman" w:hAnsi="Times New Roman" w:cs="Times New Roman"/>
          <w:lang w:val="el-GR"/>
        </w:rPr>
        <w:t>επ’α</w:t>
      </w:r>
      <w:r w:rsidR="00972CE6">
        <w:rPr>
          <w:rFonts w:ascii="Times New Roman" w:hAnsi="Times New Roman" w:cs="Times New Roman"/>
          <w:lang w:val="el-GR"/>
        </w:rPr>
        <w:t>ό</w:t>
      </w:r>
      <w:r w:rsidR="00846FBA" w:rsidRPr="001657D5">
        <w:rPr>
          <w:rFonts w:ascii="Times New Roman" w:hAnsi="Times New Roman" w:cs="Times New Roman"/>
          <w:lang w:val="el-GR"/>
        </w:rPr>
        <w:t>ριστον</w:t>
      </w:r>
      <w:proofErr w:type="spellEnd"/>
      <w:r w:rsidR="00846FBA" w:rsidRPr="001657D5">
        <w:rPr>
          <w:rFonts w:ascii="Times New Roman" w:hAnsi="Times New Roman" w:cs="Times New Roman"/>
          <w:lang w:val="el-GR"/>
        </w:rPr>
        <w:t xml:space="preserve"> –για πρώτη φορά μετά τη μεταπ</w:t>
      </w:r>
      <w:r w:rsidR="00972CE6">
        <w:rPr>
          <w:rFonts w:ascii="Times New Roman" w:hAnsi="Times New Roman" w:cs="Times New Roman"/>
          <w:lang w:val="el-GR"/>
        </w:rPr>
        <w:t>ο</w:t>
      </w:r>
      <w:r w:rsidR="00846FBA" w:rsidRPr="001657D5">
        <w:rPr>
          <w:rFonts w:ascii="Times New Roman" w:hAnsi="Times New Roman" w:cs="Times New Roman"/>
          <w:lang w:val="el-GR"/>
        </w:rPr>
        <w:t>λ</w:t>
      </w:r>
      <w:r w:rsidR="00972CE6">
        <w:rPr>
          <w:rFonts w:ascii="Times New Roman" w:hAnsi="Times New Roman" w:cs="Times New Roman"/>
          <w:lang w:val="el-GR"/>
        </w:rPr>
        <w:t>ί</w:t>
      </w:r>
      <w:r w:rsidR="00846FBA" w:rsidRPr="001657D5">
        <w:rPr>
          <w:rFonts w:ascii="Times New Roman" w:hAnsi="Times New Roman" w:cs="Times New Roman"/>
          <w:lang w:val="el-GR"/>
        </w:rPr>
        <w:t xml:space="preserve">τευση– στρατιωτικών εγκαταστάσεων των ΗΠΑ, η δημιουργία νέας στρατιωτικής βάσης στην Αλεξανδρούπολη ή η έμμεση εμπλοκή της Ελλάδας στις πολεμικές συρράξεις στη Μέση Ανατολή μέσω στρατιωτικής συνδρομής στη Σαουδική Αραβία και στο </w:t>
      </w:r>
      <w:proofErr w:type="spellStart"/>
      <w:r w:rsidR="00846FBA" w:rsidRPr="001657D5">
        <w:rPr>
          <w:rFonts w:ascii="Times New Roman" w:hAnsi="Times New Roman" w:cs="Times New Roman"/>
          <w:lang w:val="el-GR"/>
        </w:rPr>
        <w:t>Σαχέλ</w:t>
      </w:r>
      <w:proofErr w:type="spellEnd"/>
      <w:r w:rsidR="00846FBA" w:rsidRPr="001657D5">
        <w:rPr>
          <w:rFonts w:ascii="Times New Roman" w:hAnsi="Times New Roman" w:cs="Times New Roman"/>
          <w:lang w:val="el-GR"/>
        </w:rPr>
        <w:t xml:space="preserve"> </w:t>
      </w:r>
      <w:r w:rsidR="0051656F">
        <w:rPr>
          <w:rFonts w:ascii="Times New Roman" w:hAnsi="Times New Roman" w:cs="Times New Roman"/>
          <w:lang w:val="el-GR"/>
        </w:rPr>
        <w:t xml:space="preserve">της Αφρικής </w:t>
      </w:r>
      <w:r w:rsidR="00846FBA" w:rsidRPr="001657D5">
        <w:rPr>
          <w:rFonts w:ascii="Times New Roman" w:hAnsi="Times New Roman" w:cs="Times New Roman"/>
          <w:lang w:val="el-GR"/>
        </w:rPr>
        <w:t xml:space="preserve">αποτελούν κινήσεις άκρως επικίνδυνες. Τέτοιες εμπλοκές, εκτός μάλιστα κάθε πλαισίου διεθνών οργανισμών, αλλάζουν </w:t>
      </w:r>
      <w:r w:rsidR="0051656F">
        <w:rPr>
          <w:rFonts w:ascii="Times New Roman" w:hAnsi="Times New Roman" w:cs="Times New Roman"/>
          <w:lang w:val="el-GR"/>
        </w:rPr>
        <w:t>το δόγμα</w:t>
      </w:r>
      <w:r w:rsidR="00846FBA" w:rsidRPr="001657D5">
        <w:rPr>
          <w:rFonts w:ascii="Times New Roman" w:hAnsi="Times New Roman" w:cs="Times New Roman"/>
          <w:lang w:val="el-GR"/>
        </w:rPr>
        <w:t xml:space="preserve"> </w:t>
      </w:r>
      <w:r w:rsidR="0051656F">
        <w:rPr>
          <w:rFonts w:ascii="Times New Roman" w:hAnsi="Times New Roman" w:cs="Times New Roman"/>
          <w:lang w:val="el-GR"/>
        </w:rPr>
        <w:t xml:space="preserve">της </w:t>
      </w:r>
      <w:r w:rsidR="00846FBA" w:rsidRPr="001657D5">
        <w:rPr>
          <w:rFonts w:ascii="Times New Roman" w:hAnsi="Times New Roman" w:cs="Times New Roman"/>
          <w:lang w:val="el-GR"/>
        </w:rPr>
        <w:t>εξωτερική</w:t>
      </w:r>
      <w:r w:rsidR="0051656F">
        <w:rPr>
          <w:rFonts w:ascii="Times New Roman" w:hAnsi="Times New Roman" w:cs="Times New Roman"/>
          <w:lang w:val="el-GR"/>
        </w:rPr>
        <w:t>ς</w:t>
      </w:r>
      <w:r w:rsidR="00846FBA" w:rsidRPr="001657D5">
        <w:rPr>
          <w:rFonts w:ascii="Times New Roman" w:hAnsi="Times New Roman" w:cs="Times New Roman"/>
          <w:lang w:val="el-GR"/>
        </w:rPr>
        <w:t xml:space="preserve"> πολιτική</w:t>
      </w:r>
      <w:r w:rsidR="0051656F">
        <w:rPr>
          <w:rFonts w:ascii="Times New Roman" w:hAnsi="Times New Roman" w:cs="Times New Roman"/>
          <w:lang w:val="el-GR"/>
        </w:rPr>
        <w:t>ς</w:t>
      </w:r>
      <w:r w:rsidR="00846FBA" w:rsidRPr="001657D5">
        <w:rPr>
          <w:rFonts w:ascii="Times New Roman" w:hAnsi="Times New Roman" w:cs="Times New Roman"/>
          <w:lang w:val="el-GR"/>
        </w:rPr>
        <w:t xml:space="preserve"> της χώρας και μπορεί να επιφέρουν μεγάλα δεινά. </w:t>
      </w:r>
    </w:p>
    <w:p w:rsidR="00825DC9" w:rsidRDefault="00F82CB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(41) </w:t>
      </w:r>
      <w:r w:rsidR="00825DC9" w:rsidRPr="00825DC9">
        <w:rPr>
          <w:rFonts w:ascii="Times New Roman" w:hAnsi="Times New Roman" w:cs="Times New Roman"/>
          <w:b/>
          <w:color w:val="000000"/>
          <w:lang w:val="el-GR"/>
        </w:rPr>
        <w:t>2.2</w:t>
      </w:r>
      <w:r w:rsidR="00B020E1">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Η χώρα μας</w:t>
      </w:r>
      <w:r w:rsidR="00DC5885">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λόγω της γεωγραφικής θέσης της και της απουσίας κάθε είδους επεκτατικών βλέψεων, αλλά και για </w:t>
      </w:r>
      <w:proofErr w:type="spellStart"/>
      <w:r w:rsidR="00825DC9" w:rsidRPr="00825DC9">
        <w:rPr>
          <w:rFonts w:ascii="Times New Roman" w:hAnsi="Times New Roman" w:cs="Times New Roman"/>
          <w:color w:val="000000"/>
          <w:lang w:val="el-GR"/>
        </w:rPr>
        <w:t>βαθείς</w:t>
      </w:r>
      <w:proofErr w:type="spellEnd"/>
      <w:r w:rsidR="00825DC9" w:rsidRPr="00825DC9">
        <w:rPr>
          <w:rFonts w:ascii="Times New Roman" w:hAnsi="Times New Roman" w:cs="Times New Roman"/>
          <w:color w:val="000000"/>
          <w:lang w:val="el-GR"/>
        </w:rPr>
        <w:t xml:space="preserve"> ιστορικούς λόγους, έχει τη δυνατότητα να καταστεί γέφυρα ειρήνης, συνεργασίας και ουσιαστικού</w:t>
      </w:r>
      <w:r w:rsidR="000C660D">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αμοιβαία επωφελούς, διαλόγου ανάμεσα </w:t>
      </w:r>
      <w:r w:rsidR="00825DC9" w:rsidRPr="001D7D25">
        <w:rPr>
          <w:rFonts w:ascii="Times New Roman" w:hAnsi="Times New Roman" w:cs="Times New Roman"/>
          <w:color w:val="000000"/>
          <w:lang w:val="el-GR"/>
        </w:rPr>
        <w:t xml:space="preserve">στην Ευρώπη, </w:t>
      </w:r>
      <w:r w:rsidR="00127FC8" w:rsidRPr="0070330D">
        <w:rPr>
          <w:rFonts w:ascii="Times New Roman" w:hAnsi="Times New Roman" w:cs="Times New Roman"/>
          <w:color w:val="000000"/>
          <w:lang w:val="el-GR"/>
        </w:rPr>
        <w:t>στις ΗΠΑ, σ</w:t>
      </w:r>
      <w:r w:rsidR="00825DC9" w:rsidRPr="0070330D">
        <w:rPr>
          <w:rFonts w:ascii="Times New Roman" w:hAnsi="Times New Roman" w:cs="Times New Roman"/>
          <w:color w:val="000000"/>
          <w:lang w:val="el-GR"/>
        </w:rPr>
        <w:t xml:space="preserve">τη Ρωσία, </w:t>
      </w:r>
      <w:r w:rsidR="00343FDC" w:rsidRPr="0070330D">
        <w:rPr>
          <w:rFonts w:ascii="Times New Roman" w:hAnsi="Times New Roman" w:cs="Times New Roman"/>
          <w:color w:val="000000"/>
          <w:lang w:val="el-GR"/>
        </w:rPr>
        <w:t>σ</w:t>
      </w:r>
      <w:r w:rsidR="00825DC9" w:rsidRPr="0070330D">
        <w:rPr>
          <w:rFonts w:ascii="Times New Roman" w:hAnsi="Times New Roman" w:cs="Times New Roman"/>
          <w:color w:val="000000"/>
          <w:lang w:val="el-GR"/>
        </w:rPr>
        <w:t xml:space="preserve">την Κίνα, </w:t>
      </w:r>
      <w:r w:rsidR="00343FDC" w:rsidRPr="0070330D">
        <w:rPr>
          <w:rFonts w:ascii="Times New Roman" w:hAnsi="Times New Roman" w:cs="Times New Roman"/>
          <w:color w:val="000000"/>
          <w:lang w:val="el-GR"/>
        </w:rPr>
        <w:t>σ</w:t>
      </w:r>
      <w:r w:rsidR="00825DC9" w:rsidRPr="0070330D">
        <w:rPr>
          <w:rFonts w:ascii="Times New Roman" w:hAnsi="Times New Roman" w:cs="Times New Roman"/>
          <w:color w:val="000000"/>
          <w:lang w:val="el-GR"/>
        </w:rPr>
        <w:t xml:space="preserve">τον αραβικό </w:t>
      </w:r>
      <w:r w:rsidR="00BB06D1" w:rsidRPr="0070330D">
        <w:rPr>
          <w:rFonts w:ascii="Times New Roman" w:hAnsi="Times New Roman" w:cs="Times New Roman"/>
          <w:color w:val="000000"/>
          <w:lang w:val="el-GR"/>
        </w:rPr>
        <w:t xml:space="preserve">και μεσανατολικό </w:t>
      </w:r>
      <w:r w:rsidR="00825DC9" w:rsidRPr="0070330D">
        <w:rPr>
          <w:rFonts w:ascii="Times New Roman" w:hAnsi="Times New Roman" w:cs="Times New Roman"/>
          <w:color w:val="000000"/>
          <w:lang w:val="el-GR"/>
        </w:rPr>
        <w:t>κόσμο</w:t>
      </w:r>
      <w:r w:rsidR="00BB06D1" w:rsidRPr="0070330D">
        <w:rPr>
          <w:rFonts w:ascii="Times New Roman" w:hAnsi="Times New Roman" w:cs="Times New Roman"/>
          <w:color w:val="000000"/>
          <w:lang w:val="el-GR"/>
        </w:rPr>
        <w:t>, όπως</w:t>
      </w:r>
      <w:r w:rsidR="00825DC9" w:rsidRPr="0070330D">
        <w:rPr>
          <w:rFonts w:ascii="Times New Roman" w:hAnsi="Times New Roman" w:cs="Times New Roman"/>
          <w:color w:val="000000"/>
          <w:lang w:val="el-GR"/>
        </w:rPr>
        <w:t xml:space="preserve"> και </w:t>
      </w:r>
      <w:r w:rsidR="000C660D" w:rsidRPr="0070330D">
        <w:rPr>
          <w:rFonts w:ascii="Times New Roman" w:hAnsi="Times New Roman" w:cs="Times New Roman"/>
          <w:color w:val="000000"/>
          <w:lang w:val="el-GR"/>
        </w:rPr>
        <w:t>σ</w:t>
      </w:r>
      <w:r w:rsidR="00825DC9" w:rsidRPr="0070330D">
        <w:rPr>
          <w:rFonts w:ascii="Times New Roman" w:hAnsi="Times New Roman" w:cs="Times New Roman"/>
          <w:color w:val="000000"/>
          <w:lang w:val="el-GR"/>
        </w:rPr>
        <w:t>τον υπόλοιπο κόσμο εν γένει</w:t>
      </w:r>
      <w:r w:rsidR="0070330D" w:rsidRPr="0070330D">
        <w:rPr>
          <w:rFonts w:ascii="Times New Roman" w:hAnsi="Times New Roman" w:cs="Times New Roman"/>
          <w:color w:val="000000"/>
          <w:lang w:val="el-GR"/>
        </w:rPr>
        <w:t xml:space="preserve"> ε</w:t>
      </w:r>
      <w:r w:rsidR="0070330D" w:rsidRPr="0070330D">
        <w:rPr>
          <w:rFonts w:ascii="Times New Roman" w:eastAsia="Times New Roman" w:hAnsi="Times New Roman" w:cs="Times New Roman"/>
          <w:color w:val="000000"/>
          <w:lang w:val="el-GR"/>
        </w:rPr>
        <w:t>νόσω</w:t>
      </w:r>
      <w:r w:rsidR="001D7D25" w:rsidRPr="0070330D">
        <w:rPr>
          <w:rFonts w:ascii="Times New Roman" w:eastAsia="Times New Roman" w:hAnsi="Times New Roman" w:cs="Times New Roman"/>
          <w:color w:val="000000"/>
          <w:lang w:val="el-GR"/>
        </w:rPr>
        <w:t xml:space="preserve"> ο στρατηγικός διάλογος και η συνεργασία με τις ΗΠΑ οφείλουν να εντάσσονται στο πλαίσιο αμοιβαί</w:t>
      </w:r>
      <w:r w:rsidR="0070330D" w:rsidRPr="0070330D">
        <w:rPr>
          <w:rFonts w:ascii="Times New Roman" w:eastAsia="Times New Roman" w:hAnsi="Times New Roman" w:cs="Times New Roman"/>
          <w:color w:val="000000"/>
          <w:lang w:val="el-GR"/>
        </w:rPr>
        <w:t>ως</w:t>
      </w:r>
      <w:r w:rsidR="001D7D25" w:rsidRPr="0070330D">
        <w:rPr>
          <w:rFonts w:ascii="Times New Roman" w:eastAsia="Times New Roman" w:hAnsi="Times New Roman" w:cs="Times New Roman"/>
          <w:color w:val="000000"/>
          <w:lang w:val="el-GR"/>
        </w:rPr>
        <w:t xml:space="preserve"> επωφελών βημάτων. </w:t>
      </w:r>
      <w:r w:rsidR="00825DC9" w:rsidRPr="0070330D">
        <w:rPr>
          <w:rFonts w:ascii="Times New Roman" w:hAnsi="Times New Roman" w:cs="Times New Roman"/>
          <w:color w:val="000000"/>
          <w:lang w:val="el-GR"/>
        </w:rPr>
        <w:t>Η εξωτερική πολιτική που προτάσσει ο ΣΥΡΙΖΑ-ΠΣ αποσκοπεί στην αξιοποίηση αυτού του εξαιρετικά σημαντικού ιστορικού, πνευματικού και πολιτισ</w:t>
      </w:r>
      <w:r w:rsidR="00A93BAE" w:rsidRPr="0070330D">
        <w:rPr>
          <w:rFonts w:ascii="Times New Roman" w:hAnsi="Times New Roman" w:cs="Times New Roman"/>
          <w:color w:val="000000"/>
          <w:lang w:val="el-GR"/>
        </w:rPr>
        <w:t>μι</w:t>
      </w:r>
      <w:r w:rsidR="00825DC9" w:rsidRPr="0070330D">
        <w:rPr>
          <w:rFonts w:ascii="Times New Roman" w:hAnsi="Times New Roman" w:cs="Times New Roman"/>
          <w:color w:val="000000"/>
          <w:lang w:val="el-GR"/>
        </w:rPr>
        <w:t>κού κεφαλαίου προκειμένου</w:t>
      </w:r>
      <w:r w:rsidR="00825DC9" w:rsidRPr="00825DC9">
        <w:rPr>
          <w:rFonts w:ascii="Times New Roman" w:hAnsi="Times New Roman" w:cs="Times New Roman"/>
          <w:color w:val="000000"/>
          <w:lang w:val="el-GR"/>
        </w:rPr>
        <w:t xml:space="preserve"> να προωθήσει την </w:t>
      </w:r>
      <w:r w:rsidR="00825DC9" w:rsidRPr="00825DC9">
        <w:rPr>
          <w:rFonts w:ascii="Times New Roman" w:hAnsi="Times New Roman" w:cs="Times New Roman"/>
          <w:color w:val="000000"/>
          <w:lang w:val="el-GR"/>
        </w:rPr>
        <w:lastRenderedPageBreak/>
        <w:t xml:space="preserve">οικονομική, ανθρωπιστική και πολιτιστική διπλωματία </w:t>
      </w:r>
      <w:r w:rsidR="001657D5">
        <w:rPr>
          <w:rFonts w:ascii="Times New Roman" w:hAnsi="Times New Roman" w:cs="Times New Roman"/>
          <w:color w:val="000000"/>
          <w:lang w:val="el-GR"/>
        </w:rPr>
        <w:t xml:space="preserve">στην </w:t>
      </w:r>
      <w:r w:rsidR="00825DC9" w:rsidRPr="00825DC9">
        <w:rPr>
          <w:rFonts w:ascii="Times New Roman" w:hAnsi="Times New Roman" w:cs="Times New Roman"/>
          <w:color w:val="000000"/>
          <w:lang w:val="el-GR"/>
        </w:rPr>
        <w:t>Αφρική, στην Ασία, στη Λατινική Αμερική</w:t>
      </w:r>
      <w:r w:rsidR="001657D5">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w:t>
      </w:r>
    </w:p>
    <w:p w:rsidR="00825DC9" w:rsidRPr="00825DC9" w:rsidRDefault="00825DC9" w:rsidP="00404F6B">
      <w:pPr>
        <w:keepNext/>
        <w:suppressAutoHyphens/>
        <w:spacing w:after="160"/>
        <w:jc w:val="both"/>
        <w:rPr>
          <w:rFonts w:ascii="Times New Roman" w:hAnsi="Times New Roman" w:cs="Times New Roman"/>
          <w:b/>
          <w:color w:val="000000"/>
          <w:lang w:val="el-GR"/>
        </w:rPr>
      </w:pPr>
      <w:r w:rsidRPr="00825DC9">
        <w:rPr>
          <w:rFonts w:ascii="Times New Roman" w:hAnsi="Times New Roman" w:cs="Times New Roman"/>
          <w:b/>
          <w:color w:val="000000"/>
          <w:lang w:val="el-GR"/>
        </w:rPr>
        <w:t xml:space="preserve">ΚΕΦΑΛΑΙΟ 3: </w:t>
      </w:r>
      <w:r w:rsidR="00935398">
        <w:rPr>
          <w:rFonts w:ascii="Times New Roman" w:hAnsi="Times New Roman" w:cs="Times New Roman"/>
          <w:b/>
          <w:color w:val="000000"/>
          <w:lang w:val="el-GR"/>
        </w:rPr>
        <w:t>από τον  ΣΥ</w:t>
      </w:r>
      <w:r w:rsidR="00B63C0F">
        <w:rPr>
          <w:rFonts w:ascii="Times New Roman" w:hAnsi="Times New Roman" w:cs="Times New Roman"/>
          <w:b/>
          <w:color w:val="000000"/>
          <w:lang w:val="el-GR"/>
        </w:rPr>
        <w:t>ΡΙΖΑ</w:t>
      </w:r>
      <w:r w:rsidR="00935398">
        <w:rPr>
          <w:rFonts w:ascii="Times New Roman" w:hAnsi="Times New Roman" w:cs="Times New Roman"/>
          <w:b/>
          <w:color w:val="000000"/>
          <w:lang w:val="el-GR"/>
        </w:rPr>
        <w:t xml:space="preserve"> στον ΣΥ</w:t>
      </w:r>
      <w:r w:rsidR="00B63C0F">
        <w:rPr>
          <w:rFonts w:ascii="Times New Roman" w:hAnsi="Times New Roman" w:cs="Times New Roman"/>
          <w:b/>
          <w:color w:val="000000"/>
          <w:lang w:val="el-GR"/>
        </w:rPr>
        <w:t>ΡΙΖΑ</w:t>
      </w:r>
      <w:r w:rsidR="00935398">
        <w:rPr>
          <w:rFonts w:ascii="Times New Roman" w:hAnsi="Times New Roman" w:cs="Times New Roman"/>
          <w:b/>
          <w:color w:val="000000"/>
          <w:lang w:val="el-GR"/>
        </w:rPr>
        <w:t>-ΠΣ</w:t>
      </w:r>
    </w:p>
    <w:p w:rsidR="00825DC9" w:rsidRPr="00B63C0F" w:rsidRDefault="00825DC9" w:rsidP="00404F6B">
      <w:pPr>
        <w:keepNext/>
        <w:suppressAutoHyphens/>
        <w:spacing w:after="160"/>
        <w:jc w:val="both"/>
        <w:rPr>
          <w:rFonts w:ascii="Times New Roman" w:hAnsi="Times New Roman" w:cs="Times New Roman"/>
          <w:b/>
          <w:color w:val="000000"/>
          <w:lang w:val="el-GR"/>
        </w:rPr>
      </w:pPr>
      <w:r w:rsidRPr="00B63C0F">
        <w:rPr>
          <w:rFonts w:ascii="Times New Roman" w:hAnsi="Times New Roman" w:cs="Times New Roman"/>
          <w:b/>
          <w:color w:val="000000"/>
          <w:lang w:val="el-GR"/>
        </w:rPr>
        <w:t xml:space="preserve">Α. </w:t>
      </w:r>
      <w:r w:rsidR="00B63C0F">
        <w:rPr>
          <w:rFonts w:ascii="Times New Roman" w:hAnsi="Times New Roman" w:cs="Times New Roman"/>
          <w:b/>
          <w:color w:val="000000"/>
          <w:lang w:val="el-GR"/>
        </w:rPr>
        <w:t>Η πορεία του ΣΥΡΙΖΑ</w:t>
      </w:r>
    </w:p>
    <w:p w:rsidR="00262428" w:rsidRDefault="00236EDA" w:rsidP="00404F6B">
      <w:pPr>
        <w:keepNext/>
        <w:suppressAutoHyphens/>
        <w:spacing w:after="160"/>
        <w:jc w:val="both"/>
        <w:rPr>
          <w:rFonts w:ascii="Times New Roman" w:hAnsi="Times New Roman" w:cs="Times New Roman"/>
          <w:bCs/>
          <w:color w:val="000000"/>
          <w:lang w:val="el-GR"/>
        </w:rPr>
      </w:pPr>
      <w:r>
        <w:rPr>
          <w:rFonts w:ascii="Times New Roman" w:hAnsi="Times New Roman" w:cs="Times New Roman"/>
          <w:b/>
          <w:color w:val="000000"/>
          <w:lang w:val="el-GR"/>
        </w:rPr>
        <w:t>(4</w:t>
      </w:r>
      <w:r w:rsidR="005A7747">
        <w:rPr>
          <w:rFonts w:ascii="Times New Roman" w:hAnsi="Times New Roman" w:cs="Times New Roman"/>
          <w:b/>
          <w:color w:val="000000"/>
          <w:lang w:val="el-GR"/>
        </w:rPr>
        <w:t>2</w:t>
      </w:r>
      <w:r>
        <w:rPr>
          <w:rFonts w:ascii="Times New Roman" w:hAnsi="Times New Roman" w:cs="Times New Roman"/>
          <w:b/>
          <w:color w:val="000000"/>
          <w:lang w:val="el-GR"/>
        </w:rPr>
        <w:t xml:space="preserve">) </w:t>
      </w:r>
      <w:r w:rsidR="00825DC9" w:rsidRPr="00825DC9">
        <w:rPr>
          <w:rFonts w:ascii="Times New Roman" w:hAnsi="Times New Roman" w:cs="Times New Roman"/>
          <w:b/>
          <w:color w:val="000000"/>
          <w:lang w:val="el-GR"/>
        </w:rPr>
        <w:t xml:space="preserve">3.1. </w:t>
      </w:r>
      <w:r w:rsidR="00B63C0F">
        <w:rPr>
          <w:rFonts w:ascii="Times New Roman" w:hAnsi="Times New Roman" w:cs="Times New Roman"/>
          <w:color w:val="000000"/>
          <w:lang w:val="el-GR"/>
        </w:rPr>
        <w:t xml:space="preserve">Η εκλογική επικράτηση του ΣΥΡΙΖΑ τον Ιανουάριο του 2015 </w:t>
      </w:r>
      <w:r w:rsidR="00825DC9" w:rsidRPr="00825DC9">
        <w:rPr>
          <w:rFonts w:ascii="Times New Roman" w:hAnsi="Times New Roman" w:cs="Times New Roman"/>
          <w:color w:val="000000"/>
          <w:lang w:val="el-GR"/>
        </w:rPr>
        <w:t>αποτέλεσε</w:t>
      </w:r>
      <w:r w:rsidR="00825DC9" w:rsidRPr="00825DC9">
        <w:rPr>
          <w:rFonts w:ascii="Times New Roman" w:hAnsi="Times New Roman" w:cs="Times New Roman"/>
          <w:bCs/>
          <w:color w:val="000000"/>
          <w:lang w:val="el-GR"/>
        </w:rPr>
        <w:t xml:space="preserve"> </w:t>
      </w:r>
      <w:r w:rsidR="00825DC9" w:rsidRPr="00437A57">
        <w:rPr>
          <w:rFonts w:ascii="Times New Roman" w:hAnsi="Times New Roman" w:cs="Times New Roman"/>
          <w:bCs/>
          <w:color w:val="000000"/>
          <w:u w:val="single"/>
          <w:lang w:val="el-GR"/>
        </w:rPr>
        <w:t xml:space="preserve">την πρώτη νικηφόρα </w:t>
      </w:r>
      <w:r w:rsidR="00825DC9" w:rsidRPr="00B63C0F">
        <w:rPr>
          <w:rFonts w:ascii="Times New Roman" w:hAnsi="Times New Roman" w:cs="Times New Roman"/>
          <w:bCs/>
          <w:color w:val="000000"/>
          <w:u w:val="single"/>
          <w:lang w:val="el-GR"/>
        </w:rPr>
        <w:t xml:space="preserve">δημοκρατική </w:t>
      </w:r>
      <w:r w:rsidR="00825DC9" w:rsidRPr="00437A57">
        <w:rPr>
          <w:rFonts w:ascii="Times New Roman" w:hAnsi="Times New Roman" w:cs="Times New Roman"/>
          <w:bCs/>
          <w:color w:val="000000"/>
          <w:u w:val="single"/>
          <w:lang w:val="el-GR"/>
        </w:rPr>
        <w:t>πολιτική απάντηση στον νεοφιλελευθερισμό</w:t>
      </w:r>
      <w:r w:rsidR="00262428">
        <w:rPr>
          <w:rFonts w:ascii="Times New Roman" w:hAnsi="Times New Roman" w:cs="Times New Roman"/>
          <w:bCs/>
          <w:color w:val="000000"/>
          <w:u w:val="single"/>
          <w:lang w:val="el-GR"/>
        </w:rPr>
        <w:t xml:space="preserve"> </w:t>
      </w:r>
      <w:r w:rsidR="00262428" w:rsidRPr="00262428">
        <w:rPr>
          <w:rFonts w:ascii="Times New Roman" w:hAnsi="Times New Roman" w:cs="Times New Roman"/>
          <w:bCs/>
          <w:color w:val="000000"/>
          <w:lang w:val="el-GR"/>
        </w:rPr>
        <w:t>τουλάχιστον στην κλίμακα της Ευρώπης</w:t>
      </w:r>
      <w:r w:rsidR="00C856F8">
        <w:rPr>
          <w:rFonts w:ascii="Times New Roman" w:hAnsi="Times New Roman" w:cs="Times New Roman"/>
          <w:bCs/>
          <w:color w:val="000000"/>
          <w:lang w:val="el-GR"/>
        </w:rPr>
        <w:t xml:space="preserve">. Και μάλιστα </w:t>
      </w:r>
      <w:r w:rsidR="00825DC9" w:rsidRPr="00825DC9">
        <w:rPr>
          <w:rFonts w:ascii="Times New Roman" w:hAnsi="Times New Roman" w:cs="Times New Roman"/>
          <w:bCs/>
          <w:color w:val="000000"/>
          <w:lang w:val="el-GR"/>
        </w:rPr>
        <w:t xml:space="preserve">σε ένα </w:t>
      </w:r>
      <w:r w:rsidR="00262428" w:rsidRPr="00825DC9">
        <w:rPr>
          <w:rFonts w:ascii="Times New Roman" w:hAnsi="Times New Roman" w:cs="Times New Roman"/>
          <w:bCs/>
          <w:color w:val="000000"/>
          <w:lang w:val="el-GR"/>
        </w:rPr>
        <w:t xml:space="preserve">διεθνώς </w:t>
      </w:r>
      <w:r w:rsidR="00825DC9" w:rsidRPr="00825DC9">
        <w:rPr>
          <w:rFonts w:ascii="Times New Roman" w:hAnsi="Times New Roman" w:cs="Times New Roman"/>
          <w:bCs/>
          <w:color w:val="000000"/>
          <w:lang w:val="el-GR"/>
        </w:rPr>
        <w:t xml:space="preserve">εμπεδωμένο </w:t>
      </w:r>
      <w:r w:rsidR="00262428" w:rsidRPr="00825DC9">
        <w:rPr>
          <w:rFonts w:ascii="Times New Roman" w:hAnsi="Times New Roman" w:cs="Times New Roman"/>
          <w:bCs/>
          <w:color w:val="000000"/>
          <w:lang w:val="el-GR"/>
        </w:rPr>
        <w:t xml:space="preserve">κλίμα </w:t>
      </w:r>
      <w:r w:rsidR="00825DC9" w:rsidRPr="00825DC9">
        <w:rPr>
          <w:rFonts w:ascii="Times New Roman" w:hAnsi="Times New Roman" w:cs="Times New Roman"/>
          <w:bCs/>
          <w:color w:val="000000"/>
          <w:lang w:val="el-GR"/>
        </w:rPr>
        <w:t>όπου μια τέτοια εξέλιξη</w:t>
      </w:r>
      <w:r w:rsidR="00B63C0F">
        <w:rPr>
          <w:rFonts w:ascii="Times New Roman" w:hAnsi="Times New Roman" w:cs="Times New Roman"/>
          <w:bCs/>
          <w:color w:val="000000"/>
          <w:lang w:val="el-GR"/>
        </w:rPr>
        <w:t xml:space="preserve"> </w:t>
      </w:r>
      <w:r w:rsidR="00825DC9" w:rsidRPr="00825DC9">
        <w:rPr>
          <w:rFonts w:ascii="Times New Roman" w:hAnsi="Times New Roman" w:cs="Times New Roman"/>
          <w:bCs/>
          <w:color w:val="000000"/>
          <w:lang w:val="el-GR"/>
        </w:rPr>
        <w:t xml:space="preserve">φάνταζε απολύτως εξωπραγματική. Αυτή η νίκη αποκάλυψε αναδρομικά και έθεσε σε ευρύτατη </w:t>
      </w:r>
      <w:r w:rsidR="009F4333">
        <w:rPr>
          <w:rFonts w:ascii="Times New Roman" w:hAnsi="Times New Roman" w:cs="Times New Roman"/>
          <w:bCs/>
          <w:color w:val="000000"/>
          <w:lang w:val="el-GR"/>
        </w:rPr>
        <w:t>διεθνή</w:t>
      </w:r>
      <w:r w:rsidR="009F4333" w:rsidRPr="00825DC9">
        <w:rPr>
          <w:rFonts w:ascii="Times New Roman" w:hAnsi="Times New Roman" w:cs="Times New Roman"/>
          <w:bCs/>
          <w:color w:val="000000"/>
          <w:lang w:val="el-GR"/>
        </w:rPr>
        <w:t xml:space="preserve"> </w:t>
      </w:r>
      <w:r w:rsidR="00825DC9" w:rsidRPr="00825DC9">
        <w:rPr>
          <w:rFonts w:ascii="Times New Roman" w:hAnsi="Times New Roman" w:cs="Times New Roman"/>
          <w:bCs/>
          <w:color w:val="000000"/>
          <w:lang w:val="el-GR"/>
        </w:rPr>
        <w:t xml:space="preserve">δημόσια θέα το μέχρι πού μπορεί να οδηγήσει μια χώρα, και μάλιστα θεωρούμενη ως «αναπτυγμένη», ο άτεγκτος νεοφιλελευθερισμός. Οι περιπέτειες της διαπραγμάτευσης, το δημοψήφισμα </w:t>
      </w:r>
      <w:r w:rsidR="00974323">
        <w:rPr>
          <w:rFonts w:ascii="Times New Roman" w:hAnsi="Times New Roman" w:cs="Times New Roman"/>
          <w:bCs/>
          <w:color w:val="000000"/>
          <w:lang w:val="el-GR"/>
        </w:rPr>
        <w:t>με</w:t>
      </w:r>
      <w:r w:rsidR="00825DC9" w:rsidRPr="00825DC9">
        <w:rPr>
          <w:rFonts w:ascii="Times New Roman" w:hAnsi="Times New Roman" w:cs="Times New Roman"/>
          <w:bCs/>
          <w:color w:val="000000"/>
          <w:lang w:val="el-GR"/>
        </w:rPr>
        <w:t xml:space="preserve"> το </w:t>
      </w:r>
      <w:r w:rsidR="00262428">
        <w:rPr>
          <w:rFonts w:ascii="Times New Roman" w:hAnsi="Times New Roman" w:cs="Times New Roman"/>
          <w:bCs/>
          <w:color w:val="000000"/>
          <w:lang w:val="el-GR"/>
        </w:rPr>
        <w:t xml:space="preserve">εντυπωσιακό </w:t>
      </w:r>
      <w:r w:rsidR="00825DC9" w:rsidRPr="00825DC9">
        <w:rPr>
          <w:rFonts w:ascii="Times New Roman" w:hAnsi="Times New Roman" w:cs="Times New Roman"/>
          <w:bCs/>
          <w:color w:val="000000"/>
          <w:lang w:val="el-GR"/>
        </w:rPr>
        <w:t xml:space="preserve">αποτέλεσμά του </w:t>
      </w:r>
      <w:r w:rsidR="00974323">
        <w:rPr>
          <w:rFonts w:ascii="Times New Roman" w:hAnsi="Times New Roman" w:cs="Times New Roman"/>
          <w:bCs/>
          <w:color w:val="000000"/>
          <w:lang w:val="el-GR"/>
        </w:rPr>
        <w:t xml:space="preserve">και οι οικονομικοί εκβιασμοί </w:t>
      </w:r>
      <w:r w:rsidR="00825DC9" w:rsidRPr="00825DC9">
        <w:rPr>
          <w:rFonts w:ascii="Times New Roman" w:hAnsi="Times New Roman" w:cs="Times New Roman"/>
          <w:bCs/>
          <w:color w:val="000000"/>
          <w:lang w:val="el-GR"/>
        </w:rPr>
        <w:t>κατάστησαν την εικόνα εντονότερη ενώ εκτίναξαν παγκοσμίως τη συμπάθεια και πολλές μορφές έκφρασης αλληλεγγύης προς τον ελληνικό λαό και την κυβέρνηση ΣΥΡΙΖΑ.</w:t>
      </w:r>
    </w:p>
    <w:p w:rsidR="005702FA" w:rsidRPr="00EB6C57" w:rsidRDefault="005A7747" w:rsidP="00404F6B">
      <w:pPr>
        <w:spacing w:after="160"/>
        <w:jc w:val="both"/>
        <w:rPr>
          <w:rFonts w:ascii="Times New Roman" w:hAnsi="Times New Roman" w:cs="Times New Roman"/>
          <w:color w:val="000000"/>
          <w:lang w:val="uz-Cyrl-UZ"/>
        </w:rPr>
      </w:pPr>
      <w:r>
        <w:rPr>
          <w:rFonts w:ascii="Times New Roman" w:hAnsi="Times New Roman" w:cs="Times New Roman"/>
          <w:b/>
          <w:color w:val="000000"/>
          <w:lang w:val="el-GR"/>
        </w:rPr>
        <w:t xml:space="preserve">(43) </w:t>
      </w:r>
      <w:r w:rsidR="00825DC9" w:rsidRPr="00825DC9">
        <w:rPr>
          <w:rFonts w:ascii="Times New Roman" w:hAnsi="Times New Roman" w:cs="Times New Roman"/>
          <w:b/>
          <w:color w:val="000000"/>
          <w:lang w:val="el-GR"/>
        </w:rPr>
        <w:t>3.</w:t>
      </w:r>
      <w:r w:rsidR="00B020E1">
        <w:rPr>
          <w:rFonts w:ascii="Times New Roman" w:hAnsi="Times New Roman" w:cs="Times New Roman"/>
          <w:b/>
          <w:color w:val="000000"/>
          <w:lang w:val="el-GR"/>
        </w:rPr>
        <w:t>2</w:t>
      </w:r>
      <w:r w:rsidR="00825DC9" w:rsidRPr="00EB6C57">
        <w:rPr>
          <w:rFonts w:ascii="Times New Roman" w:hAnsi="Times New Roman" w:cs="Times New Roman"/>
          <w:b/>
          <w:color w:val="000000"/>
          <w:lang w:val="el-GR"/>
        </w:rPr>
        <w:t>.</w:t>
      </w:r>
      <w:r w:rsidR="00825DC9" w:rsidRPr="00EB6C57">
        <w:rPr>
          <w:rFonts w:ascii="Times New Roman" w:hAnsi="Times New Roman" w:cs="Times New Roman"/>
          <w:color w:val="000000"/>
          <w:lang w:val="el-GR"/>
        </w:rPr>
        <w:t xml:space="preserve"> </w:t>
      </w:r>
      <w:r w:rsidR="003E471F" w:rsidRPr="00EB6C57">
        <w:rPr>
          <w:color w:val="000000"/>
          <w:lang w:val="uz-Cyrl-UZ"/>
        </w:rPr>
        <w:t xml:space="preserve"> </w:t>
      </w:r>
      <w:r w:rsidR="003E471F" w:rsidRPr="00EB6C57">
        <w:rPr>
          <w:rFonts w:ascii="Times New Roman" w:hAnsi="Times New Roman" w:cs="Times New Roman"/>
          <w:color w:val="000000"/>
          <w:lang w:val="uz-Cyrl-UZ"/>
        </w:rPr>
        <w:t>Η οικονομική και κοινωνική κρίση που προκάλεσε η πολι</w:t>
      </w:r>
      <w:r w:rsidR="00EB6C57">
        <w:rPr>
          <w:rFonts w:ascii="Times New Roman" w:hAnsi="Times New Roman" w:cs="Times New Roman"/>
          <w:color w:val="000000"/>
          <w:lang w:val="uz-Cyrl-UZ"/>
        </w:rPr>
        <w:t>τική των προγραμμάτων λιτότητας</w:t>
      </w:r>
      <w:r w:rsidR="003E471F" w:rsidRPr="00EB6C57">
        <w:rPr>
          <w:rFonts w:ascii="Times New Roman" w:hAnsi="Times New Roman" w:cs="Times New Roman"/>
          <w:color w:val="000000"/>
          <w:lang w:val="uz-Cyrl-UZ"/>
        </w:rPr>
        <w:t xml:space="preserve"> επέφερε στη χώρα τη ραγδαία πτώση των δυνάμεων του τέως κραταιού δικομματισμού. Ο ΣΥΡΙΖΑ </w:t>
      </w:r>
      <w:r w:rsidR="00831B2B" w:rsidRPr="00EB6C57">
        <w:rPr>
          <w:rFonts w:ascii="Times New Roman" w:hAnsi="Times New Roman" w:cs="Times New Roman"/>
          <w:color w:val="000000"/>
          <w:lang w:val="uz-Cyrl-UZ"/>
        </w:rPr>
        <w:t xml:space="preserve">εξελίχθηκε </w:t>
      </w:r>
      <w:r w:rsidR="003E471F" w:rsidRPr="00EB6C57">
        <w:rPr>
          <w:rFonts w:ascii="Times New Roman" w:hAnsi="Times New Roman" w:cs="Times New Roman"/>
          <w:color w:val="000000"/>
          <w:lang w:val="uz-Cyrl-UZ"/>
        </w:rPr>
        <w:t xml:space="preserve">σε ισχυρή πολιτική δύναμη και </w:t>
      </w:r>
      <w:r w:rsidR="00831B2B" w:rsidRPr="00EB6C57">
        <w:rPr>
          <w:rFonts w:ascii="Times New Roman" w:hAnsi="Times New Roman" w:cs="Times New Roman"/>
          <w:color w:val="000000"/>
          <w:lang w:val="uz-Cyrl-UZ"/>
        </w:rPr>
        <w:t xml:space="preserve">αναδείχθηκε </w:t>
      </w:r>
      <w:r w:rsidR="003E471F" w:rsidRPr="00EB6C57">
        <w:rPr>
          <w:rFonts w:ascii="Times New Roman" w:hAnsi="Times New Roman" w:cs="Times New Roman"/>
          <w:color w:val="000000"/>
          <w:lang w:val="uz-Cyrl-UZ"/>
        </w:rPr>
        <w:t xml:space="preserve">με τη λαϊκή και δημοκρατική ψήφο </w:t>
      </w:r>
      <w:r w:rsidR="00831B2B" w:rsidRPr="00EB6C57">
        <w:rPr>
          <w:rFonts w:ascii="Times New Roman" w:hAnsi="Times New Roman" w:cs="Times New Roman"/>
          <w:color w:val="000000"/>
          <w:lang w:val="uz-Cyrl-UZ"/>
        </w:rPr>
        <w:t xml:space="preserve">στην κυβέρνηση της χώρας επειδή κατόρθωσε να </w:t>
      </w:r>
      <w:r w:rsidR="003E471F" w:rsidRPr="00EB6C57">
        <w:rPr>
          <w:rFonts w:ascii="Times New Roman" w:hAnsi="Times New Roman" w:cs="Times New Roman"/>
          <w:color w:val="000000"/>
          <w:lang w:val="uz-Cyrl-UZ"/>
        </w:rPr>
        <w:t xml:space="preserve">μετασχηματίσει την κοινωνική δυναμική </w:t>
      </w:r>
      <w:r w:rsidR="00831B2B" w:rsidRPr="00EB6C57">
        <w:rPr>
          <w:rFonts w:ascii="Times New Roman" w:hAnsi="Times New Roman" w:cs="Times New Roman"/>
          <w:color w:val="000000"/>
          <w:lang w:val="uz-Cyrl-UZ"/>
        </w:rPr>
        <w:t xml:space="preserve">και το λαϊκό ξέσπασμα σε </w:t>
      </w:r>
      <w:r w:rsidR="003E471F" w:rsidRPr="00EB6C57">
        <w:rPr>
          <w:rFonts w:ascii="Times New Roman" w:hAnsi="Times New Roman" w:cs="Times New Roman"/>
          <w:color w:val="000000"/>
          <w:lang w:val="uz-Cyrl-UZ"/>
        </w:rPr>
        <w:t xml:space="preserve">αίτημα για συντεταγμένη προοδευτική πορεία της χώρας. Ο ΣΥΡΙΖΑ </w:t>
      </w:r>
      <w:r w:rsidR="00831B2B" w:rsidRPr="00EB6C57">
        <w:rPr>
          <w:rFonts w:ascii="Times New Roman" w:hAnsi="Times New Roman" w:cs="Times New Roman"/>
          <w:color w:val="000000"/>
          <w:lang w:val="uz-Cyrl-UZ"/>
        </w:rPr>
        <w:t xml:space="preserve">είχε αποκτήσει τότε και διατηρεί ισχυρές </w:t>
      </w:r>
      <w:r w:rsidR="003E471F" w:rsidRPr="00EB6C57">
        <w:rPr>
          <w:rFonts w:ascii="Times New Roman" w:hAnsi="Times New Roman" w:cs="Times New Roman"/>
          <w:color w:val="000000"/>
          <w:lang w:val="uz-Cyrl-UZ"/>
        </w:rPr>
        <w:t xml:space="preserve">αμφίδρομες </w:t>
      </w:r>
      <w:r w:rsidR="00831B2B" w:rsidRPr="00EB6C57">
        <w:rPr>
          <w:rFonts w:ascii="Times New Roman" w:hAnsi="Times New Roman" w:cs="Times New Roman"/>
          <w:color w:val="000000"/>
          <w:lang w:val="uz-Cyrl-UZ"/>
        </w:rPr>
        <w:t xml:space="preserve">σχέσεις </w:t>
      </w:r>
      <w:r w:rsidR="003E471F" w:rsidRPr="00EB6C57">
        <w:rPr>
          <w:rFonts w:ascii="Times New Roman" w:hAnsi="Times New Roman" w:cs="Times New Roman"/>
          <w:color w:val="000000"/>
          <w:lang w:val="uz-Cyrl-UZ"/>
        </w:rPr>
        <w:t xml:space="preserve">με τα λαϊκά </w:t>
      </w:r>
      <w:r w:rsidR="00831B2B" w:rsidRPr="00EB6C57">
        <w:rPr>
          <w:rFonts w:ascii="Times New Roman" w:hAnsi="Times New Roman" w:cs="Times New Roman"/>
          <w:color w:val="000000"/>
          <w:lang w:val="uz-Cyrl-UZ"/>
        </w:rPr>
        <w:t xml:space="preserve">αιτούμενα και τα λαϊκά </w:t>
      </w:r>
      <w:r w:rsidR="003E471F" w:rsidRPr="00EB6C57">
        <w:rPr>
          <w:rFonts w:ascii="Times New Roman" w:hAnsi="Times New Roman" w:cs="Times New Roman"/>
          <w:color w:val="000000"/>
          <w:lang w:val="uz-Cyrl-UZ"/>
        </w:rPr>
        <w:t xml:space="preserve">κινήματα, σαφή στρατηγική για την </w:t>
      </w:r>
      <w:r w:rsidR="00831B2B" w:rsidRPr="00EB6C57">
        <w:rPr>
          <w:rFonts w:ascii="Times New Roman" w:hAnsi="Times New Roman" w:cs="Times New Roman"/>
          <w:color w:val="000000"/>
          <w:lang w:val="uz-Cyrl-UZ"/>
        </w:rPr>
        <w:t>Ε</w:t>
      </w:r>
      <w:r w:rsidR="003E471F" w:rsidRPr="00EB6C57">
        <w:rPr>
          <w:rFonts w:ascii="Times New Roman" w:hAnsi="Times New Roman" w:cs="Times New Roman"/>
          <w:color w:val="000000"/>
          <w:lang w:val="uz-Cyrl-UZ"/>
        </w:rPr>
        <w:t xml:space="preserve">υρώπη, αλλά και πολιτική συμμαχιών τέτοια που τον κατέστησαν </w:t>
      </w:r>
      <w:r w:rsidR="00831B2B" w:rsidRPr="00EB6C57">
        <w:rPr>
          <w:rFonts w:ascii="Times New Roman" w:hAnsi="Times New Roman" w:cs="Times New Roman"/>
          <w:color w:val="000000"/>
          <w:lang w:val="uz-Cyrl-UZ"/>
        </w:rPr>
        <w:t xml:space="preserve">και </w:t>
      </w:r>
      <w:r w:rsidR="00460FED" w:rsidRPr="00EB6C57">
        <w:rPr>
          <w:rFonts w:ascii="Times New Roman" w:hAnsi="Times New Roman" w:cs="Times New Roman"/>
          <w:color w:val="000000"/>
          <w:lang w:val="uz-Cyrl-UZ"/>
        </w:rPr>
        <w:t>καθιστούν</w:t>
      </w:r>
      <w:r w:rsidR="00831B2B" w:rsidRPr="00EB6C57">
        <w:rPr>
          <w:rFonts w:ascii="Times New Roman" w:hAnsi="Times New Roman" w:cs="Times New Roman"/>
          <w:color w:val="000000"/>
          <w:lang w:val="uz-Cyrl-UZ"/>
        </w:rPr>
        <w:t xml:space="preserve"> </w:t>
      </w:r>
      <w:r w:rsidR="00EB6C57">
        <w:rPr>
          <w:rFonts w:ascii="Times New Roman" w:hAnsi="Times New Roman" w:cs="Times New Roman"/>
          <w:color w:val="000000"/>
          <w:lang w:val="uz-Cyrl-UZ"/>
        </w:rPr>
        <w:t xml:space="preserve">σήμερα τον ΣΥΡΙΖΑ-ΠΣ </w:t>
      </w:r>
      <w:r w:rsidR="003E471F" w:rsidRPr="00EB6C57">
        <w:rPr>
          <w:rFonts w:ascii="Times New Roman" w:hAnsi="Times New Roman" w:cs="Times New Roman"/>
          <w:color w:val="000000"/>
          <w:lang w:val="uz-Cyrl-UZ"/>
        </w:rPr>
        <w:t xml:space="preserve">πειστική εναλλακτική προοδευτική δύναμη διακυβέρνησης. </w:t>
      </w:r>
    </w:p>
    <w:p w:rsidR="00825DC9" w:rsidRPr="00974323" w:rsidRDefault="005702FA" w:rsidP="00404F6B">
      <w:pPr>
        <w:spacing w:after="160"/>
        <w:jc w:val="both"/>
        <w:rPr>
          <w:rFonts w:ascii="Times New Roman" w:hAnsi="Times New Roman" w:cs="Times New Roman"/>
          <w:color w:val="000000"/>
          <w:lang w:val="el-GR"/>
        </w:rPr>
      </w:pPr>
      <w:r w:rsidRPr="005702FA">
        <w:rPr>
          <w:rFonts w:ascii="Times New Roman" w:hAnsi="Times New Roman" w:cs="Times New Roman"/>
          <w:color w:val="000000"/>
          <w:lang w:val="uz-Cyrl-UZ"/>
        </w:rPr>
        <w:tab/>
      </w:r>
      <w:r>
        <w:rPr>
          <w:rFonts w:ascii="Times New Roman" w:hAnsi="Times New Roman" w:cs="Times New Roman"/>
          <w:color w:val="000000"/>
          <w:lang w:val="uz-Cyrl-UZ"/>
        </w:rPr>
        <w:t>Προσθέτουμε</w:t>
      </w:r>
      <w:r w:rsidR="00460FED" w:rsidRPr="005702FA">
        <w:rPr>
          <w:rFonts w:ascii="Times New Roman" w:hAnsi="Times New Roman" w:cs="Times New Roman"/>
          <w:color w:val="000000"/>
          <w:lang w:val="uz-Cyrl-UZ"/>
        </w:rPr>
        <w:t xml:space="preserve"> ότι η </w:t>
      </w:r>
      <w:r w:rsidR="00831B2B" w:rsidRPr="005702FA">
        <w:rPr>
          <w:rFonts w:ascii="Times New Roman" w:hAnsi="Times New Roman" w:cs="Times New Roman"/>
          <w:color w:val="000000"/>
          <w:lang w:val="uz-Cyrl-UZ"/>
        </w:rPr>
        <w:t>κρίση που οδήγησε στα προγράμματα λιτότητας</w:t>
      </w:r>
      <w:r w:rsidR="00831B2B">
        <w:rPr>
          <w:rFonts w:ascii="Times New Roman" w:hAnsi="Times New Roman" w:cs="Times New Roman"/>
          <w:color w:val="000000"/>
          <w:lang w:val="uz-Cyrl-UZ"/>
        </w:rPr>
        <w:t xml:space="preserve"> </w:t>
      </w:r>
      <w:r w:rsidR="00460FED">
        <w:rPr>
          <w:rFonts w:ascii="Times New Roman" w:hAnsi="Times New Roman" w:cs="Times New Roman"/>
          <w:color w:val="000000"/>
          <w:lang w:val="el-GR"/>
        </w:rPr>
        <w:t xml:space="preserve">είχε αποκτήσει </w:t>
      </w:r>
      <w:r w:rsidR="00825DC9" w:rsidRPr="00825DC9">
        <w:rPr>
          <w:rFonts w:ascii="Times New Roman" w:hAnsi="Times New Roman" w:cs="Times New Roman"/>
          <w:color w:val="000000"/>
          <w:lang w:val="el-GR"/>
        </w:rPr>
        <w:t xml:space="preserve">πρωτοφανή ένταση και βάθος </w:t>
      </w:r>
      <w:r w:rsidR="00460FED">
        <w:rPr>
          <w:rFonts w:ascii="Times New Roman" w:hAnsi="Times New Roman" w:cs="Times New Roman"/>
          <w:color w:val="000000"/>
          <w:lang w:val="el-GR"/>
        </w:rPr>
        <w:t xml:space="preserve">στη χώρα μας </w:t>
      </w:r>
      <w:r w:rsidR="00825DC9" w:rsidRPr="00825DC9">
        <w:rPr>
          <w:rFonts w:ascii="Times New Roman" w:hAnsi="Times New Roman" w:cs="Times New Roman"/>
          <w:color w:val="000000"/>
          <w:lang w:val="el-GR"/>
        </w:rPr>
        <w:t xml:space="preserve">με την εφαρμογή των μνημονίων. Η κρίση υπήρξε έκφανση των επιπτώσεων της νεοφιλελεύθερης παγκοσμιοποίησης και της συναφούς επικυριαρχίας του χρηματοπιστωτικού τομέα και των τραπεζών. Παγκοσμιοποίησης και επικυριαρχίας στην οποία αντιτάχθηκαν πολλές δυνάμεις και πολύμορφα κινήματα σε πολλές χώρες του κόσμου. </w:t>
      </w:r>
      <w:r w:rsidR="00825DC9" w:rsidRPr="00974323">
        <w:rPr>
          <w:rFonts w:ascii="Times New Roman" w:hAnsi="Times New Roman" w:cs="Times New Roman"/>
          <w:color w:val="000000"/>
          <w:lang w:val="el-GR"/>
        </w:rPr>
        <w:t xml:space="preserve">Η νίκη του ΣΥΡΙΖΑ </w:t>
      </w:r>
      <w:r w:rsidR="00460FED">
        <w:rPr>
          <w:rFonts w:ascii="Times New Roman" w:hAnsi="Times New Roman" w:cs="Times New Roman"/>
          <w:color w:val="000000"/>
          <w:lang w:val="el-GR"/>
        </w:rPr>
        <w:t xml:space="preserve">είχε τις αρχικές αφετηρίες της στην </w:t>
      </w:r>
      <w:r w:rsidR="00825DC9" w:rsidRPr="00974323">
        <w:rPr>
          <w:rFonts w:ascii="Times New Roman" w:hAnsi="Times New Roman" w:cs="Times New Roman"/>
          <w:color w:val="000000"/>
          <w:lang w:val="el-GR"/>
        </w:rPr>
        <w:t>αναγνώριση της σημασίας των κινημάτων αυτών και τη ενεργό εκεί συμμετοχή του με πυξίδα τις δικές του αναλύσεις και με βάση τα δικά του αιτούμενα.</w:t>
      </w:r>
      <w:r w:rsidR="00974323" w:rsidRPr="00974323">
        <w:rPr>
          <w:rFonts w:ascii="Times New Roman" w:hAnsi="Times New Roman" w:cs="Times New Roman"/>
          <w:color w:val="000000"/>
          <w:lang w:val="el-GR"/>
        </w:rPr>
        <w:t xml:space="preserve"> </w:t>
      </w:r>
      <w:r w:rsidR="000D307C">
        <w:rPr>
          <w:rFonts w:ascii="Times New Roman" w:hAnsi="Times New Roman" w:cs="Times New Roman"/>
          <w:color w:val="000000"/>
          <w:lang w:val="el-GR"/>
        </w:rPr>
        <w:t>Η</w:t>
      </w:r>
      <w:r w:rsidR="00974323" w:rsidRPr="00974323">
        <w:rPr>
          <w:rFonts w:ascii="Times New Roman" w:hAnsi="Times New Roman" w:cs="Times New Roman"/>
          <w:color w:val="000000"/>
          <w:lang w:val="el-GR"/>
        </w:rPr>
        <w:t xml:space="preserve"> νίκη </w:t>
      </w:r>
      <w:r w:rsidR="00730F29">
        <w:rPr>
          <w:rFonts w:ascii="Times New Roman" w:hAnsi="Times New Roman" w:cs="Times New Roman"/>
          <w:color w:val="000000"/>
          <w:lang w:val="el-GR"/>
        </w:rPr>
        <w:t>έγινε</w:t>
      </w:r>
      <w:r w:rsidR="000D307C">
        <w:rPr>
          <w:rFonts w:ascii="Times New Roman" w:hAnsi="Times New Roman" w:cs="Times New Roman"/>
          <w:color w:val="000000"/>
          <w:lang w:val="el-GR"/>
        </w:rPr>
        <w:t xml:space="preserve"> δυνατή γιατί η πορεία </w:t>
      </w:r>
      <w:r w:rsidR="00841B28">
        <w:rPr>
          <w:rFonts w:ascii="Times New Roman" w:hAnsi="Times New Roman" w:cs="Times New Roman"/>
          <w:color w:val="000000"/>
          <w:lang w:val="el-GR"/>
        </w:rPr>
        <w:t>του ίδιου συνέβαλε στη</w:t>
      </w:r>
      <w:r w:rsidR="00C856F8">
        <w:rPr>
          <w:rFonts w:ascii="Times New Roman" w:hAnsi="Times New Roman" w:cs="Times New Roman"/>
          <w:color w:val="000000"/>
          <w:lang w:val="el-GR"/>
        </w:rPr>
        <w:t>ν πολιτική</w:t>
      </w:r>
      <w:r w:rsidR="00841B28">
        <w:rPr>
          <w:rFonts w:ascii="Times New Roman" w:hAnsi="Times New Roman" w:cs="Times New Roman"/>
          <w:color w:val="000000"/>
          <w:lang w:val="el-GR"/>
        </w:rPr>
        <w:t xml:space="preserve"> </w:t>
      </w:r>
      <w:r w:rsidR="000D307C" w:rsidRPr="00974323">
        <w:rPr>
          <w:rFonts w:ascii="Times New Roman" w:hAnsi="Times New Roman" w:cs="Times New Roman"/>
          <w:color w:val="000000"/>
          <w:lang w:val="el-GR"/>
        </w:rPr>
        <w:t>ριζοσπαστικοποίησ</w:t>
      </w:r>
      <w:r w:rsidR="00841B28">
        <w:rPr>
          <w:rFonts w:ascii="Times New Roman" w:hAnsi="Times New Roman" w:cs="Times New Roman"/>
          <w:color w:val="000000"/>
          <w:lang w:val="el-GR"/>
        </w:rPr>
        <w:t>η</w:t>
      </w:r>
      <w:r w:rsidR="000D307C" w:rsidRPr="00974323">
        <w:rPr>
          <w:rFonts w:ascii="Times New Roman" w:hAnsi="Times New Roman" w:cs="Times New Roman"/>
          <w:color w:val="000000"/>
          <w:lang w:val="el-GR"/>
        </w:rPr>
        <w:t xml:space="preserve"> </w:t>
      </w:r>
      <w:r w:rsidR="000D307C">
        <w:rPr>
          <w:rFonts w:ascii="Times New Roman" w:hAnsi="Times New Roman" w:cs="Times New Roman"/>
          <w:color w:val="000000"/>
          <w:lang w:val="el-GR"/>
        </w:rPr>
        <w:t>σημαντικ</w:t>
      </w:r>
      <w:r w:rsidR="00841B28">
        <w:rPr>
          <w:rFonts w:ascii="Times New Roman" w:hAnsi="Times New Roman" w:cs="Times New Roman"/>
          <w:color w:val="000000"/>
          <w:lang w:val="el-GR"/>
        </w:rPr>
        <w:t>ών</w:t>
      </w:r>
      <w:r w:rsidR="000D307C">
        <w:rPr>
          <w:rFonts w:ascii="Times New Roman" w:hAnsi="Times New Roman" w:cs="Times New Roman"/>
          <w:color w:val="000000"/>
          <w:lang w:val="el-GR"/>
        </w:rPr>
        <w:t xml:space="preserve"> μερίδ</w:t>
      </w:r>
      <w:r w:rsidR="00841B28">
        <w:rPr>
          <w:rFonts w:ascii="Times New Roman" w:hAnsi="Times New Roman" w:cs="Times New Roman"/>
          <w:color w:val="000000"/>
          <w:lang w:val="el-GR"/>
        </w:rPr>
        <w:t>ων</w:t>
      </w:r>
      <w:r w:rsidR="000D307C">
        <w:rPr>
          <w:rFonts w:ascii="Times New Roman" w:hAnsi="Times New Roman" w:cs="Times New Roman"/>
          <w:color w:val="000000"/>
          <w:lang w:val="el-GR"/>
        </w:rPr>
        <w:t xml:space="preserve"> της ελληνικής κοινωνίας και </w:t>
      </w:r>
      <w:r w:rsidR="00841B28">
        <w:rPr>
          <w:rFonts w:ascii="Times New Roman" w:hAnsi="Times New Roman" w:cs="Times New Roman"/>
          <w:color w:val="000000"/>
          <w:lang w:val="el-GR"/>
        </w:rPr>
        <w:t xml:space="preserve">ώθησε στην </w:t>
      </w:r>
      <w:r w:rsidR="00974323" w:rsidRPr="00974323">
        <w:rPr>
          <w:rFonts w:ascii="Times New Roman" w:hAnsi="Times New Roman" w:cs="Times New Roman"/>
          <w:color w:val="000000"/>
          <w:lang w:val="el-GR"/>
        </w:rPr>
        <w:t>απελευθέρωσ</w:t>
      </w:r>
      <w:r w:rsidR="00841B28">
        <w:rPr>
          <w:rFonts w:ascii="Times New Roman" w:hAnsi="Times New Roman" w:cs="Times New Roman"/>
          <w:color w:val="000000"/>
          <w:lang w:val="el-GR"/>
        </w:rPr>
        <w:t>η</w:t>
      </w:r>
      <w:r w:rsidR="00974323" w:rsidRPr="00974323">
        <w:rPr>
          <w:rFonts w:ascii="Times New Roman" w:hAnsi="Times New Roman" w:cs="Times New Roman"/>
          <w:color w:val="000000"/>
          <w:lang w:val="el-GR"/>
        </w:rPr>
        <w:t xml:space="preserve"> πολιτικ</w:t>
      </w:r>
      <w:r w:rsidR="00841B28">
        <w:rPr>
          <w:rFonts w:ascii="Times New Roman" w:hAnsi="Times New Roman" w:cs="Times New Roman"/>
          <w:color w:val="000000"/>
          <w:lang w:val="el-GR"/>
        </w:rPr>
        <w:t>ών</w:t>
      </w:r>
      <w:r w:rsidR="00974323" w:rsidRPr="00974323">
        <w:rPr>
          <w:rFonts w:ascii="Times New Roman" w:hAnsi="Times New Roman" w:cs="Times New Roman"/>
          <w:color w:val="000000"/>
          <w:lang w:val="el-GR"/>
        </w:rPr>
        <w:t xml:space="preserve"> δυνάμε</w:t>
      </w:r>
      <w:r w:rsidR="00841B28">
        <w:rPr>
          <w:rFonts w:ascii="Times New Roman" w:hAnsi="Times New Roman" w:cs="Times New Roman"/>
          <w:color w:val="000000"/>
          <w:lang w:val="el-GR"/>
        </w:rPr>
        <w:t>ων</w:t>
      </w:r>
      <w:r w:rsidR="00974323" w:rsidRPr="00974323">
        <w:rPr>
          <w:rFonts w:ascii="Times New Roman" w:hAnsi="Times New Roman" w:cs="Times New Roman"/>
          <w:color w:val="000000"/>
          <w:lang w:val="el-GR"/>
        </w:rPr>
        <w:t xml:space="preserve"> </w:t>
      </w:r>
      <w:r w:rsidR="000D307C">
        <w:rPr>
          <w:rFonts w:ascii="Times New Roman" w:hAnsi="Times New Roman" w:cs="Times New Roman"/>
          <w:color w:val="000000"/>
          <w:lang w:val="el-GR"/>
        </w:rPr>
        <w:t>εν</w:t>
      </w:r>
      <w:r w:rsidR="00841B28">
        <w:rPr>
          <w:rFonts w:ascii="Times New Roman" w:hAnsi="Times New Roman" w:cs="Times New Roman"/>
          <w:color w:val="000000"/>
          <w:lang w:val="el-GR"/>
        </w:rPr>
        <w:t>όσω</w:t>
      </w:r>
      <w:r w:rsidR="000D307C">
        <w:rPr>
          <w:rFonts w:ascii="Times New Roman" w:hAnsi="Times New Roman" w:cs="Times New Roman"/>
          <w:color w:val="000000"/>
          <w:lang w:val="el-GR"/>
        </w:rPr>
        <w:t xml:space="preserve"> </w:t>
      </w:r>
      <w:r w:rsidR="00974323" w:rsidRPr="00974323">
        <w:rPr>
          <w:rFonts w:ascii="Times New Roman" w:hAnsi="Times New Roman" w:cs="Times New Roman"/>
          <w:color w:val="000000"/>
          <w:lang w:val="el-GR"/>
        </w:rPr>
        <w:t xml:space="preserve">οι δημοκρατικές και προοδευτικές ιστορικότητες </w:t>
      </w:r>
      <w:proofErr w:type="spellStart"/>
      <w:r w:rsidR="00974323" w:rsidRPr="00974323">
        <w:rPr>
          <w:rFonts w:ascii="Times New Roman" w:hAnsi="Times New Roman" w:cs="Times New Roman"/>
          <w:color w:val="000000"/>
          <w:lang w:val="el-GR"/>
        </w:rPr>
        <w:t>συναντ</w:t>
      </w:r>
      <w:r w:rsidR="00972CE6">
        <w:rPr>
          <w:rFonts w:ascii="Times New Roman" w:hAnsi="Times New Roman" w:cs="Times New Roman"/>
          <w:color w:val="000000"/>
          <w:lang w:val="el-GR"/>
        </w:rPr>
        <w:t>ι</w:t>
      </w:r>
      <w:r w:rsidR="00841B28">
        <w:rPr>
          <w:rFonts w:ascii="Times New Roman" w:hAnsi="Times New Roman" w:cs="Times New Roman"/>
          <w:color w:val="000000"/>
          <w:lang w:val="el-GR"/>
        </w:rPr>
        <w:t>ώνταν</w:t>
      </w:r>
      <w:proofErr w:type="spellEnd"/>
      <w:r w:rsidR="00974323" w:rsidRPr="00974323">
        <w:rPr>
          <w:rFonts w:ascii="Times New Roman" w:hAnsi="Times New Roman" w:cs="Times New Roman"/>
          <w:color w:val="000000"/>
          <w:lang w:val="el-GR"/>
        </w:rPr>
        <w:t xml:space="preserve"> με δυνάμεις που αναδύοντα</w:t>
      </w:r>
      <w:r w:rsidR="000D307C">
        <w:rPr>
          <w:rFonts w:ascii="Times New Roman" w:hAnsi="Times New Roman" w:cs="Times New Roman"/>
          <w:color w:val="000000"/>
          <w:lang w:val="el-GR"/>
        </w:rPr>
        <w:t>ν</w:t>
      </w:r>
      <w:r w:rsidR="00974323" w:rsidRPr="00974323">
        <w:rPr>
          <w:rFonts w:ascii="Times New Roman" w:hAnsi="Times New Roman" w:cs="Times New Roman"/>
          <w:color w:val="000000"/>
          <w:lang w:val="el-GR"/>
        </w:rPr>
        <w:t xml:space="preserve"> από τη νέα γενιά.</w:t>
      </w:r>
      <w:r w:rsidR="00DC5885">
        <w:rPr>
          <w:rFonts w:ascii="Times New Roman" w:hAnsi="Times New Roman" w:cs="Times New Roman"/>
          <w:color w:val="000000"/>
          <w:lang w:val="el-GR"/>
        </w:rPr>
        <w:t xml:space="preserve"> </w:t>
      </w:r>
      <w:r w:rsidR="003A6F18">
        <w:rPr>
          <w:rFonts w:ascii="Times New Roman" w:hAnsi="Times New Roman" w:cs="Times New Roman"/>
          <w:color w:val="000000"/>
          <w:lang w:val="el-GR"/>
        </w:rPr>
        <w:t xml:space="preserve">Το ότι </w:t>
      </w:r>
      <w:r w:rsidR="007318FE">
        <w:rPr>
          <w:rFonts w:ascii="Times New Roman" w:hAnsi="Times New Roman" w:cs="Times New Roman"/>
          <w:color w:val="000000"/>
          <w:lang w:val="el-GR"/>
        </w:rPr>
        <w:t>εκτυλίσσεται</w:t>
      </w:r>
      <w:r w:rsidR="00DC5885">
        <w:rPr>
          <w:rFonts w:ascii="Times New Roman" w:hAnsi="Times New Roman" w:cs="Times New Roman"/>
          <w:color w:val="000000"/>
          <w:lang w:val="el-GR"/>
        </w:rPr>
        <w:t xml:space="preserve"> </w:t>
      </w:r>
      <w:r w:rsidR="00963C12">
        <w:rPr>
          <w:rFonts w:ascii="Times New Roman" w:hAnsi="Times New Roman" w:cs="Times New Roman"/>
          <w:color w:val="000000"/>
          <w:lang w:val="el-GR"/>
        </w:rPr>
        <w:t xml:space="preserve">τον τελευταίο καιρό </w:t>
      </w:r>
      <w:r>
        <w:rPr>
          <w:rFonts w:ascii="Times New Roman" w:hAnsi="Times New Roman" w:cs="Times New Roman"/>
          <w:color w:val="000000"/>
          <w:lang w:val="el-GR"/>
        </w:rPr>
        <w:t xml:space="preserve">μια μορφή </w:t>
      </w:r>
      <w:r w:rsidR="00DC5885">
        <w:rPr>
          <w:rFonts w:ascii="Times New Roman" w:hAnsi="Times New Roman" w:cs="Times New Roman"/>
          <w:color w:val="000000"/>
          <w:lang w:val="el-GR"/>
        </w:rPr>
        <w:t>‘αναδίπλωση</w:t>
      </w:r>
      <w:r>
        <w:rPr>
          <w:rFonts w:ascii="Times New Roman" w:hAnsi="Times New Roman" w:cs="Times New Roman"/>
          <w:color w:val="000000"/>
          <w:lang w:val="el-GR"/>
        </w:rPr>
        <w:t>ς</w:t>
      </w:r>
      <w:r w:rsidR="00DC5885">
        <w:rPr>
          <w:rFonts w:ascii="Times New Roman" w:hAnsi="Times New Roman" w:cs="Times New Roman"/>
          <w:color w:val="000000"/>
          <w:lang w:val="el-GR"/>
        </w:rPr>
        <w:t xml:space="preserve">’ της </w:t>
      </w:r>
      <w:r w:rsidR="003A6F18">
        <w:rPr>
          <w:rFonts w:ascii="Times New Roman" w:hAnsi="Times New Roman" w:cs="Times New Roman"/>
          <w:color w:val="000000"/>
          <w:lang w:val="el-GR"/>
        </w:rPr>
        <w:t>παγκοσμιοπο</w:t>
      </w:r>
      <w:r w:rsidR="00A12EF7">
        <w:rPr>
          <w:rFonts w:ascii="Times New Roman" w:hAnsi="Times New Roman" w:cs="Times New Roman"/>
          <w:color w:val="000000"/>
          <w:lang w:val="el-GR"/>
        </w:rPr>
        <w:t>ίη</w:t>
      </w:r>
      <w:r w:rsidR="003A6F18">
        <w:rPr>
          <w:rFonts w:ascii="Times New Roman" w:hAnsi="Times New Roman" w:cs="Times New Roman"/>
          <w:color w:val="000000"/>
          <w:lang w:val="el-GR"/>
        </w:rPr>
        <w:t>σης προς εθνική περιχαρ</w:t>
      </w:r>
      <w:r w:rsidR="00A12EF7">
        <w:rPr>
          <w:rFonts w:ascii="Times New Roman" w:hAnsi="Times New Roman" w:cs="Times New Roman"/>
          <w:color w:val="000000"/>
          <w:lang w:val="el-GR"/>
        </w:rPr>
        <w:t>ά</w:t>
      </w:r>
      <w:r w:rsidR="003A6F18">
        <w:rPr>
          <w:rFonts w:ascii="Times New Roman" w:hAnsi="Times New Roman" w:cs="Times New Roman"/>
          <w:color w:val="000000"/>
          <w:lang w:val="el-GR"/>
        </w:rPr>
        <w:t>κ</w:t>
      </w:r>
      <w:r w:rsidR="00A12EF7">
        <w:rPr>
          <w:rFonts w:ascii="Times New Roman" w:hAnsi="Times New Roman" w:cs="Times New Roman"/>
          <w:color w:val="000000"/>
          <w:lang w:val="el-GR"/>
        </w:rPr>
        <w:t>ω</w:t>
      </w:r>
      <w:r w:rsidR="003A6F18">
        <w:rPr>
          <w:rFonts w:ascii="Times New Roman" w:hAnsi="Times New Roman" w:cs="Times New Roman"/>
          <w:color w:val="000000"/>
          <w:lang w:val="el-GR"/>
        </w:rPr>
        <w:t>ση, όπως εκδηλώθηκε παραδειγματικά επί κυβ</w:t>
      </w:r>
      <w:r w:rsidR="001C780A">
        <w:rPr>
          <w:rFonts w:ascii="Times New Roman" w:hAnsi="Times New Roman" w:cs="Times New Roman"/>
          <w:color w:val="000000"/>
          <w:lang w:val="el-GR"/>
        </w:rPr>
        <w:t>ε</w:t>
      </w:r>
      <w:r w:rsidR="003A6F18">
        <w:rPr>
          <w:rFonts w:ascii="Times New Roman" w:hAnsi="Times New Roman" w:cs="Times New Roman"/>
          <w:color w:val="000000"/>
          <w:lang w:val="el-GR"/>
        </w:rPr>
        <w:t>ρν</w:t>
      </w:r>
      <w:r w:rsidR="001C780A">
        <w:rPr>
          <w:rFonts w:ascii="Times New Roman" w:hAnsi="Times New Roman" w:cs="Times New Roman"/>
          <w:color w:val="000000"/>
          <w:lang w:val="el-GR"/>
        </w:rPr>
        <w:t>ή</w:t>
      </w:r>
      <w:r w:rsidR="003A6F18">
        <w:rPr>
          <w:rFonts w:ascii="Times New Roman" w:hAnsi="Times New Roman" w:cs="Times New Roman"/>
          <w:color w:val="000000"/>
          <w:lang w:val="el-GR"/>
        </w:rPr>
        <w:t>σ</w:t>
      </w:r>
      <w:r w:rsidR="001C780A">
        <w:rPr>
          <w:rFonts w:ascii="Times New Roman" w:hAnsi="Times New Roman" w:cs="Times New Roman"/>
          <w:color w:val="000000"/>
          <w:lang w:val="el-GR"/>
        </w:rPr>
        <w:t>εως</w:t>
      </w:r>
      <w:r w:rsidR="003A6F18">
        <w:rPr>
          <w:rFonts w:ascii="Times New Roman" w:hAnsi="Times New Roman" w:cs="Times New Roman"/>
          <w:color w:val="000000"/>
          <w:lang w:val="el-GR"/>
        </w:rPr>
        <w:t xml:space="preserve"> </w:t>
      </w:r>
      <w:proofErr w:type="spellStart"/>
      <w:r w:rsidR="003A6F18">
        <w:rPr>
          <w:rFonts w:ascii="Times New Roman" w:hAnsi="Times New Roman" w:cs="Times New Roman"/>
          <w:color w:val="000000"/>
          <w:lang w:val="el-GR"/>
        </w:rPr>
        <w:t>Τραμπ</w:t>
      </w:r>
      <w:proofErr w:type="spellEnd"/>
      <w:r w:rsidR="003A6F18">
        <w:rPr>
          <w:rFonts w:ascii="Times New Roman" w:hAnsi="Times New Roman" w:cs="Times New Roman"/>
          <w:color w:val="000000"/>
          <w:lang w:val="el-GR"/>
        </w:rPr>
        <w:t xml:space="preserve"> στις ΗΠΑ, δεν αναιρεί –το αντίθετο– τις ουσιώδεις </w:t>
      </w:r>
      <w:r w:rsidR="009F4333">
        <w:rPr>
          <w:rFonts w:ascii="Times New Roman" w:hAnsi="Times New Roman" w:cs="Times New Roman"/>
          <w:color w:val="000000"/>
          <w:lang w:val="el-GR"/>
        </w:rPr>
        <w:t>νεοφιλελεύθερες</w:t>
      </w:r>
      <w:r w:rsidR="003A6F18">
        <w:rPr>
          <w:rFonts w:ascii="Times New Roman" w:hAnsi="Times New Roman" w:cs="Times New Roman"/>
          <w:color w:val="000000"/>
          <w:lang w:val="el-GR"/>
        </w:rPr>
        <w:t xml:space="preserve"> </w:t>
      </w:r>
      <w:r>
        <w:rPr>
          <w:rFonts w:ascii="Times New Roman" w:hAnsi="Times New Roman" w:cs="Times New Roman"/>
          <w:color w:val="000000"/>
          <w:lang w:val="el-GR"/>
        </w:rPr>
        <w:t>και ‘</w:t>
      </w:r>
      <w:proofErr w:type="spellStart"/>
      <w:r>
        <w:rPr>
          <w:rFonts w:ascii="Times New Roman" w:hAnsi="Times New Roman" w:cs="Times New Roman"/>
          <w:color w:val="000000"/>
          <w:lang w:val="el-GR"/>
        </w:rPr>
        <w:t>παγκοσμιοποιητικές</w:t>
      </w:r>
      <w:proofErr w:type="spellEnd"/>
      <w:r>
        <w:rPr>
          <w:rFonts w:ascii="Times New Roman" w:hAnsi="Times New Roman" w:cs="Times New Roman"/>
          <w:color w:val="000000"/>
          <w:lang w:val="el-GR"/>
        </w:rPr>
        <w:t xml:space="preserve">’ </w:t>
      </w:r>
      <w:r w:rsidR="003A6F18">
        <w:rPr>
          <w:rFonts w:ascii="Times New Roman" w:hAnsi="Times New Roman" w:cs="Times New Roman"/>
          <w:color w:val="000000"/>
          <w:lang w:val="el-GR"/>
        </w:rPr>
        <w:t xml:space="preserve">συντεταγμένες της.  </w:t>
      </w:r>
    </w:p>
    <w:p w:rsidR="00825DC9" w:rsidRPr="00825DC9" w:rsidRDefault="005A7747"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(44) </w:t>
      </w:r>
      <w:r w:rsidR="00825DC9" w:rsidRPr="00974323">
        <w:rPr>
          <w:rFonts w:ascii="Times New Roman" w:hAnsi="Times New Roman" w:cs="Times New Roman"/>
          <w:b/>
          <w:color w:val="000000"/>
          <w:lang w:val="el-GR"/>
        </w:rPr>
        <w:t>3.</w:t>
      </w:r>
      <w:r w:rsidR="00B020E1">
        <w:rPr>
          <w:rFonts w:ascii="Times New Roman" w:hAnsi="Times New Roman" w:cs="Times New Roman"/>
          <w:b/>
          <w:color w:val="000000"/>
          <w:lang w:val="el-GR"/>
        </w:rPr>
        <w:t>3</w:t>
      </w:r>
      <w:r w:rsidR="00825DC9" w:rsidRPr="00974323">
        <w:rPr>
          <w:rFonts w:ascii="Times New Roman" w:hAnsi="Times New Roman" w:cs="Times New Roman"/>
          <w:b/>
          <w:color w:val="000000"/>
          <w:lang w:val="el-GR"/>
        </w:rPr>
        <w:t>.</w:t>
      </w:r>
      <w:r w:rsidR="00825DC9" w:rsidRPr="00974323">
        <w:rPr>
          <w:rFonts w:ascii="Times New Roman" w:hAnsi="Times New Roman" w:cs="Times New Roman"/>
          <w:color w:val="000000"/>
          <w:lang w:val="el-GR"/>
        </w:rPr>
        <w:t xml:space="preserve"> </w:t>
      </w:r>
      <w:r w:rsidR="00DC7CCE">
        <w:rPr>
          <w:rFonts w:ascii="Times New Roman" w:hAnsi="Times New Roman" w:cs="Times New Roman"/>
          <w:color w:val="000000"/>
          <w:lang w:val="el-GR"/>
        </w:rPr>
        <w:t>Η</w:t>
      </w:r>
      <w:r w:rsidR="00825DC9" w:rsidRPr="00974323">
        <w:rPr>
          <w:rFonts w:ascii="Times New Roman" w:hAnsi="Times New Roman" w:cs="Times New Roman"/>
          <w:color w:val="000000"/>
          <w:lang w:val="el-GR"/>
        </w:rPr>
        <w:t> εκλογική νίκη του ΣΥΡΙΖΑ</w:t>
      </w:r>
      <w:r w:rsidR="00825DC9" w:rsidRPr="00825DC9">
        <w:rPr>
          <w:rFonts w:ascii="Times New Roman" w:hAnsi="Times New Roman" w:cs="Times New Roman"/>
          <w:color w:val="000000"/>
          <w:lang w:val="el-GR"/>
        </w:rPr>
        <w:t xml:space="preserve"> αποτέλεσε </w:t>
      </w:r>
      <w:r w:rsidR="00242D75">
        <w:rPr>
          <w:rFonts w:ascii="Times New Roman" w:hAnsi="Times New Roman" w:cs="Times New Roman"/>
          <w:color w:val="000000"/>
          <w:lang w:val="el-GR"/>
        </w:rPr>
        <w:t xml:space="preserve">δημοκρατική διέξοδο στην πολιτική </w:t>
      </w:r>
      <w:r w:rsidR="00CE65F7">
        <w:rPr>
          <w:rFonts w:ascii="Times New Roman" w:hAnsi="Times New Roman" w:cs="Times New Roman"/>
          <w:color w:val="000000"/>
          <w:lang w:val="el-GR"/>
        </w:rPr>
        <w:t xml:space="preserve">διάσταση της </w:t>
      </w:r>
      <w:r w:rsidR="00242D75">
        <w:rPr>
          <w:rFonts w:ascii="Times New Roman" w:hAnsi="Times New Roman" w:cs="Times New Roman"/>
          <w:color w:val="000000"/>
          <w:lang w:val="el-GR"/>
        </w:rPr>
        <w:t>κρίση</w:t>
      </w:r>
      <w:r w:rsidR="00CE65F7">
        <w:rPr>
          <w:rFonts w:ascii="Times New Roman" w:hAnsi="Times New Roman" w:cs="Times New Roman"/>
          <w:color w:val="000000"/>
          <w:lang w:val="el-GR"/>
        </w:rPr>
        <w:t>ς</w:t>
      </w:r>
      <w:r w:rsidR="00242D75">
        <w:rPr>
          <w:rFonts w:ascii="Times New Roman" w:hAnsi="Times New Roman" w:cs="Times New Roman"/>
          <w:color w:val="000000"/>
          <w:lang w:val="el-GR"/>
        </w:rPr>
        <w:t xml:space="preserve"> που </w:t>
      </w:r>
      <w:r w:rsidR="00DF04B2">
        <w:rPr>
          <w:rFonts w:ascii="Times New Roman" w:hAnsi="Times New Roman" w:cs="Times New Roman"/>
          <w:color w:val="000000"/>
          <w:lang w:val="el-GR"/>
        </w:rPr>
        <w:t xml:space="preserve">είχε </w:t>
      </w:r>
      <w:r w:rsidR="00242D75">
        <w:rPr>
          <w:rFonts w:ascii="Times New Roman" w:hAnsi="Times New Roman" w:cs="Times New Roman"/>
          <w:color w:val="000000"/>
          <w:lang w:val="el-GR"/>
        </w:rPr>
        <w:t>οδ</w:t>
      </w:r>
      <w:r w:rsidR="00DF04B2">
        <w:rPr>
          <w:rFonts w:ascii="Times New Roman" w:hAnsi="Times New Roman" w:cs="Times New Roman"/>
          <w:color w:val="000000"/>
          <w:lang w:val="el-GR"/>
        </w:rPr>
        <w:t>ηγήσει</w:t>
      </w:r>
      <w:r w:rsidR="005702FA">
        <w:rPr>
          <w:rFonts w:ascii="Times New Roman" w:hAnsi="Times New Roman" w:cs="Times New Roman"/>
          <w:color w:val="000000"/>
          <w:lang w:val="el-GR"/>
        </w:rPr>
        <w:t>, όπως μόλις είπαμε,</w:t>
      </w:r>
      <w:r w:rsidR="00DF04B2">
        <w:rPr>
          <w:rFonts w:ascii="Times New Roman" w:hAnsi="Times New Roman" w:cs="Times New Roman"/>
          <w:color w:val="000000"/>
          <w:lang w:val="el-GR"/>
        </w:rPr>
        <w:t xml:space="preserve"> </w:t>
      </w:r>
      <w:r w:rsidR="00242D75">
        <w:rPr>
          <w:rFonts w:ascii="Times New Roman" w:hAnsi="Times New Roman" w:cs="Times New Roman"/>
          <w:color w:val="000000"/>
          <w:lang w:val="el-GR"/>
        </w:rPr>
        <w:t xml:space="preserve">τους δύο πυλώνες του δικομματισμού </w:t>
      </w:r>
      <w:r w:rsidR="00DC7CCE">
        <w:rPr>
          <w:rFonts w:ascii="Times New Roman" w:hAnsi="Times New Roman" w:cs="Times New Roman"/>
          <w:color w:val="000000"/>
          <w:lang w:val="el-GR"/>
        </w:rPr>
        <w:t xml:space="preserve">σχεδόν σε κατάρρευση </w:t>
      </w:r>
      <w:r w:rsidR="00242D75">
        <w:rPr>
          <w:rFonts w:ascii="Times New Roman" w:hAnsi="Times New Roman" w:cs="Times New Roman"/>
          <w:color w:val="000000"/>
          <w:lang w:val="el-GR"/>
        </w:rPr>
        <w:t>και σ</w:t>
      </w:r>
      <w:r w:rsidR="00781D58">
        <w:rPr>
          <w:rFonts w:ascii="Times New Roman" w:hAnsi="Times New Roman" w:cs="Times New Roman"/>
          <w:color w:val="000000"/>
          <w:lang w:val="el-GR"/>
        </w:rPr>
        <w:t xml:space="preserve">ε μια </w:t>
      </w:r>
      <w:r w:rsidR="00242D75">
        <w:rPr>
          <w:rFonts w:ascii="Times New Roman" w:hAnsi="Times New Roman" w:cs="Times New Roman"/>
          <w:color w:val="000000"/>
          <w:lang w:val="el-GR"/>
        </w:rPr>
        <w:t>διάχυτη ‘</w:t>
      </w:r>
      <w:proofErr w:type="spellStart"/>
      <w:r w:rsidR="00242D75">
        <w:rPr>
          <w:rFonts w:ascii="Times New Roman" w:hAnsi="Times New Roman" w:cs="Times New Roman"/>
          <w:color w:val="000000"/>
          <w:lang w:val="el-GR"/>
        </w:rPr>
        <w:t>αντισυστημικότητα</w:t>
      </w:r>
      <w:proofErr w:type="spellEnd"/>
      <w:r w:rsidR="00242D75">
        <w:rPr>
          <w:rFonts w:ascii="Times New Roman" w:hAnsi="Times New Roman" w:cs="Times New Roman"/>
          <w:color w:val="000000"/>
          <w:lang w:val="el-GR"/>
        </w:rPr>
        <w:t>’</w:t>
      </w:r>
      <w:r w:rsidR="00781D58">
        <w:rPr>
          <w:rFonts w:ascii="Times New Roman" w:hAnsi="Times New Roman" w:cs="Times New Roman"/>
          <w:color w:val="000000"/>
          <w:lang w:val="el-GR"/>
        </w:rPr>
        <w:t xml:space="preserve"> που </w:t>
      </w:r>
      <w:r w:rsidR="0005286E">
        <w:rPr>
          <w:rFonts w:ascii="Times New Roman" w:hAnsi="Times New Roman" w:cs="Times New Roman"/>
          <w:color w:val="000000"/>
          <w:lang w:val="el-GR"/>
        </w:rPr>
        <w:t>αναδυόταν</w:t>
      </w:r>
      <w:r w:rsidR="00781D58">
        <w:rPr>
          <w:rFonts w:ascii="Times New Roman" w:hAnsi="Times New Roman" w:cs="Times New Roman"/>
          <w:color w:val="000000"/>
          <w:lang w:val="el-GR"/>
        </w:rPr>
        <w:t xml:space="preserve"> ποικιλότροπα</w:t>
      </w:r>
      <w:r w:rsidR="00DF04B2">
        <w:rPr>
          <w:rFonts w:ascii="Times New Roman" w:hAnsi="Times New Roman" w:cs="Times New Roman"/>
          <w:color w:val="000000"/>
          <w:lang w:val="el-GR"/>
        </w:rPr>
        <w:t>. Μ</w:t>
      </w:r>
      <w:r w:rsidR="00781D58">
        <w:rPr>
          <w:rFonts w:ascii="Times New Roman" w:hAnsi="Times New Roman" w:cs="Times New Roman"/>
          <w:color w:val="000000"/>
          <w:lang w:val="el-GR"/>
        </w:rPr>
        <w:t>ε προεξάρχουσα</w:t>
      </w:r>
      <w:r w:rsidR="00DF04B2">
        <w:rPr>
          <w:rFonts w:ascii="Times New Roman" w:hAnsi="Times New Roman" w:cs="Times New Roman"/>
          <w:color w:val="000000"/>
          <w:lang w:val="el-GR"/>
        </w:rPr>
        <w:t xml:space="preserve"> τη βία που ασκούσε και την προπαγάνδα μίσους</w:t>
      </w:r>
      <w:r w:rsidR="00781D58">
        <w:rPr>
          <w:rFonts w:ascii="Times New Roman" w:hAnsi="Times New Roman" w:cs="Times New Roman"/>
          <w:color w:val="000000"/>
          <w:lang w:val="el-GR"/>
        </w:rPr>
        <w:t xml:space="preserve"> </w:t>
      </w:r>
      <w:r w:rsidR="00DF04B2">
        <w:rPr>
          <w:rFonts w:ascii="Times New Roman" w:hAnsi="Times New Roman" w:cs="Times New Roman"/>
          <w:color w:val="000000"/>
          <w:lang w:val="el-GR"/>
        </w:rPr>
        <w:t xml:space="preserve">που εξέπεμπε η ναζιστική </w:t>
      </w:r>
      <w:r w:rsidR="00DC7CCE">
        <w:rPr>
          <w:rFonts w:ascii="Times New Roman" w:hAnsi="Times New Roman" w:cs="Times New Roman"/>
          <w:color w:val="000000"/>
          <w:lang w:val="el-GR"/>
        </w:rPr>
        <w:t>Χρυσή</w:t>
      </w:r>
      <w:r w:rsidR="00825DC9" w:rsidRPr="00825DC9">
        <w:rPr>
          <w:rFonts w:ascii="Times New Roman" w:hAnsi="Times New Roman" w:cs="Times New Roman"/>
          <w:color w:val="000000"/>
          <w:lang w:val="el-GR"/>
        </w:rPr>
        <w:t xml:space="preserve"> Αυγή</w:t>
      </w:r>
      <w:r w:rsidR="00F3779A">
        <w:rPr>
          <w:rFonts w:ascii="Times New Roman" w:hAnsi="Times New Roman" w:cs="Times New Roman"/>
          <w:color w:val="000000"/>
          <w:lang w:val="el-GR"/>
        </w:rPr>
        <w:t xml:space="preserve"> με κορύφωση την οργανωμένη δολοφονία του Παύλου </w:t>
      </w:r>
      <w:proofErr w:type="spellStart"/>
      <w:r w:rsidR="00F3779A">
        <w:rPr>
          <w:rFonts w:ascii="Times New Roman" w:hAnsi="Times New Roman" w:cs="Times New Roman"/>
          <w:color w:val="000000"/>
          <w:lang w:val="el-GR"/>
        </w:rPr>
        <w:t>Φύσσα</w:t>
      </w:r>
      <w:proofErr w:type="spellEnd"/>
      <w:r w:rsidR="00DF04B2">
        <w:rPr>
          <w:rFonts w:ascii="Times New Roman" w:hAnsi="Times New Roman" w:cs="Times New Roman"/>
          <w:color w:val="000000"/>
          <w:lang w:val="el-GR"/>
        </w:rPr>
        <w:t xml:space="preserve">. </w:t>
      </w:r>
      <w:r w:rsidR="00936A34">
        <w:rPr>
          <w:rFonts w:ascii="Times New Roman" w:hAnsi="Times New Roman" w:cs="Times New Roman"/>
          <w:color w:val="000000"/>
          <w:lang w:val="el-GR"/>
        </w:rPr>
        <w:t>Τ</w:t>
      </w:r>
      <w:r w:rsidR="0005286E">
        <w:rPr>
          <w:rFonts w:ascii="Times New Roman" w:hAnsi="Times New Roman" w:cs="Times New Roman"/>
          <w:color w:val="000000"/>
          <w:lang w:val="el-GR"/>
        </w:rPr>
        <w:t xml:space="preserve">ο ιστορικά </w:t>
      </w:r>
      <w:r w:rsidR="00936A34">
        <w:rPr>
          <w:rFonts w:ascii="Times New Roman" w:hAnsi="Times New Roman" w:cs="Times New Roman"/>
          <w:color w:val="000000"/>
          <w:lang w:val="el-GR"/>
        </w:rPr>
        <w:t>δοκιμασμένο</w:t>
      </w:r>
      <w:r w:rsidR="0005286E">
        <w:rPr>
          <w:rFonts w:ascii="Times New Roman" w:hAnsi="Times New Roman" w:cs="Times New Roman"/>
          <w:color w:val="000000"/>
          <w:lang w:val="el-GR"/>
        </w:rPr>
        <w:t xml:space="preserve"> </w:t>
      </w:r>
      <w:r w:rsidR="00DF04B2">
        <w:rPr>
          <w:rFonts w:ascii="Times New Roman" w:hAnsi="Times New Roman" w:cs="Times New Roman"/>
          <w:color w:val="000000"/>
          <w:lang w:val="el-GR"/>
        </w:rPr>
        <w:t xml:space="preserve">δημοκρατικό φρόνημα του ελληνικού λαού </w:t>
      </w:r>
      <w:r w:rsidR="00936A34">
        <w:rPr>
          <w:rFonts w:ascii="Times New Roman" w:hAnsi="Times New Roman" w:cs="Times New Roman"/>
          <w:color w:val="000000"/>
          <w:lang w:val="el-GR"/>
        </w:rPr>
        <w:t xml:space="preserve">αντιτάχθηκε αποφασιστικά </w:t>
      </w:r>
      <w:r w:rsidR="00936A34">
        <w:rPr>
          <w:rFonts w:ascii="Times New Roman" w:hAnsi="Times New Roman" w:cs="Times New Roman"/>
          <w:color w:val="000000"/>
          <w:lang w:val="el-GR"/>
        </w:rPr>
        <w:lastRenderedPageBreak/>
        <w:t xml:space="preserve">σε τέτοιες προοπτικές και </w:t>
      </w:r>
      <w:r w:rsidR="00DF04B2">
        <w:rPr>
          <w:rFonts w:ascii="Times New Roman" w:hAnsi="Times New Roman" w:cs="Times New Roman"/>
          <w:color w:val="000000"/>
          <w:lang w:val="el-GR"/>
        </w:rPr>
        <w:t xml:space="preserve">εκφράστηκε </w:t>
      </w:r>
      <w:r w:rsidR="00936A34">
        <w:rPr>
          <w:rFonts w:ascii="Times New Roman" w:hAnsi="Times New Roman" w:cs="Times New Roman"/>
          <w:color w:val="000000"/>
          <w:lang w:val="el-GR"/>
        </w:rPr>
        <w:t xml:space="preserve">ευρύτατα </w:t>
      </w:r>
      <w:r w:rsidR="0005286E">
        <w:rPr>
          <w:rFonts w:ascii="Times New Roman" w:hAnsi="Times New Roman" w:cs="Times New Roman"/>
          <w:color w:val="000000"/>
          <w:lang w:val="el-GR"/>
        </w:rPr>
        <w:t>στις εκλογές αυτές</w:t>
      </w:r>
      <w:r w:rsidR="00DC7CCE">
        <w:rPr>
          <w:rFonts w:ascii="Times New Roman" w:hAnsi="Times New Roman" w:cs="Times New Roman"/>
          <w:color w:val="000000"/>
          <w:lang w:val="el-GR"/>
        </w:rPr>
        <w:t>,</w:t>
      </w:r>
      <w:r w:rsidR="00DF04B2">
        <w:rPr>
          <w:rFonts w:ascii="Times New Roman" w:hAnsi="Times New Roman" w:cs="Times New Roman"/>
          <w:color w:val="000000"/>
          <w:lang w:val="el-GR"/>
        </w:rPr>
        <w:t xml:space="preserve"> όχι μόνο μέσω της ψήφου στον ΣΥΡΙΖΑ</w:t>
      </w:r>
      <w:r w:rsidR="00825DC9" w:rsidRPr="00825DC9">
        <w:rPr>
          <w:rFonts w:ascii="Times New Roman" w:hAnsi="Times New Roman" w:cs="Times New Roman"/>
          <w:color w:val="000000"/>
          <w:lang w:val="el-GR"/>
        </w:rPr>
        <w:t xml:space="preserve">. </w:t>
      </w:r>
    </w:p>
    <w:p w:rsidR="00825DC9" w:rsidRPr="00825DC9" w:rsidRDefault="00F82CB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(45) </w:t>
      </w:r>
      <w:r w:rsidR="00825DC9" w:rsidRPr="00825DC9">
        <w:rPr>
          <w:rFonts w:ascii="Times New Roman" w:hAnsi="Times New Roman" w:cs="Times New Roman"/>
          <w:b/>
          <w:color w:val="000000"/>
          <w:lang w:val="el-GR"/>
        </w:rPr>
        <w:t>3.</w:t>
      </w:r>
      <w:r w:rsidR="00B020E1">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 xml:space="preserve">Τα χρόνια που ακολούθησαν, το «φαινόμενο ΣΥΡΙΖΑ» συζητήθηκε πλατιά και οι συναφείς εμπειρίες μετατράπηκαν σε ‘πρώτη ύλη’ που συνέδραμε τη συγκρότηση συμμαχικών αριστερών κυβερνήσεων </w:t>
      </w:r>
      <w:r w:rsidR="00825DC9" w:rsidRPr="00825DC9">
        <w:rPr>
          <w:rFonts w:ascii="Times New Roman" w:hAnsi="Times New Roman" w:cs="Times New Roman"/>
          <w:bCs/>
          <w:color w:val="000000"/>
          <w:lang w:val="el-GR"/>
        </w:rPr>
        <w:t xml:space="preserve">στην Πορτογαλία και στην Ισπανία, </w:t>
      </w:r>
      <w:r w:rsidR="00825DC9" w:rsidRPr="00825DC9">
        <w:rPr>
          <w:rFonts w:ascii="Times New Roman" w:hAnsi="Times New Roman" w:cs="Times New Roman"/>
          <w:color w:val="000000"/>
          <w:lang w:val="el-GR"/>
        </w:rPr>
        <w:t>παρά τις πολιτικές δυσκολίες και τους κινδύνους που εξακολουθούν να τις συντροφεύουν, ενώ</w:t>
      </w:r>
      <w:r w:rsidR="00825DC9" w:rsidRPr="00825DC9">
        <w:rPr>
          <w:rFonts w:ascii="Times New Roman" w:hAnsi="Times New Roman" w:cs="Times New Roman"/>
          <w:bCs/>
          <w:color w:val="000000"/>
          <w:lang w:val="el-GR"/>
        </w:rPr>
        <w:t xml:space="preserve"> συνέβαλε σημαντικά στη μερική μεταστροφή του κλίματος απέναντι στον νεοφιλ</w:t>
      </w:r>
      <w:r w:rsidR="00972CE6">
        <w:rPr>
          <w:rFonts w:ascii="Times New Roman" w:hAnsi="Times New Roman" w:cs="Times New Roman"/>
          <w:bCs/>
          <w:color w:val="000000"/>
          <w:lang w:val="el-GR"/>
        </w:rPr>
        <w:t>ελ</w:t>
      </w:r>
      <w:r w:rsidR="00825DC9" w:rsidRPr="00825DC9">
        <w:rPr>
          <w:rFonts w:ascii="Times New Roman" w:hAnsi="Times New Roman" w:cs="Times New Roman"/>
          <w:bCs/>
          <w:color w:val="000000"/>
          <w:lang w:val="el-GR"/>
        </w:rPr>
        <w:t>ευθερισμό. Σημαντικές εκφάνσεις αυτής της μεταστροφής αποτέλεσαν και αποτελούν νέα πολύμορφα κινήματα καθώς και σημαίνουσες πολιτικές αλλαγές: ι</w:t>
      </w:r>
      <w:r w:rsidR="00825DC9" w:rsidRPr="00825DC9">
        <w:rPr>
          <w:rFonts w:ascii="Times New Roman" w:hAnsi="Times New Roman" w:cs="Times New Roman"/>
          <w:color w:val="000000"/>
          <w:lang w:val="el-GR"/>
        </w:rPr>
        <w:t xml:space="preserve">σχυρά ‘πράσινα’, αντιρατσιστικά, φεμινιστικά, και πολύπλευρα δημοκρατικά κινήματα, όπως και κινήματα υπέρ των κοινωνικών και ατομικών δικαιωμάτων, αναδύονται </w:t>
      </w:r>
      <w:r w:rsidR="008370A0">
        <w:rPr>
          <w:rFonts w:ascii="Times New Roman" w:hAnsi="Times New Roman" w:cs="Times New Roman"/>
          <w:color w:val="000000"/>
          <w:lang w:val="el-GR"/>
        </w:rPr>
        <w:t>πλατιά</w:t>
      </w:r>
      <w:r w:rsidR="00825DC9" w:rsidRPr="00825DC9">
        <w:rPr>
          <w:rFonts w:ascii="Times New Roman" w:hAnsi="Times New Roman" w:cs="Times New Roman"/>
          <w:color w:val="000000"/>
          <w:lang w:val="el-GR"/>
        </w:rPr>
        <w:t xml:space="preserve">, δυναμώνουν και δημιουργούν </w:t>
      </w:r>
      <w:r w:rsidR="00B020E1">
        <w:rPr>
          <w:rFonts w:ascii="Times New Roman" w:hAnsi="Times New Roman" w:cs="Times New Roman"/>
          <w:color w:val="000000"/>
          <w:lang w:val="el-GR"/>
        </w:rPr>
        <w:t>νέα ανο</w:t>
      </w:r>
      <w:r w:rsidR="009564FF">
        <w:rPr>
          <w:rFonts w:ascii="Times New Roman" w:hAnsi="Times New Roman" w:cs="Times New Roman"/>
          <w:color w:val="000000"/>
          <w:lang w:val="el-GR"/>
        </w:rPr>
        <w:t>ί</w:t>
      </w:r>
      <w:r w:rsidR="00B020E1">
        <w:rPr>
          <w:rFonts w:ascii="Times New Roman" w:hAnsi="Times New Roman" w:cs="Times New Roman"/>
          <w:color w:val="000000"/>
          <w:lang w:val="el-GR"/>
        </w:rPr>
        <w:t xml:space="preserve">γματα </w:t>
      </w:r>
      <w:r w:rsidR="006A6FFB">
        <w:rPr>
          <w:rFonts w:ascii="Times New Roman" w:hAnsi="Times New Roman" w:cs="Times New Roman"/>
          <w:color w:val="000000"/>
          <w:lang w:val="el-GR"/>
        </w:rPr>
        <w:t xml:space="preserve">ενώ έχουν </w:t>
      </w:r>
      <w:r w:rsidR="008370A0">
        <w:rPr>
          <w:rFonts w:ascii="Times New Roman" w:hAnsi="Times New Roman" w:cs="Times New Roman"/>
          <w:color w:val="000000"/>
          <w:lang w:val="el-GR"/>
        </w:rPr>
        <w:t xml:space="preserve">αναδειχθεί </w:t>
      </w:r>
      <w:r w:rsidR="00936A34">
        <w:rPr>
          <w:rFonts w:ascii="Times New Roman" w:hAnsi="Times New Roman" w:cs="Times New Roman"/>
          <w:color w:val="000000"/>
          <w:lang w:val="el-GR"/>
        </w:rPr>
        <w:t xml:space="preserve">προοδευτικές κυβερνήσεις σε διάφορες χώρες του κόσμου. </w:t>
      </w:r>
    </w:p>
    <w:p w:rsidR="00825DC9" w:rsidRPr="00825DC9" w:rsidRDefault="001773A2"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(46) </w:t>
      </w:r>
      <w:r w:rsidR="00825DC9" w:rsidRPr="00DC7CCE">
        <w:rPr>
          <w:rFonts w:ascii="Times New Roman" w:hAnsi="Times New Roman" w:cs="Times New Roman"/>
          <w:b/>
          <w:color w:val="000000"/>
          <w:lang w:val="el-GR"/>
        </w:rPr>
        <w:t>3.</w:t>
      </w:r>
      <w:r w:rsidR="00B020E1">
        <w:rPr>
          <w:rFonts w:ascii="Times New Roman" w:hAnsi="Times New Roman" w:cs="Times New Roman"/>
          <w:b/>
          <w:color w:val="000000"/>
          <w:lang w:val="el-GR"/>
        </w:rPr>
        <w:t>5</w:t>
      </w:r>
      <w:r w:rsidR="00825DC9" w:rsidRPr="00DC7CCE">
        <w:rPr>
          <w:rFonts w:ascii="Times New Roman" w:hAnsi="Times New Roman" w:cs="Times New Roman"/>
          <w:b/>
          <w:color w:val="000000"/>
          <w:lang w:val="el-GR"/>
        </w:rPr>
        <w:t>.</w:t>
      </w:r>
      <w:r w:rsidR="00825DC9" w:rsidRPr="00DC7CCE">
        <w:rPr>
          <w:rFonts w:ascii="Times New Roman" w:hAnsi="Times New Roman" w:cs="Times New Roman"/>
          <w:color w:val="000000"/>
          <w:lang w:val="el-GR"/>
        </w:rPr>
        <w:t xml:space="preserve"> </w:t>
      </w:r>
      <w:r w:rsidR="00825DC9" w:rsidRPr="00825DC9">
        <w:rPr>
          <w:rFonts w:ascii="Times New Roman" w:hAnsi="Times New Roman" w:cs="Times New Roman"/>
          <w:bCs/>
          <w:color w:val="000000"/>
          <w:lang w:val="el-GR"/>
        </w:rPr>
        <w:t>Η κατάσταση σήμερα</w:t>
      </w:r>
      <w:r w:rsidR="000C4E01" w:rsidRPr="000C4E01">
        <w:rPr>
          <w:rFonts w:ascii="Times New Roman" w:hAnsi="Times New Roman" w:cs="Times New Roman"/>
          <w:bCs/>
          <w:color w:val="000000"/>
          <w:lang w:val="el-GR"/>
        </w:rPr>
        <w:t xml:space="preserve"> </w:t>
      </w:r>
      <w:r w:rsidR="000C4E01" w:rsidRPr="00825DC9">
        <w:rPr>
          <w:rFonts w:ascii="Times New Roman" w:hAnsi="Times New Roman" w:cs="Times New Roman"/>
          <w:bCs/>
          <w:color w:val="000000"/>
          <w:lang w:val="el-GR"/>
        </w:rPr>
        <w:t xml:space="preserve">είναι </w:t>
      </w:r>
      <w:r w:rsidR="000C4E01">
        <w:rPr>
          <w:rFonts w:ascii="Times New Roman" w:hAnsi="Times New Roman" w:cs="Times New Roman"/>
          <w:bCs/>
          <w:color w:val="000000"/>
          <w:lang w:val="el-GR"/>
        </w:rPr>
        <w:t xml:space="preserve">εμφανώς </w:t>
      </w:r>
      <w:r w:rsidR="000C4E01" w:rsidRPr="00825DC9">
        <w:rPr>
          <w:rFonts w:ascii="Times New Roman" w:hAnsi="Times New Roman" w:cs="Times New Roman"/>
          <w:bCs/>
          <w:color w:val="000000"/>
          <w:lang w:val="el-GR"/>
        </w:rPr>
        <w:t>διαφορετική</w:t>
      </w:r>
      <w:r w:rsidR="000C4E01">
        <w:rPr>
          <w:rFonts w:ascii="Times New Roman" w:hAnsi="Times New Roman" w:cs="Times New Roman"/>
          <w:bCs/>
          <w:color w:val="000000"/>
          <w:lang w:val="el-GR"/>
        </w:rPr>
        <w:t xml:space="preserve">. </w:t>
      </w:r>
      <w:r w:rsidR="00B020E1">
        <w:rPr>
          <w:rFonts w:ascii="Times New Roman" w:hAnsi="Times New Roman" w:cs="Times New Roman"/>
          <w:bCs/>
          <w:color w:val="000000"/>
          <w:lang w:val="el-GR"/>
        </w:rPr>
        <w:t>Μ</w:t>
      </w:r>
      <w:r w:rsidR="00242D75">
        <w:rPr>
          <w:rFonts w:ascii="Times New Roman" w:hAnsi="Times New Roman" w:cs="Times New Roman"/>
          <w:bCs/>
          <w:color w:val="000000"/>
          <w:lang w:val="el-GR"/>
        </w:rPr>
        <w:t xml:space="preserve">ετά </w:t>
      </w:r>
      <w:r w:rsidR="00572A9F">
        <w:rPr>
          <w:rFonts w:ascii="Times New Roman" w:hAnsi="Times New Roman" w:cs="Times New Roman"/>
          <w:bCs/>
          <w:color w:val="000000"/>
          <w:lang w:val="el-GR"/>
        </w:rPr>
        <w:t xml:space="preserve">τη </w:t>
      </w:r>
      <w:r w:rsidR="000C4E01">
        <w:rPr>
          <w:rFonts w:ascii="Times New Roman" w:hAnsi="Times New Roman" w:cs="Times New Roman"/>
          <w:bCs/>
          <w:color w:val="000000"/>
          <w:lang w:val="el-GR"/>
        </w:rPr>
        <w:t xml:space="preserve">ανάδειξη </w:t>
      </w:r>
      <w:r w:rsidR="00817EA5">
        <w:rPr>
          <w:rFonts w:ascii="Times New Roman" w:hAnsi="Times New Roman" w:cs="Times New Roman"/>
          <w:bCs/>
          <w:color w:val="000000"/>
          <w:lang w:val="el-GR"/>
        </w:rPr>
        <w:t>προοδευτικών</w:t>
      </w:r>
      <w:r w:rsidR="00572A9F">
        <w:rPr>
          <w:rFonts w:ascii="Times New Roman" w:hAnsi="Times New Roman" w:cs="Times New Roman"/>
          <w:bCs/>
          <w:color w:val="000000"/>
          <w:lang w:val="el-GR"/>
        </w:rPr>
        <w:t xml:space="preserve"> κυβερνήσεων σε </w:t>
      </w:r>
      <w:r w:rsidR="00242D75">
        <w:rPr>
          <w:rFonts w:ascii="Times New Roman" w:hAnsi="Times New Roman" w:cs="Times New Roman"/>
          <w:bCs/>
          <w:color w:val="000000"/>
          <w:lang w:val="el-GR"/>
        </w:rPr>
        <w:t>Ισπανία</w:t>
      </w:r>
      <w:r w:rsidR="00572A9F">
        <w:rPr>
          <w:rFonts w:ascii="Times New Roman" w:hAnsi="Times New Roman" w:cs="Times New Roman"/>
          <w:bCs/>
          <w:color w:val="000000"/>
          <w:lang w:val="el-GR"/>
        </w:rPr>
        <w:t xml:space="preserve"> και</w:t>
      </w:r>
      <w:r w:rsidR="00242D75">
        <w:rPr>
          <w:rFonts w:ascii="Times New Roman" w:hAnsi="Times New Roman" w:cs="Times New Roman"/>
          <w:bCs/>
          <w:color w:val="000000"/>
          <w:lang w:val="el-GR"/>
        </w:rPr>
        <w:t xml:space="preserve"> Πορτογαλία, </w:t>
      </w:r>
      <w:r w:rsidR="00B020E1">
        <w:rPr>
          <w:rFonts w:ascii="Times New Roman" w:hAnsi="Times New Roman" w:cs="Times New Roman"/>
          <w:bCs/>
          <w:color w:val="000000"/>
          <w:lang w:val="el-GR"/>
        </w:rPr>
        <w:t xml:space="preserve">μετά </w:t>
      </w:r>
      <w:r w:rsidR="00572A9F" w:rsidRPr="00572A9F">
        <w:rPr>
          <w:rFonts w:ascii="Times New Roman" w:hAnsi="Times New Roman" w:cs="Times New Roman"/>
          <w:color w:val="000000"/>
          <w:lang w:val="el-GR"/>
        </w:rPr>
        <w:t xml:space="preserve">τα πρώτα βήματα της οικονομικής και κοινωνικής πολιτικής </w:t>
      </w:r>
      <w:proofErr w:type="spellStart"/>
      <w:r w:rsidR="00572A9F" w:rsidRPr="00572A9F">
        <w:rPr>
          <w:rFonts w:ascii="Times New Roman" w:hAnsi="Times New Roman" w:cs="Times New Roman"/>
          <w:color w:val="000000"/>
          <w:lang w:val="el-GR"/>
        </w:rPr>
        <w:t>Μπάιντεν</w:t>
      </w:r>
      <w:proofErr w:type="spellEnd"/>
      <w:r w:rsidR="00DC7CCE">
        <w:rPr>
          <w:rFonts w:ascii="Times New Roman" w:hAnsi="Times New Roman" w:cs="Times New Roman"/>
          <w:color w:val="000000"/>
          <w:lang w:val="el-GR"/>
        </w:rPr>
        <w:t xml:space="preserve"> και </w:t>
      </w:r>
      <w:r w:rsidR="00B020E1">
        <w:rPr>
          <w:rFonts w:ascii="Times New Roman" w:hAnsi="Times New Roman" w:cs="Times New Roman"/>
          <w:color w:val="000000"/>
          <w:lang w:val="el-GR"/>
        </w:rPr>
        <w:t xml:space="preserve">μετά </w:t>
      </w:r>
      <w:r w:rsidR="000C4E01">
        <w:rPr>
          <w:rFonts w:ascii="Times New Roman" w:hAnsi="Times New Roman" w:cs="Times New Roman"/>
          <w:color w:val="000000"/>
          <w:lang w:val="el-GR"/>
        </w:rPr>
        <w:t>την</w:t>
      </w:r>
      <w:r w:rsidR="00DC7CCE">
        <w:rPr>
          <w:rFonts w:ascii="Times New Roman" w:hAnsi="Times New Roman" w:cs="Times New Roman"/>
          <w:color w:val="000000"/>
          <w:lang w:val="el-GR"/>
        </w:rPr>
        <w:t xml:space="preserve"> </w:t>
      </w:r>
      <w:r w:rsidR="00572A9F" w:rsidRPr="00572A9F">
        <w:rPr>
          <w:rFonts w:ascii="Times New Roman" w:hAnsi="Times New Roman" w:cs="Times New Roman"/>
          <w:color w:val="000000"/>
          <w:lang w:val="el-GR"/>
        </w:rPr>
        <w:t>πρόσφατη αλλαγή της πολιτικής σύνθεσ</w:t>
      </w:r>
      <w:r w:rsidR="00572A9F">
        <w:rPr>
          <w:rFonts w:ascii="Times New Roman" w:hAnsi="Times New Roman" w:cs="Times New Roman"/>
          <w:color w:val="000000"/>
          <w:lang w:val="el-GR"/>
        </w:rPr>
        <w:t>ης της κυβέρνησης στη Γερμανία</w:t>
      </w:r>
      <w:r w:rsidR="00B020E1">
        <w:rPr>
          <w:rFonts w:ascii="Times New Roman" w:hAnsi="Times New Roman" w:cs="Times New Roman"/>
          <w:color w:val="000000"/>
          <w:lang w:val="el-GR"/>
        </w:rPr>
        <w:t>, τ</w:t>
      </w:r>
      <w:r w:rsidR="00825DC9" w:rsidRPr="00825DC9">
        <w:rPr>
          <w:rFonts w:ascii="Times New Roman" w:hAnsi="Times New Roman" w:cs="Times New Roman"/>
          <w:bCs/>
          <w:color w:val="000000"/>
          <w:lang w:val="el-GR"/>
        </w:rPr>
        <w:t xml:space="preserve">ο διεθνές κλίμα </w:t>
      </w:r>
      <w:r w:rsidR="00205028">
        <w:rPr>
          <w:rFonts w:ascii="Times New Roman" w:hAnsi="Times New Roman" w:cs="Times New Roman"/>
          <w:bCs/>
          <w:color w:val="000000"/>
          <w:lang w:val="el-GR"/>
        </w:rPr>
        <w:t xml:space="preserve">είναι </w:t>
      </w:r>
      <w:r w:rsidR="00825DC9" w:rsidRPr="00825DC9">
        <w:rPr>
          <w:rFonts w:ascii="Times New Roman" w:hAnsi="Times New Roman" w:cs="Times New Roman"/>
          <w:bCs/>
          <w:color w:val="000000"/>
          <w:lang w:val="el-GR"/>
        </w:rPr>
        <w:t xml:space="preserve">αισθητά ευνοϊκότερο προς </w:t>
      </w:r>
      <w:r w:rsidR="00825DC9" w:rsidRPr="00825DC9">
        <w:rPr>
          <w:rFonts w:ascii="Times New Roman" w:hAnsi="Times New Roman" w:cs="Times New Roman"/>
          <w:color w:val="000000"/>
          <w:lang w:val="el-GR"/>
        </w:rPr>
        <w:t xml:space="preserve">τα αιτούμενα, </w:t>
      </w:r>
      <w:r w:rsidR="00825DC9" w:rsidRPr="00825DC9">
        <w:rPr>
          <w:rFonts w:ascii="Times New Roman" w:hAnsi="Times New Roman" w:cs="Times New Roman"/>
          <w:bCs/>
          <w:color w:val="000000"/>
          <w:lang w:val="el-GR"/>
        </w:rPr>
        <w:t xml:space="preserve">τις προσδοκίες και </w:t>
      </w:r>
      <w:r w:rsidR="00825DC9" w:rsidRPr="00825DC9">
        <w:rPr>
          <w:rFonts w:ascii="Times New Roman" w:hAnsi="Times New Roman" w:cs="Times New Roman"/>
          <w:color w:val="000000"/>
          <w:lang w:val="el-GR"/>
        </w:rPr>
        <w:t>τις διεκδικήσεις του ΣΥΡΙΖΑ-ΠΣ σε σχέση με το πώς ήταν την αυγή του 2015 προς τα ομοειδή αιτούμενα και διεκδικήσεις του ΣΥΡΙΖΑ. Εν μέσω πλέον της πανδημίας, η γενική αίσθηση ότι τα πράγματα δεν πάνε άλλο ενισχύ</w:t>
      </w:r>
      <w:r w:rsidR="00205028">
        <w:rPr>
          <w:rFonts w:ascii="Times New Roman" w:hAnsi="Times New Roman" w:cs="Times New Roman"/>
          <w:color w:val="000000"/>
          <w:lang w:val="el-GR"/>
        </w:rPr>
        <w:t xml:space="preserve">ει τη οργή </w:t>
      </w:r>
      <w:r w:rsidR="00825DC9" w:rsidRPr="00825DC9">
        <w:rPr>
          <w:rFonts w:ascii="Times New Roman" w:hAnsi="Times New Roman" w:cs="Times New Roman"/>
          <w:color w:val="000000"/>
          <w:lang w:val="el-GR"/>
        </w:rPr>
        <w:t xml:space="preserve">και την αναζήτηση νέων προοπτικών. Όπως είπαμε, η ουσιαστική πολιτική επιστρέφει. </w:t>
      </w:r>
    </w:p>
    <w:p w:rsidR="00825DC9" w:rsidRPr="00205028" w:rsidRDefault="00825DC9" w:rsidP="00404F6B">
      <w:pPr>
        <w:suppressAutoHyphens/>
        <w:spacing w:after="160"/>
        <w:jc w:val="both"/>
        <w:rPr>
          <w:rFonts w:ascii="Times New Roman" w:hAnsi="Times New Roman" w:cs="Times New Roman"/>
          <w:b/>
          <w:color w:val="000000"/>
          <w:lang w:val="el-GR"/>
        </w:rPr>
      </w:pPr>
      <w:r w:rsidRPr="00205028">
        <w:rPr>
          <w:rFonts w:ascii="Times New Roman" w:hAnsi="Times New Roman" w:cs="Times New Roman"/>
          <w:b/>
          <w:color w:val="000000"/>
          <w:lang w:val="el-GR"/>
        </w:rPr>
        <w:t>Β. Παρακαταθήκες</w:t>
      </w:r>
    </w:p>
    <w:p w:rsidR="00205028" w:rsidRDefault="0025507B"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(47) </w:t>
      </w:r>
      <w:r w:rsidR="00825DC9" w:rsidRPr="000D307C">
        <w:rPr>
          <w:rFonts w:ascii="Times New Roman" w:hAnsi="Times New Roman" w:cs="Times New Roman"/>
          <w:b/>
          <w:color w:val="000000"/>
          <w:lang w:val="el-GR"/>
        </w:rPr>
        <w:t>3.</w:t>
      </w:r>
      <w:r w:rsidR="005616C9">
        <w:rPr>
          <w:rFonts w:ascii="Times New Roman" w:hAnsi="Times New Roman" w:cs="Times New Roman"/>
          <w:b/>
          <w:color w:val="000000"/>
          <w:lang w:val="el-GR"/>
        </w:rPr>
        <w:t>6</w:t>
      </w:r>
      <w:r w:rsidR="00825DC9" w:rsidRPr="000D307C">
        <w:rPr>
          <w:rFonts w:ascii="Times New Roman" w:hAnsi="Times New Roman" w:cs="Times New Roman"/>
          <w:b/>
          <w:color w:val="000000"/>
          <w:lang w:val="el-GR"/>
        </w:rPr>
        <w:t xml:space="preserve">. </w:t>
      </w:r>
      <w:r w:rsidR="00825DC9" w:rsidRPr="000D307C">
        <w:rPr>
          <w:rFonts w:ascii="Times New Roman" w:hAnsi="Times New Roman" w:cs="Times New Roman"/>
          <w:bCs/>
          <w:color w:val="000000"/>
          <w:lang w:val="el-GR"/>
        </w:rPr>
        <w:t xml:space="preserve">Η διακυβέρνηση ΣΥΡΙΖΑ, μετά τον επώδυνο </w:t>
      </w:r>
      <w:r w:rsidR="00BC1016" w:rsidRPr="00F0173E">
        <w:rPr>
          <w:rFonts w:ascii="Times New Roman" w:hAnsi="Times New Roman" w:cs="Times New Roman"/>
          <w:bCs/>
          <w:color w:val="000000"/>
          <w:lang w:val="el-GR"/>
        </w:rPr>
        <w:t>αλλά αναγκαίο</w:t>
      </w:r>
      <w:r w:rsidR="00BC1016">
        <w:rPr>
          <w:rFonts w:ascii="Times New Roman" w:hAnsi="Times New Roman" w:cs="Times New Roman"/>
          <w:bCs/>
          <w:color w:val="000000"/>
          <w:lang w:val="el-GR"/>
        </w:rPr>
        <w:t xml:space="preserve"> </w:t>
      </w:r>
      <w:r w:rsidR="00825DC9" w:rsidRPr="000D307C">
        <w:rPr>
          <w:rFonts w:ascii="Times New Roman" w:hAnsi="Times New Roman" w:cs="Times New Roman"/>
          <w:bCs/>
          <w:color w:val="000000"/>
          <w:lang w:val="el-GR"/>
        </w:rPr>
        <w:t>συμβιβασμό που αποτέλεσε η</w:t>
      </w:r>
      <w:r w:rsidR="00825DC9" w:rsidRPr="00825DC9">
        <w:rPr>
          <w:rFonts w:ascii="Times New Roman" w:hAnsi="Times New Roman" w:cs="Times New Roman"/>
          <w:bCs/>
          <w:color w:val="000000"/>
          <w:lang w:val="el-GR"/>
        </w:rPr>
        <w:t xml:space="preserve"> υπογραφή του 3</w:t>
      </w:r>
      <w:r w:rsidR="00825DC9" w:rsidRPr="00825DC9">
        <w:rPr>
          <w:rFonts w:ascii="Times New Roman" w:hAnsi="Times New Roman" w:cs="Times New Roman"/>
          <w:bCs/>
          <w:color w:val="000000"/>
          <w:vertAlign w:val="superscript"/>
          <w:lang w:val="el-GR"/>
        </w:rPr>
        <w:t>ου</w:t>
      </w:r>
      <w:r w:rsidR="00825DC9" w:rsidRPr="00825DC9">
        <w:rPr>
          <w:rFonts w:ascii="Times New Roman" w:hAnsi="Times New Roman" w:cs="Times New Roman"/>
          <w:bCs/>
          <w:color w:val="000000"/>
          <w:lang w:val="el-GR"/>
        </w:rPr>
        <w:t xml:space="preserve"> μνημονίου και τη νέα νίκη του κόμματος τον Σεπτέμβριο του 2015, άσκησε το έργο της κατά τις δυνάμεις και τις ικανότητές της. </w:t>
      </w:r>
      <w:r w:rsidR="00825DC9" w:rsidRPr="00825DC9">
        <w:rPr>
          <w:rFonts w:ascii="Times New Roman" w:hAnsi="Times New Roman" w:cs="Times New Roman"/>
          <w:color w:val="000000"/>
          <w:lang w:val="el-GR"/>
        </w:rPr>
        <w:t>Το τι προσπάθησε, το τι πέτυχε και τι δεν πέτυχε έχει καταγραφεί συστηματικά στον Απολογισμό που ψήφισε ομόφωνα (με μία λευκή ψήφο) η Κεντρική Επιτροπή του ΣΥΡΙΖΑ τον Φεβ</w:t>
      </w:r>
      <w:r w:rsidR="00972CE6">
        <w:rPr>
          <w:rFonts w:ascii="Times New Roman" w:hAnsi="Times New Roman" w:cs="Times New Roman"/>
          <w:color w:val="000000"/>
          <w:lang w:val="el-GR"/>
        </w:rPr>
        <w:t>ρ</w:t>
      </w:r>
      <w:r w:rsidR="00825DC9" w:rsidRPr="00825DC9">
        <w:rPr>
          <w:rFonts w:ascii="Times New Roman" w:hAnsi="Times New Roman" w:cs="Times New Roman"/>
          <w:color w:val="000000"/>
          <w:lang w:val="el-GR"/>
        </w:rPr>
        <w:t>ουάριο του 2020.</w:t>
      </w:r>
      <w:r w:rsidR="007C407C">
        <w:rPr>
          <w:rFonts w:ascii="Times New Roman" w:hAnsi="Times New Roman" w:cs="Times New Roman"/>
          <w:color w:val="000000"/>
          <w:lang w:val="el-GR"/>
        </w:rPr>
        <w:t xml:space="preserve"> </w:t>
      </w:r>
    </w:p>
    <w:p w:rsidR="00C856F8" w:rsidRPr="00262428" w:rsidRDefault="001773A2" w:rsidP="00404F6B">
      <w:pPr>
        <w:suppressAutoHyphens/>
        <w:spacing w:after="160"/>
        <w:jc w:val="both"/>
        <w:rPr>
          <w:rFonts w:ascii="Times New Roman" w:hAnsi="Times New Roman" w:cs="Times New Roman"/>
          <w:b/>
          <w:strike/>
          <w:color w:val="000000"/>
          <w:lang w:val="el-GR"/>
        </w:rPr>
      </w:pPr>
      <w:r>
        <w:rPr>
          <w:rFonts w:ascii="Times New Roman" w:hAnsi="Times New Roman" w:cs="Times New Roman"/>
          <w:b/>
          <w:color w:val="000000"/>
          <w:lang w:val="el-GR"/>
        </w:rPr>
        <w:t xml:space="preserve">(48) </w:t>
      </w:r>
      <w:r w:rsidR="00205028" w:rsidRPr="00205028">
        <w:rPr>
          <w:rFonts w:ascii="Times New Roman" w:hAnsi="Times New Roman" w:cs="Times New Roman"/>
          <w:b/>
          <w:color w:val="000000"/>
          <w:lang w:val="el-GR"/>
        </w:rPr>
        <w:t>3.</w:t>
      </w:r>
      <w:r w:rsidR="005616C9">
        <w:rPr>
          <w:rFonts w:ascii="Times New Roman" w:hAnsi="Times New Roman" w:cs="Times New Roman"/>
          <w:b/>
          <w:color w:val="000000"/>
          <w:lang w:val="el-GR"/>
        </w:rPr>
        <w:t>7</w:t>
      </w:r>
      <w:r w:rsidR="00205028">
        <w:rPr>
          <w:rFonts w:ascii="Times New Roman" w:hAnsi="Times New Roman" w:cs="Times New Roman"/>
          <w:color w:val="000000"/>
          <w:lang w:val="el-GR"/>
        </w:rPr>
        <w:t xml:space="preserve"> Αυτό που είναι βέβαιο είναι </w:t>
      </w:r>
      <w:r w:rsidR="00205028" w:rsidRPr="00205028">
        <w:rPr>
          <w:rFonts w:ascii="Times New Roman" w:hAnsi="Times New Roman" w:cs="Times New Roman"/>
          <w:color w:val="000000"/>
          <w:lang w:val="el-GR"/>
        </w:rPr>
        <w:t xml:space="preserve">ότι </w:t>
      </w:r>
      <w:r w:rsidR="00C856F8" w:rsidRPr="00205028">
        <w:rPr>
          <w:rFonts w:ascii="Times New Roman" w:hAnsi="Times New Roman" w:cs="Times New Roman"/>
          <w:b/>
          <w:color w:val="000000"/>
          <w:lang w:val="el-GR"/>
        </w:rPr>
        <w:t xml:space="preserve"> </w:t>
      </w:r>
      <w:r w:rsidR="00205028" w:rsidRPr="00205028">
        <w:rPr>
          <w:rFonts w:ascii="Times New Roman" w:hAnsi="Times New Roman" w:cs="Times New Roman"/>
          <w:color w:val="000000"/>
          <w:lang w:val="el-GR"/>
        </w:rPr>
        <w:t xml:space="preserve">η πολιτική της κυβέρνησης ΣΥΡΙΖΑ, από κοινού με τη διεθνή παρουσία και τις πρωτοβουλίες του Πρωθυπουργού </w:t>
      </w:r>
      <w:r w:rsidR="00205028">
        <w:rPr>
          <w:rFonts w:ascii="Times New Roman" w:hAnsi="Times New Roman" w:cs="Times New Roman"/>
          <w:color w:val="000000"/>
          <w:lang w:val="el-GR"/>
        </w:rPr>
        <w:t>της</w:t>
      </w:r>
      <w:r w:rsidR="00205028" w:rsidRPr="00205028">
        <w:rPr>
          <w:rFonts w:ascii="Times New Roman" w:hAnsi="Times New Roman" w:cs="Times New Roman"/>
          <w:color w:val="000000"/>
          <w:lang w:val="el-GR"/>
        </w:rPr>
        <w:t xml:space="preserve">, οδήγησαν στην αναβάθμιση της διεθνούς εικόνας </w:t>
      </w:r>
      <w:r w:rsidR="00205028">
        <w:rPr>
          <w:rFonts w:ascii="Times New Roman" w:hAnsi="Times New Roman" w:cs="Times New Roman"/>
          <w:color w:val="000000"/>
          <w:lang w:val="el-GR"/>
        </w:rPr>
        <w:t xml:space="preserve">και του κύρους </w:t>
      </w:r>
      <w:r w:rsidR="00205028" w:rsidRPr="00205028">
        <w:rPr>
          <w:rFonts w:ascii="Times New Roman" w:hAnsi="Times New Roman" w:cs="Times New Roman"/>
          <w:color w:val="000000"/>
          <w:lang w:val="el-GR"/>
        </w:rPr>
        <w:t>της χώρας</w:t>
      </w:r>
      <w:r w:rsidR="00205028">
        <w:rPr>
          <w:rFonts w:ascii="Times New Roman" w:hAnsi="Times New Roman" w:cs="Times New Roman"/>
          <w:color w:val="000000"/>
          <w:lang w:val="el-GR"/>
        </w:rPr>
        <w:t>. Μ</w:t>
      </w:r>
      <w:r w:rsidR="00205028" w:rsidRPr="00205028">
        <w:rPr>
          <w:rFonts w:ascii="Times New Roman" w:hAnsi="Times New Roman" w:cs="Times New Roman"/>
          <w:color w:val="000000"/>
          <w:lang w:val="el-GR"/>
        </w:rPr>
        <w:t xml:space="preserve">ε κορύφωση τη Συμφωνία των </w:t>
      </w:r>
      <w:proofErr w:type="spellStart"/>
      <w:r w:rsidR="00205028" w:rsidRPr="00205028">
        <w:rPr>
          <w:rFonts w:ascii="Times New Roman" w:hAnsi="Times New Roman" w:cs="Times New Roman"/>
          <w:color w:val="000000"/>
          <w:lang w:val="el-GR"/>
        </w:rPr>
        <w:t>Πρεσπών</w:t>
      </w:r>
      <w:proofErr w:type="spellEnd"/>
      <w:r w:rsidR="00205028" w:rsidRPr="00205028">
        <w:rPr>
          <w:rFonts w:ascii="Times New Roman" w:hAnsi="Times New Roman" w:cs="Times New Roman"/>
          <w:color w:val="000000"/>
          <w:lang w:val="el-GR"/>
        </w:rPr>
        <w:t xml:space="preserve"> και τις προοπτικές που άνοιγε για τα Βαλκάνια, αλλά και ευρύτερα</w:t>
      </w:r>
      <w:r w:rsidR="007C2506">
        <w:rPr>
          <w:rFonts w:ascii="Times New Roman" w:hAnsi="Times New Roman" w:cs="Times New Roman"/>
          <w:color w:val="000000"/>
          <w:lang w:val="el-GR"/>
        </w:rPr>
        <w:t>,</w:t>
      </w:r>
      <w:r w:rsidR="00205028">
        <w:rPr>
          <w:rFonts w:ascii="Times New Roman" w:hAnsi="Times New Roman" w:cs="Times New Roman"/>
          <w:color w:val="000000"/>
          <w:lang w:val="el-GR"/>
        </w:rPr>
        <w:t xml:space="preserve"> </w:t>
      </w:r>
      <w:r w:rsidR="005616C9">
        <w:rPr>
          <w:rFonts w:ascii="Times New Roman" w:hAnsi="Times New Roman" w:cs="Times New Roman"/>
          <w:color w:val="000000"/>
          <w:lang w:val="el-GR"/>
        </w:rPr>
        <w:t>η</w:t>
      </w:r>
      <w:r w:rsidR="00C856F8" w:rsidRPr="00205028">
        <w:rPr>
          <w:rFonts w:ascii="Times New Roman" w:hAnsi="Times New Roman" w:cs="Times New Roman"/>
          <w:color w:val="000000"/>
          <w:lang w:val="el-GR"/>
        </w:rPr>
        <w:t xml:space="preserve"> Ελλάδα είχε καταστεί χώρα αξιόπιστη</w:t>
      </w:r>
      <w:r w:rsidR="00205028">
        <w:rPr>
          <w:rFonts w:ascii="Times New Roman" w:hAnsi="Times New Roman" w:cs="Times New Roman"/>
          <w:color w:val="000000"/>
          <w:lang w:val="el-GR"/>
        </w:rPr>
        <w:t xml:space="preserve"> </w:t>
      </w:r>
      <w:r w:rsidR="00C856F8" w:rsidRPr="00205028">
        <w:rPr>
          <w:rFonts w:ascii="Times New Roman" w:hAnsi="Times New Roman" w:cs="Times New Roman"/>
          <w:color w:val="000000"/>
          <w:lang w:val="el-GR"/>
        </w:rPr>
        <w:t xml:space="preserve">που φροντίζει τα του οίκου της ενόσω διατηρεί και αναπτύσσει σχέσεις φερεγγυότητας με τους εκάστοτε θεσμικούς συνομιλητές της. Τόσο οικονομικά όσο και πολιτικά ή διπλωματικά. </w:t>
      </w:r>
    </w:p>
    <w:p w:rsidR="00825DC9" w:rsidRPr="0021262B" w:rsidRDefault="001773A2"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(49) </w:t>
      </w:r>
      <w:r w:rsidR="00825DC9" w:rsidRPr="00825DC9">
        <w:rPr>
          <w:rFonts w:ascii="Times New Roman" w:hAnsi="Times New Roman" w:cs="Times New Roman"/>
          <w:b/>
          <w:color w:val="000000"/>
          <w:lang w:val="el-GR"/>
        </w:rPr>
        <w:t>3.</w:t>
      </w:r>
      <w:r w:rsidR="005616C9">
        <w:rPr>
          <w:rFonts w:ascii="Times New Roman" w:hAnsi="Times New Roman" w:cs="Times New Roman"/>
          <w:b/>
          <w:color w:val="000000"/>
          <w:lang w:val="el-GR"/>
        </w:rPr>
        <w:t>8</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 xml:space="preserve">Αυτό που είναι </w:t>
      </w:r>
      <w:r w:rsidR="00205028">
        <w:rPr>
          <w:rFonts w:ascii="Times New Roman" w:hAnsi="Times New Roman" w:cs="Times New Roman"/>
          <w:color w:val="000000"/>
          <w:lang w:val="el-GR"/>
        </w:rPr>
        <w:t xml:space="preserve">επίσης </w:t>
      </w:r>
      <w:r w:rsidR="00825DC9" w:rsidRPr="00825DC9">
        <w:rPr>
          <w:rFonts w:ascii="Times New Roman" w:hAnsi="Times New Roman" w:cs="Times New Roman"/>
          <w:color w:val="000000"/>
          <w:lang w:val="el-GR"/>
        </w:rPr>
        <w:t xml:space="preserve">βέβαιο και εύκολα </w:t>
      </w:r>
      <w:proofErr w:type="spellStart"/>
      <w:r w:rsidR="00825DC9" w:rsidRPr="00825DC9">
        <w:rPr>
          <w:rFonts w:ascii="Times New Roman" w:hAnsi="Times New Roman" w:cs="Times New Roman"/>
          <w:color w:val="000000"/>
          <w:lang w:val="el-GR"/>
        </w:rPr>
        <w:t>διαπιστώσιμο</w:t>
      </w:r>
      <w:proofErr w:type="spellEnd"/>
      <w:r w:rsidR="00825DC9" w:rsidRPr="00825DC9">
        <w:rPr>
          <w:rFonts w:ascii="Times New Roman" w:hAnsi="Times New Roman" w:cs="Times New Roman"/>
          <w:color w:val="000000"/>
          <w:lang w:val="el-GR"/>
        </w:rPr>
        <w:t xml:space="preserve"> είναι το γεγονός ότι η κατάσταση της χώρας τον Ιούλιο του 2019, όταν ο ΣΥΡΙΖΑ παρέδωσε τη διακυβέρνηση στη νικήτρια των τότε εκλογών ΝΔ</w:t>
      </w:r>
      <w:r w:rsidR="00EB6C57">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υπήρξε </w:t>
      </w:r>
      <w:r w:rsidR="00796CC2">
        <w:rPr>
          <w:rFonts w:ascii="Times New Roman" w:hAnsi="Times New Roman" w:cs="Times New Roman"/>
          <w:color w:val="000000"/>
          <w:lang w:val="el-GR"/>
        </w:rPr>
        <w:t>πολύ διαφορετική</w:t>
      </w:r>
      <w:r w:rsidR="00825DC9" w:rsidRPr="00825DC9">
        <w:rPr>
          <w:rFonts w:ascii="Times New Roman" w:hAnsi="Times New Roman" w:cs="Times New Roman"/>
          <w:color w:val="000000"/>
          <w:lang w:val="el-GR"/>
        </w:rPr>
        <w:t xml:space="preserve"> από εκείνη που ο ΣΥΡΙΖΑ </w:t>
      </w:r>
      <w:r w:rsidR="00796CC2">
        <w:rPr>
          <w:rFonts w:ascii="Times New Roman" w:hAnsi="Times New Roman" w:cs="Times New Roman"/>
          <w:color w:val="000000"/>
          <w:lang w:val="el-GR"/>
        </w:rPr>
        <w:t xml:space="preserve">είχε </w:t>
      </w:r>
      <w:r w:rsidR="00825DC9" w:rsidRPr="00825DC9">
        <w:rPr>
          <w:rFonts w:ascii="Times New Roman" w:hAnsi="Times New Roman" w:cs="Times New Roman"/>
          <w:color w:val="000000"/>
          <w:lang w:val="el-GR"/>
        </w:rPr>
        <w:t>παρ</w:t>
      </w:r>
      <w:r w:rsidR="00796CC2">
        <w:rPr>
          <w:rFonts w:ascii="Times New Roman" w:hAnsi="Times New Roman" w:cs="Times New Roman"/>
          <w:color w:val="000000"/>
          <w:lang w:val="el-GR"/>
        </w:rPr>
        <w:t>α</w:t>
      </w:r>
      <w:r w:rsidR="00825DC9" w:rsidRPr="00825DC9">
        <w:rPr>
          <w:rFonts w:ascii="Times New Roman" w:hAnsi="Times New Roman" w:cs="Times New Roman"/>
          <w:color w:val="000000"/>
          <w:lang w:val="el-GR"/>
        </w:rPr>
        <w:t>λ</w:t>
      </w:r>
      <w:r w:rsidR="00796CC2">
        <w:rPr>
          <w:rFonts w:ascii="Times New Roman" w:hAnsi="Times New Roman" w:cs="Times New Roman"/>
          <w:color w:val="000000"/>
          <w:lang w:val="el-GR"/>
        </w:rPr>
        <w:t>ά</w:t>
      </w:r>
      <w:r w:rsidR="00825DC9" w:rsidRPr="00825DC9">
        <w:rPr>
          <w:rFonts w:ascii="Times New Roman" w:hAnsi="Times New Roman" w:cs="Times New Roman"/>
          <w:color w:val="000000"/>
          <w:lang w:val="el-GR"/>
        </w:rPr>
        <w:t>βε</w:t>
      </w:r>
      <w:r w:rsidR="00796CC2">
        <w:rPr>
          <w:rFonts w:ascii="Times New Roman" w:hAnsi="Times New Roman" w:cs="Times New Roman"/>
          <w:color w:val="000000"/>
          <w:lang w:val="el-GR"/>
        </w:rPr>
        <w:t>ι</w:t>
      </w:r>
      <w:r w:rsidR="00825DC9" w:rsidRPr="00825DC9">
        <w:rPr>
          <w:rFonts w:ascii="Times New Roman" w:hAnsi="Times New Roman" w:cs="Times New Roman"/>
          <w:color w:val="000000"/>
          <w:lang w:val="el-GR"/>
        </w:rPr>
        <w:t xml:space="preserve"> τον Ιανουάριο του 2015. Το γεγονός είναι μετρήσιμο καθ’ όλους τους δείκτες</w:t>
      </w:r>
      <w:r w:rsidR="008370A0">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 </w:t>
      </w:r>
      <w:r w:rsidR="008370A0">
        <w:rPr>
          <w:rFonts w:ascii="Times New Roman" w:hAnsi="Times New Roman" w:cs="Times New Roman"/>
          <w:color w:val="000000"/>
          <w:lang w:val="el-GR"/>
        </w:rPr>
        <w:t>τ</w:t>
      </w:r>
      <w:r w:rsidR="00825DC9" w:rsidRPr="00825DC9">
        <w:rPr>
          <w:rFonts w:ascii="Times New Roman" w:hAnsi="Times New Roman" w:cs="Times New Roman"/>
          <w:color w:val="000000"/>
          <w:lang w:val="el-GR"/>
        </w:rPr>
        <w:t xml:space="preserve">ον Ιούλιο του 2019 η χώρα είχε βγει από τα μνημόνια και την αντίστοιχη ασφυκτική εποπτεία, </w:t>
      </w:r>
      <w:r w:rsidR="00796CC2" w:rsidRPr="00796CC2">
        <w:rPr>
          <w:rFonts w:ascii="Times New Roman" w:hAnsi="Times New Roman" w:cs="Times New Roman"/>
          <w:color w:val="000000"/>
          <w:lang w:val="el-GR"/>
        </w:rPr>
        <w:t>είχε σαφώς βελτιώσει τη θέση των χαμηλών εισοδηματικά στρωμάτων και των εργαζόμενων τάξεων</w:t>
      </w:r>
      <w:r w:rsidR="00796CC2">
        <w:rPr>
          <w:rFonts w:ascii="Times New Roman" w:hAnsi="Times New Roman" w:cs="Times New Roman"/>
          <w:color w:val="000000"/>
          <w:lang w:val="el-GR"/>
        </w:rPr>
        <w:t>,</w:t>
      </w:r>
      <w:r w:rsidR="00796CC2" w:rsidRPr="00825DC9">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είχε ρυθμίσει </w:t>
      </w:r>
      <w:r w:rsidR="00825DC9" w:rsidRPr="00796CC2">
        <w:rPr>
          <w:rFonts w:ascii="Times New Roman" w:hAnsi="Times New Roman" w:cs="Times New Roman"/>
          <w:color w:val="000000"/>
          <w:lang w:val="el-GR"/>
        </w:rPr>
        <w:t>μακροπρόθεσμα το δημόσιο χρέος</w:t>
      </w:r>
      <w:r w:rsidR="00796CC2" w:rsidRPr="00796CC2">
        <w:rPr>
          <w:rFonts w:ascii="Times New Roman" w:hAnsi="Times New Roman" w:cs="Times New Roman"/>
          <w:color w:val="000000"/>
          <w:lang w:val="el-GR"/>
        </w:rPr>
        <w:t xml:space="preserve"> </w:t>
      </w:r>
      <w:r w:rsidR="00796CC2">
        <w:rPr>
          <w:rFonts w:ascii="Times New Roman" w:hAnsi="Times New Roman" w:cs="Times New Roman"/>
          <w:color w:val="000000"/>
          <w:lang w:val="el-GR"/>
        </w:rPr>
        <w:t>αφήνοντας</w:t>
      </w:r>
      <w:r w:rsidR="00796CC2" w:rsidRPr="00796CC2">
        <w:rPr>
          <w:rFonts w:ascii="Times New Roman" w:hAnsi="Times New Roman" w:cs="Times New Roman"/>
          <w:color w:val="000000"/>
          <w:lang w:val="el-GR"/>
        </w:rPr>
        <w:t xml:space="preserve"> καθαρό αποθεματικό 3</w:t>
      </w:r>
      <w:r w:rsidR="00790837">
        <w:rPr>
          <w:rFonts w:ascii="Times New Roman" w:hAnsi="Times New Roman" w:cs="Times New Roman"/>
          <w:color w:val="000000"/>
          <w:lang w:val="el-GR"/>
        </w:rPr>
        <w:t>7</w:t>
      </w:r>
      <w:r w:rsidR="00796CC2" w:rsidRPr="00796CC2">
        <w:rPr>
          <w:rFonts w:ascii="Times New Roman" w:hAnsi="Times New Roman" w:cs="Times New Roman"/>
          <w:color w:val="000000"/>
          <w:lang w:val="el-GR"/>
        </w:rPr>
        <w:t xml:space="preserve"> δις ευρώ</w:t>
      </w:r>
      <w:r w:rsidR="00796CC2">
        <w:rPr>
          <w:rFonts w:ascii="Times New Roman" w:hAnsi="Times New Roman" w:cs="Times New Roman"/>
          <w:color w:val="000000"/>
          <w:lang w:val="el-GR"/>
        </w:rPr>
        <w:t xml:space="preserve"> </w:t>
      </w:r>
      <w:r w:rsidR="00B51E4A">
        <w:rPr>
          <w:rFonts w:ascii="Times New Roman" w:hAnsi="Times New Roman" w:cs="Times New Roman"/>
          <w:color w:val="000000"/>
          <w:lang w:val="el-GR"/>
        </w:rPr>
        <w:t>χρησιμοποιήσιμο για έκτακτες περιστάσεις</w:t>
      </w:r>
      <w:r w:rsidR="00C617B5">
        <w:rPr>
          <w:rFonts w:ascii="Times New Roman" w:hAnsi="Times New Roman" w:cs="Times New Roman"/>
          <w:color w:val="000000"/>
          <w:lang w:val="el-GR"/>
        </w:rPr>
        <w:t xml:space="preserve">, </w:t>
      </w:r>
      <w:r w:rsidR="00825DC9" w:rsidRPr="00796CC2">
        <w:rPr>
          <w:rFonts w:ascii="Times New Roman" w:hAnsi="Times New Roman" w:cs="Times New Roman"/>
          <w:color w:val="000000"/>
          <w:lang w:val="el-GR"/>
        </w:rPr>
        <w:t xml:space="preserve">είχε </w:t>
      </w:r>
      <w:r w:rsidR="00790837" w:rsidRPr="00F0173E">
        <w:rPr>
          <w:rFonts w:ascii="Times New Roman" w:hAnsi="Times New Roman" w:cs="Times New Roman"/>
          <w:color w:val="000000"/>
          <w:lang w:val="el-GR"/>
        </w:rPr>
        <w:t xml:space="preserve">διατυπώσει ένα ολοκληρωμένο σχέδιο ανάπτυξης που ενσωμάτωνε τους Στόχους Βιώσιμης Ανάπτυξης, είχε </w:t>
      </w:r>
      <w:r w:rsidR="00825DC9" w:rsidRPr="00F0173E">
        <w:rPr>
          <w:rFonts w:ascii="Times New Roman" w:hAnsi="Times New Roman" w:cs="Times New Roman"/>
          <w:color w:val="000000"/>
          <w:lang w:val="el-GR"/>
        </w:rPr>
        <w:t xml:space="preserve">εισέλθει </w:t>
      </w:r>
      <w:r w:rsidR="00825DC9" w:rsidRPr="00F0173E">
        <w:rPr>
          <w:rFonts w:ascii="Times New Roman" w:hAnsi="Times New Roman" w:cs="Times New Roman"/>
          <w:color w:val="000000"/>
          <w:lang w:val="el-GR"/>
        </w:rPr>
        <w:lastRenderedPageBreak/>
        <w:t>σε ρυθμούς ανάπτυξης</w:t>
      </w:r>
      <w:r w:rsidR="00796CC2" w:rsidRPr="00F0173E">
        <w:rPr>
          <w:rFonts w:ascii="Times New Roman" w:hAnsi="Times New Roman" w:cs="Times New Roman"/>
          <w:color w:val="000000"/>
          <w:lang w:val="el-GR"/>
        </w:rPr>
        <w:t xml:space="preserve"> </w:t>
      </w:r>
      <w:r w:rsidR="00C617B5" w:rsidRPr="00F0173E">
        <w:rPr>
          <w:rFonts w:ascii="Times New Roman" w:hAnsi="Times New Roman" w:cs="Times New Roman"/>
          <w:color w:val="000000"/>
          <w:lang w:val="el-GR"/>
        </w:rPr>
        <w:t xml:space="preserve">και είχε </w:t>
      </w:r>
      <w:r w:rsidR="00790837" w:rsidRPr="00F0173E">
        <w:rPr>
          <w:rFonts w:ascii="Times New Roman" w:hAnsi="Times New Roman" w:cs="Times New Roman"/>
          <w:color w:val="000000"/>
          <w:lang w:val="el-GR"/>
        </w:rPr>
        <w:t>προωθήσει δημοκρατικές μεταρρυθμίσεις</w:t>
      </w:r>
      <w:r w:rsidR="00790837">
        <w:rPr>
          <w:rFonts w:ascii="Times New Roman" w:hAnsi="Times New Roman" w:cs="Times New Roman"/>
          <w:color w:val="000000"/>
          <w:lang w:val="el-GR"/>
        </w:rPr>
        <w:t xml:space="preserve">  </w:t>
      </w:r>
      <w:r w:rsidR="00C617B5">
        <w:rPr>
          <w:rFonts w:ascii="Times New Roman" w:hAnsi="Times New Roman" w:cs="Times New Roman"/>
          <w:color w:val="000000"/>
          <w:lang w:val="el-GR"/>
        </w:rPr>
        <w:t>υπέρ των ατομικών δικαιωμάτων</w:t>
      </w:r>
      <w:r w:rsidR="009469DC">
        <w:rPr>
          <w:rFonts w:ascii="Times New Roman" w:hAnsi="Times New Roman" w:cs="Times New Roman"/>
          <w:color w:val="000000"/>
          <w:lang w:val="el-GR"/>
        </w:rPr>
        <w:t>.</w:t>
      </w:r>
      <w:r w:rsidR="00C617B5">
        <w:rPr>
          <w:rFonts w:ascii="Times New Roman" w:hAnsi="Times New Roman" w:cs="Times New Roman"/>
          <w:color w:val="000000"/>
          <w:lang w:val="el-GR"/>
        </w:rPr>
        <w:t xml:space="preserve"> </w:t>
      </w:r>
      <w:r w:rsidR="009469DC">
        <w:rPr>
          <w:rFonts w:ascii="Times New Roman" w:hAnsi="Times New Roman" w:cs="Times New Roman"/>
          <w:color w:val="000000"/>
          <w:lang w:val="el-GR"/>
        </w:rPr>
        <w:t xml:space="preserve">Έχοντας μάλιστα </w:t>
      </w:r>
      <w:r w:rsidR="00825DC9" w:rsidRPr="00796CC2">
        <w:rPr>
          <w:rFonts w:ascii="Times New Roman" w:hAnsi="Times New Roman" w:cs="Times New Roman"/>
          <w:color w:val="000000"/>
          <w:lang w:val="el-GR"/>
        </w:rPr>
        <w:t>επιλύσει ένα</w:t>
      </w:r>
      <w:r w:rsidR="008370A0">
        <w:rPr>
          <w:rFonts w:ascii="Times New Roman" w:hAnsi="Times New Roman" w:cs="Times New Roman"/>
          <w:color w:val="000000"/>
          <w:lang w:val="el-GR"/>
        </w:rPr>
        <w:t>ν</w:t>
      </w:r>
      <w:r w:rsidR="009469DC">
        <w:rPr>
          <w:rFonts w:ascii="Times New Roman" w:hAnsi="Times New Roman" w:cs="Times New Roman"/>
          <w:color w:val="000000"/>
          <w:lang w:val="el-GR"/>
        </w:rPr>
        <w:t xml:space="preserve"> καθηλωτικό </w:t>
      </w:r>
      <w:r w:rsidR="008370A0">
        <w:rPr>
          <w:rFonts w:ascii="Times New Roman" w:hAnsi="Times New Roman" w:cs="Times New Roman"/>
          <w:color w:val="000000"/>
          <w:lang w:val="el-GR"/>
        </w:rPr>
        <w:t>κόμπο</w:t>
      </w:r>
      <w:r w:rsidR="009469DC">
        <w:rPr>
          <w:rFonts w:ascii="Times New Roman" w:hAnsi="Times New Roman" w:cs="Times New Roman"/>
          <w:color w:val="000000"/>
          <w:lang w:val="el-GR"/>
        </w:rPr>
        <w:t xml:space="preserve"> της </w:t>
      </w:r>
      <w:r w:rsidR="00825DC9" w:rsidRPr="00796CC2">
        <w:rPr>
          <w:rFonts w:ascii="Times New Roman" w:hAnsi="Times New Roman" w:cs="Times New Roman"/>
          <w:color w:val="000000"/>
          <w:lang w:val="el-GR"/>
        </w:rPr>
        <w:t xml:space="preserve">εξωτερικής πολιτικής της. </w:t>
      </w:r>
    </w:p>
    <w:p w:rsidR="00825DC9" w:rsidRPr="00825DC9" w:rsidRDefault="001773A2"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(50) </w:t>
      </w:r>
      <w:r w:rsidR="00825DC9" w:rsidRPr="0021262B">
        <w:rPr>
          <w:rFonts w:ascii="Times New Roman" w:hAnsi="Times New Roman" w:cs="Times New Roman"/>
          <w:b/>
          <w:color w:val="000000"/>
          <w:lang w:val="el-GR"/>
        </w:rPr>
        <w:t>3.</w:t>
      </w:r>
      <w:r w:rsidR="005616C9">
        <w:rPr>
          <w:rFonts w:ascii="Times New Roman" w:hAnsi="Times New Roman" w:cs="Times New Roman"/>
          <w:b/>
          <w:color w:val="000000"/>
          <w:lang w:val="el-GR"/>
        </w:rPr>
        <w:t>9</w:t>
      </w:r>
      <w:r w:rsidR="00825DC9" w:rsidRPr="0021262B">
        <w:rPr>
          <w:rFonts w:ascii="Times New Roman" w:hAnsi="Times New Roman" w:cs="Times New Roman"/>
          <w:b/>
          <w:color w:val="000000"/>
          <w:lang w:val="el-GR"/>
        </w:rPr>
        <w:t xml:space="preserve">. </w:t>
      </w:r>
      <w:r w:rsidR="00825DC9" w:rsidRPr="0021262B">
        <w:rPr>
          <w:rFonts w:ascii="Times New Roman" w:hAnsi="Times New Roman" w:cs="Times New Roman"/>
          <w:color w:val="000000"/>
          <w:lang w:val="el-GR"/>
        </w:rPr>
        <w:t xml:space="preserve">Η κυβέρνηση ΣΥΡΙΖΑ είχε αναλάβει το τιτάνιο έργο </w:t>
      </w:r>
      <w:r w:rsidR="0021262B" w:rsidRPr="0021262B">
        <w:rPr>
          <w:rFonts w:ascii="Times New Roman" w:hAnsi="Times New Roman" w:cs="Times New Roman"/>
          <w:lang w:val="el-GR"/>
        </w:rPr>
        <w:t xml:space="preserve">να θέσει φραγμό στη διαδικασία συμπίεσης του ιστορικού ορίου των αναγκών των εργαζόμενων τάξεων, </w:t>
      </w:r>
      <w:r w:rsidR="0021262B">
        <w:rPr>
          <w:rFonts w:ascii="Times New Roman" w:hAnsi="Times New Roman" w:cs="Times New Roman"/>
          <w:lang w:val="el-GR"/>
        </w:rPr>
        <w:t xml:space="preserve">διαδικασία που </w:t>
      </w:r>
      <w:r w:rsidR="0021262B" w:rsidRPr="0021262B">
        <w:rPr>
          <w:rFonts w:ascii="Times New Roman" w:hAnsi="Times New Roman" w:cs="Times New Roman"/>
          <w:lang w:val="el-GR"/>
        </w:rPr>
        <w:t>εφαρμόστηκε με διαφορετικές ταχύτητες σ</w:t>
      </w:r>
      <w:r w:rsidR="0021262B">
        <w:rPr>
          <w:rFonts w:ascii="Times New Roman" w:hAnsi="Times New Roman" w:cs="Times New Roman"/>
          <w:lang w:val="el-GR"/>
        </w:rPr>
        <w:t>ε</w:t>
      </w:r>
      <w:r w:rsidR="0021262B" w:rsidRPr="0021262B">
        <w:rPr>
          <w:rFonts w:ascii="Times New Roman" w:hAnsi="Times New Roman" w:cs="Times New Roman"/>
          <w:lang w:val="el-GR"/>
        </w:rPr>
        <w:t xml:space="preserve"> ολόκληρη την Ευρώπη</w:t>
      </w:r>
      <w:r w:rsidR="009C334F">
        <w:rPr>
          <w:rFonts w:ascii="Times New Roman" w:hAnsi="Times New Roman" w:cs="Times New Roman"/>
          <w:lang w:val="el-GR"/>
        </w:rPr>
        <w:t>. Η</w:t>
      </w:r>
      <w:r w:rsidR="0021262B">
        <w:rPr>
          <w:rFonts w:ascii="Times New Roman" w:hAnsi="Times New Roman" w:cs="Times New Roman"/>
          <w:lang w:val="el-GR"/>
        </w:rPr>
        <w:t xml:space="preserve"> </w:t>
      </w:r>
      <w:r w:rsidR="00812605">
        <w:rPr>
          <w:rFonts w:ascii="Times New Roman" w:hAnsi="Times New Roman" w:cs="Times New Roman"/>
          <w:lang w:val="el-GR"/>
        </w:rPr>
        <w:t xml:space="preserve">αντίστοιχη </w:t>
      </w:r>
      <w:r w:rsidR="0021262B">
        <w:rPr>
          <w:rFonts w:ascii="Times New Roman" w:hAnsi="Times New Roman" w:cs="Times New Roman"/>
          <w:lang w:val="el-GR"/>
        </w:rPr>
        <w:t>σ</w:t>
      </w:r>
      <w:r w:rsidR="0021262B" w:rsidRPr="0021262B">
        <w:rPr>
          <w:rFonts w:ascii="Times New Roman" w:hAnsi="Times New Roman" w:cs="Times New Roman"/>
          <w:lang w:val="el-GR"/>
        </w:rPr>
        <w:t xml:space="preserve">τρατηγική εκφράστηκε στην Ελλάδα με </w:t>
      </w:r>
      <w:r w:rsidR="0021262B">
        <w:rPr>
          <w:rFonts w:ascii="Times New Roman" w:hAnsi="Times New Roman" w:cs="Times New Roman"/>
          <w:lang w:val="el-GR"/>
        </w:rPr>
        <w:t>ένα οργανωμένο</w:t>
      </w:r>
      <w:r w:rsidR="0021262B" w:rsidRPr="0021262B">
        <w:rPr>
          <w:rFonts w:ascii="Times New Roman" w:hAnsi="Times New Roman" w:cs="Times New Roman"/>
          <w:lang w:val="el-GR"/>
        </w:rPr>
        <w:t xml:space="preserve"> σχέδιο εσωτερικής υποτίμησης</w:t>
      </w:r>
      <w:r w:rsidR="0021262B">
        <w:rPr>
          <w:rFonts w:ascii="Times New Roman" w:hAnsi="Times New Roman" w:cs="Times New Roman"/>
          <w:lang w:val="el-GR"/>
        </w:rPr>
        <w:t xml:space="preserve"> που</w:t>
      </w:r>
      <w:r w:rsidR="0021262B" w:rsidRPr="0021262B">
        <w:rPr>
          <w:rFonts w:ascii="Times New Roman" w:hAnsi="Times New Roman" w:cs="Times New Roman"/>
          <w:lang w:val="el-GR"/>
        </w:rPr>
        <w:t xml:space="preserve"> θα βελτίωνε, υποτίθεται, την ανταγωνιστικότητα της ελληνικής οικονομίας</w:t>
      </w:r>
      <w:r w:rsidR="0021262B">
        <w:rPr>
          <w:rFonts w:ascii="Times New Roman" w:hAnsi="Times New Roman" w:cs="Times New Roman"/>
          <w:lang w:val="el-GR"/>
        </w:rPr>
        <w:t xml:space="preserve">. </w:t>
      </w:r>
      <w:r w:rsidR="00825DC9" w:rsidRPr="00825DC9">
        <w:rPr>
          <w:rFonts w:ascii="Times New Roman" w:hAnsi="Times New Roman" w:cs="Times New Roman"/>
          <w:color w:val="000000"/>
          <w:lang w:val="el-GR"/>
        </w:rPr>
        <w:t xml:space="preserve">Το </w:t>
      </w:r>
      <w:r w:rsidR="0021262B">
        <w:rPr>
          <w:rFonts w:ascii="Times New Roman" w:hAnsi="Times New Roman" w:cs="Times New Roman"/>
          <w:color w:val="000000"/>
          <w:lang w:val="el-GR"/>
        </w:rPr>
        <w:t xml:space="preserve">εν λόγω </w:t>
      </w:r>
      <w:r w:rsidR="00825DC9" w:rsidRPr="00825DC9">
        <w:rPr>
          <w:rFonts w:ascii="Times New Roman" w:hAnsi="Times New Roman" w:cs="Times New Roman"/>
          <w:color w:val="000000"/>
          <w:lang w:val="el-GR"/>
        </w:rPr>
        <w:t>σχέδιο, του οποίου μείζων αλλά ανομολόγητος στόχος αποτελούσε η σωτηρία των ευρωπαϊκ</w:t>
      </w:r>
      <w:r w:rsidR="0073660C">
        <w:rPr>
          <w:rFonts w:ascii="Times New Roman" w:hAnsi="Times New Roman" w:cs="Times New Roman"/>
          <w:color w:val="000000"/>
          <w:lang w:val="el-GR"/>
        </w:rPr>
        <w:t>ώ</w:t>
      </w:r>
      <w:r w:rsidR="00825DC9" w:rsidRPr="00825DC9">
        <w:rPr>
          <w:rFonts w:ascii="Times New Roman" w:hAnsi="Times New Roman" w:cs="Times New Roman"/>
          <w:color w:val="000000"/>
          <w:lang w:val="el-GR"/>
        </w:rPr>
        <w:t xml:space="preserve">ν τραπεζών που κατακρατούσαν μεγάλο μέρος ομολόγων του ελληνικού δημοσίου, εφαρμόστηκε άτεγκτα και με πάσα σφοδρότητα την περίοδο 2010-2014 με τα γνωστά καταστροφικά αποτελέσματα: διάλυση του ΑΕΠ,  έκρηξη της ανεργίας, φτωχοποίηση της κοινωνίας, ανθρωπιστική κρίση. Αυτήν ακριβώς την κατάσταση είχε παραλάβει η κυβέρνηση ΣΥΡΙΖΑ τον Ιανουάριο του 2015. </w:t>
      </w:r>
    </w:p>
    <w:p w:rsidR="00825DC9" w:rsidRPr="00825DC9" w:rsidRDefault="001773A2"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(51) </w:t>
      </w:r>
      <w:r w:rsidR="00825DC9" w:rsidRPr="00825DC9">
        <w:rPr>
          <w:rFonts w:ascii="Times New Roman" w:hAnsi="Times New Roman" w:cs="Times New Roman"/>
          <w:b/>
          <w:color w:val="000000"/>
          <w:lang w:val="el-GR"/>
        </w:rPr>
        <w:t>3.1</w:t>
      </w:r>
      <w:r w:rsidR="005616C9">
        <w:rPr>
          <w:rFonts w:ascii="Times New Roman" w:hAnsi="Times New Roman" w:cs="Times New Roman"/>
          <w:b/>
          <w:color w:val="000000"/>
          <w:lang w:val="el-GR"/>
        </w:rPr>
        <w:t>0</w:t>
      </w:r>
      <w:r w:rsidR="00825DC9" w:rsidRPr="009C334F">
        <w:rPr>
          <w:rFonts w:ascii="Times New Roman" w:hAnsi="Times New Roman" w:cs="Times New Roman"/>
          <w:color w:val="000000"/>
          <w:lang w:val="el-GR"/>
        </w:rPr>
        <w:t xml:space="preserve">. </w:t>
      </w:r>
      <w:r w:rsidR="009C334F" w:rsidRPr="009C334F">
        <w:rPr>
          <w:rFonts w:ascii="Times New Roman" w:hAnsi="Times New Roman" w:cs="Times New Roman"/>
          <w:color w:val="000000"/>
          <w:lang w:val="el-GR"/>
        </w:rPr>
        <w:t>Από την άλλη πλευρά,</w:t>
      </w:r>
      <w:r w:rsidR="009C334F">
        <w:rPr>
          <w:rFonts w:ascii="Times New Roman" w:hAnsi="Times New Roman" w:cs="Times New Roman"/>
          <w:b/>
          <w:color w:val="000000"/>
          <w:lang w:val="el-GR"/>
        </w:rPr>
        <w:t xml:space="preserve"> τ</w:t>
      </w:r>
      <w:r w:rsidR="00825DC9" w:rsidRPr="00825DC9">
        <w:rPr>
          <w:rFonts w:ascii="Times New Roman" w:hAnsi="Times New Roman" w:cs="Times New Roman"/>
          <w:color w:val="000000"/>
          <w:lang w:val="el-GR"/>
        </w:rPr>
        <w:t>α περιθώρια κίνησ</w:t>
      </w:r>
      <w:r w:rsidR="00E8355D">
        <w:rPr>
          <w:rFonts w:ascii="Times New Roman" w:hAnsi="Times New Roman" w:cs="Times New Roman"/>
          <w:color w:val="000000"/>
          <w:lang w:val="el-GR"/>
        </w:rPr>
        <w:t xml:space="preserve">ης της κυβέρνησης ΣΥΡΙΖΑ </w:t>
      </w:r>
      <w:r w:rsidR="00825DC9" w:rsidRPr="00825DC9">
        <w:rPr>
          <w:rFonts w:ascii="Times New Roman" w:hAnsi="Times New Roman" w:cs="Times New Roman"/>
          <w:color w:val="000000"/>
          <w:lang w:val="el-GR"/>
        </w:rPr>
        <w:t>ήταν ασφυκτικ</w:t>
      </w:r>
      <w:r w:rsidR="009C334F">
        <w:rPr>
          <w:rFonts w:ascii="Times New Roman" w:hAnsi="Times New Roman" w:cs="Times New Roman"/>
          <w:color w:val="000000"/>
          <w:lang w:val="el-GR"/>
        </w:rPr>
        <w:t>ά</w:t>
      </w:r>
      <w:r w:rsidR="00825DC9" w:rsidRPr="00825DC9">
        <w:rPr>
          <w:rFonts w:ascii="Times New Roman" w:hAnsi="Times New Roman" w:cs="Times New Roman"/>
          <w:color w:val="000000"/>
          <w:lang w:val="el-GR"/>
        </w:rPr>
        <w:t xml:space="preserve">: ο ΣΥΡΙΖΑ κλήθηκε να αντιμετωπίσει </w:t>
      </w:r>
      <w:r w:rsidR="008370A0">
        <w:rPr>
          <w:rFonts w:ascii="Times New Roman" w:hAnsi="Times New Roman" w:cs="Times New Roman"/>
          <w:color w:val="000000"/>
          <w:lang w:val="el-GR"/>
        </w:rPr>
        <w:t>αυτά τα προβλήματα</w:t>
      </w:r>
      <w:r w:rsidR="00825DC9" w:rsidRPr="00825DC9">
        <w:rPr>
          <w:rFonts w:ascii="Times New Roman" w:hAnsi="Times New Roman" w:cs="Times New Roman"/>
          <w:color w:val="000000"/>
          <w:lang w:val="el-GR"/>
        </w:rPr>
        <w:t xml:space="preserve"> και να κυβερνήσει σε περιβάλλον </w:t>
      </w:r>
      <w:proofErr w:type="spellStart"/>
      <w:r w:rsidR="00825DC9" w:rsidRPr="00825DC9">
        <w:rPr>
          <w:rFonts w:ascii="Times New Roman" w:hAnsi="Times New Roman" w:cs="Times New Roman"/>
          <w:color w:val="000000"/>
          <w:lang w:val="el-GR"/>
        </w:rPr>
        <w:t>μνημονιακού</w:t>
      </w:r>
      <w:proofErr w:type="spellEnd"/>
      <w:r w:rsidR="00825DC9" w:rsidRPr="00825DC9">
        <w:rPr>
          <w:rFonts w:ascii="Times New Roman" w:hAnsi="Times New Roman" w:cs="Times New Roman"/>
          <w:color w:val="000000"/>
          <w:lang w:val="el-GR"/>
        </w:rPr>
        <w:t xml:space="preserve"> εξαναγκασμού, όπου κάθε κυβερνητική πρωτοβουλία εκλαμβανόταν συστηματικά ως «μονομερής ενέργεια», ασύμβατη με τις υποχρεώσεις που είχε αναλάβει η χώρα. </w:t>
      </w:r>
      <w:r w:rsidR="00FA78DF">
        <w:rPr>
          <w:rFonts w:ascii="Times New Roman" w:hAnsi="Times New Roman" w:cs="Times New Roman"/>
          <w:color w:val="000000"/>
          <w:lang w:val="el-GR"/>
        </w:rPr>
        <w:t xml:space="preserve">Ωστόσο το αποτόλμησε </w:t>
      </w:r>
      <w:r w:rsidR="00DF23CD">
        <w:rPr>
          <w:rFonts w:ascii="Times New Roman" w:hAnsi="Times New Roman" w:cs="Times New Roman"/>
          <w:color w:val="000000"/>
          <w:lang w:val="el-GR"/>
        </w:rPr>
        <w:t>υ</w:t>
      </w:r>
      <w:r w:rsidR="00825DC9" w:rsidRPr="00825DC9">
        <w:rPr>
          <w:rFonts w:ascii="Times New Roman" w:hAnsi="Times New Roman" w:cs="Times New Roman"/>
          <w:color w:val="000000"/>
          <w:lang w:val="el-GR"/>
        </w:rPr>
        <w:t xml:space="preserve">πό την ευμενή </w:t>
      </w:r>
      <w:r w:rsidR="00FA78DF">
        <w:rPr>
          <w:rFonts w:ascii="Times New Roman" w:hAnsi="Times New Roman" w:cs="Times New Roman"/>
          <w:color w:val="000000"/>
          <w:lang w:val="el-GR"/>
        </w:rPr>
        <w:t xml:space="preserve">αποδοχή </w:t>
      </w:r>
      <w:r w:rsidR="00825DC9" w:rsidRPr="00825DC9">
        <w:rPr>
          <w:rFonts w:ascii="Times New Roman" w:hAnsi="Times New Roman" w:cs="Times New Roman"/>
          <w:color w:val="000000"/>
          <w:lang w:val="el-GR"/>
        </w:rPr>
        <w:t>μιας κοινωνίας που συνέχιζε να υποφέρει εν</w:t>
      </w:r>
      <w:r w:rsidR="00DF23CD">
        <w:rPr>
          <w:rFonts w:ascii="Times New Roman" w:hAnsi="Times New Roman" w:cs="Times New Roman"/>
          <w:color w:val="000000"/>
          <w:lang w:val="el-GR"/>
        </w:rPr>
        <w:t>όσω</w:t>
      </w:r>
      <w:r w:rsidR="00825DC9" w:rsidRPr="00825DC9">
        <w:rPr>
          <w:rFonts w:ascii="Times New Roman" w:hAnsi="Times New Roman" w:cs="Times New Roman"/>
          <w:color w:val="000000"/>
          <w:lang w:val="el-GR"/>
        </w:rPr>
        <w:t xml:space="preserve"> κάθε κυβερνητικό μέτρο βαλλόταν καθημερινά από </w:t>
      </w:r>
      <w:r w:rsidR="00FA48BD">
        <w:rPr>
          <w:rFonts w:ascii="Times New Roman" w:hAnsi="Times New Roman" w:cs="Times New Roman"/>
          <w:color w:val="000000"/>
          <w:lang w:val="el-GR"/>
        </w:rPr>
        <w:t xml:space="preserve">τις </w:t>
      </w:r>
      <w:r w:rsidR="00825DC9" w:rsidRPr="00825DC9">
        <w:rPr>
          <w:rFonts w:ascii="Times New Roman" w:hAnsi="Times New Roman" w:cs="Times New Roman"/>
          <w:color w:val="000000"/>
          <w:lang w:val="el-GR"/>
        </w:rPr>
        <w:t xml:space="preserve">συνεχείς συκοφαντικές ριπές που εξαπέλυε μια αδίστακτη αξιωματική αντιπολίτευση από κοινού με τα </w:t>
      </w:r>
      <w:proofErr w:type="spellStart"/>
      <w:r w:rsidR="00825DC9" w:rsidRPr="00825DC9">
        <w:rPr>
          <w:rFonts w:ascii="Times New Roman" w:hAnsi="Times New Roman" w:cs="Times New Roman"/>
          <w:color w:val="000000"/>
          <w:lang w:val="el-GR"/>
        </w:rPr>
        <w:t>συστημικά</w:t>
      </w:r>
      <w:proofErr w:type="spellEnd"/>
      <w:r w:rsidR="00825DC9" w:rsidRPr="00825DC9">
        <w:rPr>
          <w:rFonts w:ascii="Times New Roman" w:hAnsi="Times New Roman" w:cs="Times New Roman"/>
          <w:color w:val="000000"/>
          <w:lang w:val="el-GR"/>
        </w:rPr>
        <w:t xml:space="preserve"> ΜΜΕ. </w:t>
      </w:r>
    </w:p>
    <w:p w:rsidR="00825DC9" w:rsidRPr="00825DC9" w:rsidRDefault="0025507B"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(52) </w:t>
      </w:r>
      <w:r w:rsidR="00825DC9" w:rsidRPr="00825DC9">
        <w:rPr>
          <w:rFonts w:ascii="Times New Roman" w:hAnsi="Times New Roman" w:cs="Times New Roman"/>
          <w:b/>
          <w:color w:val="000000"/>
          <w:lang w:val="el-GR"/>
        </w:rPr>
        <w:t>3.1</w:t>
      </w:r>
      <w:r w:rsidR="005616C9">
        <w:rPr>
          <w:rFonts w:ascii="Times New Roman" w:hAnsi="Times New Roman" w:cs="Times New Roman"/>
          <w:b/>
          <w:color w:val="000000"/>
          <w:lang w:val="el-GR"/>
        </w:rPr>
        <w:t>1</w:t>
      </w:r>
      <w:r w:rsidR="00825DC9" w:rsidRPr="00825DC9">
        <w:rPr>
          <w:rFonts w:ascii="Times New Roman" w:hAnsi="Times New Roman" w:cs="Times New Roman"/>
          <w:b/>
          <w:color w:val="000000"/>
          <w:lang w:val="el-GR"/>
        </w:rPr>
        <w:t xml:space="preserve">. </w:t>
      </w:r>
      <w:r w:rsidR="00FA78DF">
        <w:rPr>
          <w:rFonts w:ascii="Times New Roman" w:hAnsi="Times New Roman" w:cs="Times New Roman"/>
          <w:color w:val="000000"/>
          <w:lang w:val="el-GR"/>
        </w:rPr>
        <w:t>Σ</w:t>
      </w:r>
      <w:r w:rsidR="00825DC9" w:rsidRPr="00825DC9">
        <w:rPr>
          <w:rFonts w:ascii="Times New Roman" w:hAnsi="Times New Roman" w:cs="Times New Roman"/>
          <w:color w:val="000000"/>
          <w:lang w:val="el-GR"/>
        </w:rPr>
        <w:t>ε αυτό</w:t>
      </w:r>
      <w:r w:rsidR="00FA78DF">
        <w:rPr>
          <w:rFonts w:ascii="Times New Roman" w:hAnsi="Times New Roman" w:cs="Times New Roman"/>
          <w:color w:val="000000"/>
          <w:lang w:val="el-GR"/>
        </w:rPr>
        <w:t xml:space="preserve">ν τον εξαιρετικά δυσμενή ευρωπαϊκό συσχετισμό, </w:t>
      </w:r>
      <w:r w:rsidR="00825DC9" w:rsidRPr="00825DC9">
        <w:rPr>
          <w:rFonts w:ascii="Times New Roman" w:hAnsi="Times New Roman" w:cs="Times New Roman"/>
          <w:color w:val="000000"/>
          <w:lang w:val="el-GR"/>
        </w:rPr>
        <w:t>η διακυβέρνηση ΣΥΡΙΖΑ πέτυχε σημαντικούς στόχους της. Με δειλά βήματα στην αρχή, αναλαμβάνοντας την ευθύνη ακόμη και «μονομερών ενεργειών» που υπολάμβαναν σημαντικούς κινδύνους, και περισσότερο τολμηρά μετά την έξοδο από τα μνημόνια, ακολούθησε δρόμο αντίστροφο από εκείνον της νεοφιλελεύθερης αναδιά</w:t>
      </w:r>
      <w:r w:rsidR="0073660C">
        <w:rPr>
          <w:rFonts w:ascii="Times New Roman" w:hAnsi="Times New Roman" w:cs="Times New Roman"/>
          <w:color w:val="000000"/>
          <w:lang w:val="el-GR"/>
        </w:rPr>
        <w:t>ρ</w:t>
      </w:r>
      <w:r w:rsidR="00825DC9" w:rsidRPr="00825DC9">
        <w:rPr>
          <w:rFonts w:ascii="Times New Roman" w:hAnsi="Times New Roman" w:cs="Times New Roman"/>
          <w:color w:val="000000"/>
          <w:lang w:val="el-GR"/>
        </w:rPr>
        <w:t xml:space="preserve">θρωσης. Οι παρακαταθήκες που άφησε δεν ήταν ευκαταφρόνητες: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bCs/>
          <w:color w:val="000000"/>
          <w:lang w:val="el-GR"/>
        </w:rPr>
        <w:t xml:space="preserve">* </w:t>
      </w:r>
      <w:r w:rsidR="00DF23CD">
        <w:rPr>
          <w:rFonts w:ascii="Times New Roman" w:hAnsi="Times New Roman" w:cs="Times New Roman"/>
          <w:bCs/>
          <w:color w:val="000000"/>
          <w:lang w:val="el-GR"/>
        </w:rPr>
        <w:t>Καταπολέμηση</w:t>
      </w:r>
      <w:r w:rsidRPr="00825DC9">
        <w:rPr>
          <w:rFonts w:ascii="Times New Roman" w:hAnsi="Times New Roman" w:cs="Times New Roman"/>
          <w:bCs/>
          <w:color w:val="000000"/>
          <w:lang w:val="el-GR"/>
        </w:rPr>
        <w:t xml:space="preserve"> </w:t>
      </w:r>
      <w:r w:rsidRPr="00825DC9">
        <w:rPr>
          <w:rFonts w:ascii="Times New Roman" w:hAnsi="Times New Roman" w:cs="Times New Roman"/>
          <w:color w:val="000000"/>
          <w:lang w:val="el-GR"/>
        </w:rPr>
        <w:t xml:space="preserve">της ανθρωπιστικής κρίσης και οικοδόμηση για πρώτη φορά ενός ισχυρού πλαισίου κοινωνικής προστασίας, </w:t>
      </w:r>
      <w:r w:rsidR="00DF23CD" w:rsidRPr="00DF23CD">
        <w:rPr>
          <w:rFonts w:ascii="Times New Roman" w:hAnsi="Times New Roman" w:cs="Times New Roman"/>
          <w:color w:val="000000"/>
          <w:lang w:val="el-GR"/>
        </w:rPr>
        <w:t xml:space="preserve">με μεγάλη αύξηση των δαπανών για την κοινωνική πρόνοια και μετατόπιση προς ένα νέο </w:t>
      </w:r>
      <w:r w:rsidR="00DF23CD">
        <w:rPr>
          <w:rFonts w:ascii="Times New Roman" w:hAnsi="Times New Roman" w:cs="Times New Roman"/>
          <w:color w:val="000000"/>
          <w:lang w:val="el-GR"/>
        </w:rPr>
        <w:t>υπόδειγμα</w:t>
      </w:r>
      <w:r w:rsidR="00DF23CD" w:rsidRPr="00DF23CD">
        <w:rPr>
          <w:rFonts w:ascii="Times New Roman" w:hAnsi="Times New Roman" w:cs="Times New Roman"/>
          <w:color w:val="000000"/>
          <w:lang w:val="el-GR"/>
        </w:rPr>
        <w:t xml:space="preserve"> που δεν αντιμετωπίζει αποκλειστικά την ακραία φτώχεια και τις έκτακτες συνθήκες, αλλά στοχεύει στη μείωση των κοινωνικών ανισοτήτων</w:t>
      </w:r>
      <w:r w:rsidRPr="00825DC9">
        <w:rPr>
          <w:rFonts w:ascii="Times New Roman" w:hAnsi="Times New Roman" w:cs="Times New Roman"/>
          <w:color w:val="000000"/>
          <w:lang w:val="el-GR"/>
        </w:rPr>
        <w:t xml:space="preserve">. </w:t>
      </w:r>
      <w:r w:rsidR="0026255A">
        <w:rPr>
          <w:rFonts w:ascii="Times New Roman" w:hAnsi="Times New Roman" w:cs="Times New Roman"/>
          <w:color w:val="000000"/>
          <w:lang w:val="el-GR"/>
        </w:rPr>
        <w:t>Με παράλληλη εισαγωγή του ψηφιακού μετασχηματισμού</w:t>
      </w:r>
      <w:r w:rsidR="003A3B05">
        <w:rPr>
          <w:rFonts w:ascii="Times New Roman" w:hAnsi="Times New Roman" w:cs="Times New Roman"/>
          <w:color w:val="000000"/>
          <w:lang w:val="el-GR"/>
        </w:rPr>
        <w:t xml:space="preserve"> που</w:t>
      </w:r>
      <w:r w:rsidR="0026255A">
        <w:rPr>
          <w:rFonts w:ascii="Times New Roman" w:hAnsi="Times New Roman" w:cs="Times New Roman"/>
          <w:color w:val="000000"/>
          <w:lang w:val="el-GR"/>
        </w:rPr>
        <w:t xml:space="preserve"> συμβάλλει </w:t>
      </w:r>
      <w:r w:rsidR="00FA78DF">
        <w:rPr>
          <w:rFonts w:ascii="Times New Roman" w:hAnsi="Times New Roman" w:cs="Times New Roman"/>
          <w:color w:val="000000"/>
          <w:lang w:val="el-GR"/>
        </w:rPr>
        <w:t>και</w:t>
      </w:r>
      <w:r w:rsidR="0026255A">
        <w:rPr>
          <w:rFonts w:ascii="Times New Roman" w:hAnsi="Times New Roman" w:cs="Times New Roman"/>
          <w:color w:val="000000"/>
          <w:lang w:val="el-GR"/>
        </w:rPr>
        <w:t xml:space="preserve"> στην καταπολ</w:t>
      </w:r>
      <w:r w:rsidR="00871C03">
        <w:rPr>
          <w:rFonts w:ascii="Times New Roman" w:hAnsi="Times New Roman" w:cs="Times New Roman"/>
          <w:color w:val="000000"/>
          <w:lang w:val="el-GR"/>
        </w:rPr>
        <w:t xml:space="preserve">έμηση </w:t>
      </w:r>
      <w:r w:rsidR="0026255A">
        <w:rPr>
          <w:rFonts w:ascii="Times New Roman" w:hAnsi="Times New Roman" w:cs="Times New Roman"/>
          <w:color w:val="000000"/>
          <w:lang w:val="el-GR"/>
        </w:rPr>
        <w:t>διαφθορά</w:t>
      </w:r>
      <w:r w:rsidR="00871C03">
        <w:rPr>
          <w:rFonts w:ascii="Times New Roman" w:hAnsi="Times New Roman" w:cs="Times New Roman"/>
          <w:color w:val="000000"/>
          <w:lang w:val="el-GR"/>
        </w:rPr>
        <w:t>ς</w:t>
      </w:r>
      <w:r w:rsidR="0026255A">
        <w:rPr>
          <w:rFonts w:ascii="Times New Roman" w:hAnsi="Times New Roman" w:cs="Times New Roman"/>
          <w:color w:val="000000"/>
          <w:lang w:val="el-GR"/>
        </w:rPr>
        <w:t xml:space="preserve"> και διαπλοκή</w:t>
      </w:r>
      <w:r w:rsidR="00871C03">
        <w:rPr>
          <w:rFonts w:ascii="Times New Roman" w:hAnsi="Times New Roman" w:cs="Times New Roman"/>
          <w:color w:val="000000"/>
          <w:lang w:val="el-GR"/>
        </w:rPr>
        <w:t>ς.</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bCs/>
          <w:color w:val="000000"/>
          <w:lang w:val="el-GR"/>
        </w:rPr>
        <w:t xml:space="preserve">* </w:t>
      </w:r>
      <w:r w:rsidR="00DF23CD">
        <w:rPr>
          <w:rFonts w:ascii="Times New Roman" w:hAnsi="Times New Roman" w:cs="Times New Roman"/>
          <w:bCs/>
          <w:color w:val="000000"/>
          <w:lang w:val="el-GR"/>
        </w:rPr>
        <w:t>Α</w:t>
      </w:r>
      <w:r w:rsidRPr="00825DC9">
        <w:rPr>
          <w:rFonts w:ascii="Times New Roman" w:hAnsi="Times New Roman" w:cs="Times New Roman"/>
          <w:color w:val="000000"/>
          <w:lang w:val="el-GR"/>
        </w:rPr>
        <w:t xml:space="preserve">νάταξη της οικονομίας, τοποθέτηση της χώρας σε αναπτυξιακή τροχιά, αποκατάσταση δημοσιονομικής </w:t>
      </w:r>
      <w:r w:rsidRPr="00872A07">
        <w:rPr>
          <w:rFonts w:ascii="Times New Roman" w:hAnsi="Times New Roman" w:cs="Times New Roman"/>
          <w:color w:val="000000"/>
          <w:lang w:val="el-GR"/>
        </w:rPr>
        <w:t xml:space="preserve">κυριαρχίας και διευθέτηση των όρων αποπληρωμής του δημοσίου χρέους. </w:t>
      </w:r>
      <w:r w:rsidR="00A55286" w:rsidRPr="00872A07">
        <w:rPr>
          <w:rFonts w:ascii="Times New Roman" w:hAnsi="Times New Roman" w:cs="Times New Roman"/>
          <w:color w:val="000000"/>
          <w:lang w:val="el-GR"/>
        </w:rPr>
        <w:t>Αναπτυξιακό σ</w:t>
      </w:r>
      <w:r w:rsidR="0034392E" w:rsidRPr="00872A07">
        <w:rPr>
          <w:rFonts w:ascii="Times New Roman" w:hAnsi="Times New Roman" w:cs="Times New Roman"/>
          <w:color w:val="000000"/>
          <w:lang w:val="el-GR"/>
        </w:rPr>
        <w:t>χέδιο οικονομικής-</w:t>
      </w:r>
      <w:r w:rsidR="00702CEE" w:rsidRPr="00872A07">
        <w:rPr>
          <w:rFonts w:ascii="Times New Roman" w:hAnsi="Times New Roman" w:cs="Times New Roman"/>
          <w:color w:val="000000"/>
          <w:lang w:val="el-GR"/>
        </w:rPr>
        <w:t>παραγωγικής</w:t>
      </w:r>
      <w:r w:rsidR="0034392E" w:rsidRPr="00872A07">
        <w:rPr>
          <w:rFonts w:ascii="Times New Roman" w:hAnsi="Times New Roman" w:cs="Times New Roman"/>
          <w:color w:val="000000"/>
          <w:lang w:val="el-GR"/>
        </w:rPr>
        <w:t xml:space="preserve"> ανασυγκρότησης </w:t>
      </w:r>
      <w:r w:rsidR="00A55286" w:rsidRPr="00872A07">
        <w:rPr>
          <w:rFonts w:ascii="Times New Roman" w:hAnsi="Times New Roman" w:cs="Times New Roman"/>
          <w:color w:val="000000"/>
          <w:lang w:val="el-GR"/>
        </w:rPr>
        <w:t xml:space="preserve">με περιφερειακή κατανομή που προέκυψε μέσα από συμμετοχικές διαδικασίες </w:t>
      </w:r>
      <w:r w:rsidR="0034392E" w:rsidRPr="00872A07">
        <w:rPr>
          <w:rFonts w:ascii="Times New Roman" w:hAnsi="Times New Roman" w:cs="Times New Roman"/>
          <w:color w:val="000000"/>
          <w:lang w:val="el-GR"/>
        </w:rPr>
        <w:t xml:space="preserve">και ίδρυση </w:t>
      </w:r>
      <w:r w:rsidR="00A55286" w:rsidRPr="00872A07">
        <w:rPr>
          <w:rFonts w:ascii="Times New Roman" w:hAnsi="Times New Roman" w:cs="Times New Roman"/>
          <w:color w:val="000000"/>
          <w:lang w:val="el-GR"/>
        </w:rPr>
        <w:t>Αναπτυξιακής Τράπεζας.</w:t>
      </w:r>
    </w:p>
    <w:p w:rsidR="00915962"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xml:space="preserve">* Σταδιακή </w:t>
      </w:r>
      <w:proofErr w:type="spellStart"/>
      <w:r w:rsidRPr="00825DC9">
        <w:rPr>
          <w:rFonts w:ascii="Times New Roman" w:hAnsi="Times New Roman" w:cs="Times New Roman"/>
          <w:color w:val="000000"/>
          <w:lang w:val="el-GR"/>
        </w:rPr>
        <w:t>επαναρρύθμιση</w:t>
      </w:r>
      <w:proofErr w:type="spellEnd"/>
      <w:r w:rsidRPr="00825DC9">
        <w:rPr>
          <w:rFonts w:ascii="Times New Roman" w:hAnsi="Times New Roman" w:cs="Times New Roman"/>
          <w:color w:val="000000"/>
          <w:lang w:val="el-GR"/>
        </w:rPr>
        <w:t xml:space="preserve"> της αγοράς εργασίας, μεγάλη μείωση της ανεργίας με παράλληλη βελτίωση των σχέσεων εργασίας, αύξηση του κατώτατου μισθού και κατάργηση του </w:t>
      </w:r>
      <w:proofErr w:type="spellStart"/>
      <w:r w:rsidRPr="00825DC9">
        <w:rPr>
          <w:rFonts w:ascii="Times New Roman" w:hAnsi="Times New Roman" w:cs="Times New Roman"/>
          <w:color w:val="000000"/>
          <w:lang w:val="el-GR"/>
        </w:rPr>
        <w:t>υποκατώτατου</w:t>
      </w:r>
      <w:proofErr w:type="spellEnd"/>
      <w:r w:rsidRPr="00825DC9">
        <w:rPr>
          <w:rFonts w:ascii="Times New Roman" w:hAnsi="Times New Roman" w:cs="Times New Roman"/>
          <w:color w:val="000000"/>
          <w:lang w:val="el-GR"/>
        </w:rPr>
        <w:t xml:space="preserve">, επαναφορά των συλλογικών διαπραγματεύσεων, καταπολέμηση της αδήλωτης και υποδηλωμένης εργασίας, θέσπιση για πρώτη φορά πλαισίου αποτροπής των ευέλικτων μορφών απασχόλησης και περιορισμός της εργοδοτικής αυθαιρεσίας. </w:t>
      </w:r>
      <w:proofErr w:type="spellStart"/>
      <w:r w:rsidR="005616C9">
        <w:rPr>
          <w:rFonts w:ascii="Times New Roman" w:hAnsi="Times New Roman" w:cs="Times New Roman"/>
          <w:color w:val="000000"/>
          <w:lang w:val="el-GR"/>
        </w:rPr>
        <w:t>Ε</w:t>
      </w:r>
      <w:r w:rsidR="006A5D7E">
        <w:rPr>
          <w:rFonts w:ascii="Times New Roman" w:hAnsi="Times New Roman" w:cs="Times New Roman"/>
          <w:color w:val="000000"/>
          <w:lang w:val="el-GR"/>
        </w:rPr>
        <w:t>παναπρόσληψη</w:t>
      </w:r>
      <w:proofErr w:type="spellEnd"/>
      <w:r w:rsidR="006A5D7E">
        <w:rPr>
          <w:rFonts w:ascii="Times New Roman" w:hAnsi="Times New Roman" w:cs="Times New Roman"/>
          <w:color w:val="000000"/>
          <w:lang w:val="el-GR"/>
        </w:rPr>
        <w:t xml:space="preserve"> απολυθέντων και κατάργηση της ‘</w:t>
      </w:r>
      <w:proofErr w:type="spellStart"/>
      <w:r w:rsidR="006A5D7E">
        <w:rPr>
          <w:rFonts w:ascii="Times New Roman" w:hAnsi="Times New Roman" w:cs="Times New Roman"/>
          <w:color w:val="000000"/>
          <w:lang w:val="el-GR"/>
        </w:rPr>
        <w:t>συστημικής</w:t>
      </w:r>
      <w:proofErr w:type="spellEnd"/>
      <w:r w:rsidR="006A5D7E">
        <w:rPr>
          <w:rFonts w:ascii="Times New Roman" w:hAnsi="Times New Roman" w:cs="Times New Roman"/>
          <w:color w:val="000000"/>
          <w:lang w:val="el-GR"/>
        </w:rPr>
        <w:t xml:space="preserve">’ διαθεσιμότητας στο δημόσιο. </w:t>
      </w:r>
    </w:p>
    <w:p w:rsidR="00915962" w:rsidRDefault="00915962"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lastRenderedPageBreak/>
        <w:t>* Προστασία κρίσιμων πυλώνων του δημοσίου πλούτου, με χαρακτηριστική περίπτωση εκείνη της ΔΕΗ, όπου</w:t>
      </w:r>
      <w:r w:rsidRPr="004E5CA5">
        <w:rPr>
          <w:rFonts w:ascii="Times New Roman" w:hAnsi="Times New Roman" w:cs="Times New Roman"/>
          <w:color w:val="000000"/>
          <w:lang w:val="el-GR"/>
        </w:rPr>
        <w:t xml:space="preserve"> </w:t>
      </w:r>
      <w:r w:rsidRPr="00825DC9">
        <w:rPr>
          <w:rFonts w:ascii="Times New Roman" w:hAnsi="Times New Roman" w:cs="Times New Roman"/>
          <w:color w:val="000000"/>
          <w:lang w:val="el-GR"/>
        </w:rPr>
        <w:t xml:space="preserve">ακυρώθηκε το σχέδιο για «μικρή ΔΕΗ» </w:t>
      </w:r>
      <w:r>
        <w:rPr>
          <w:rFonts w:ascii="Times New Roman" w:hAnsi="Times New Roman" w:cs="Times New Roman"/>
          <w:color w:val="000000"/>
          <w:lang w:val="el-GR"/>
        </w:rPr>
        <w:t xml:space="preserve">και </w:t>
      </w:r>
      <w:r w:rsidRPr="00825DC9">
        <w:rPr>
          <w:rFonts w:ascii="Times New Roman" w:hAnsi="Times New Roman" w:cs="Times New Roman"/>
          <w:color w:val="000000"/>
          <w:lang w:val="el-GR"/>
        </w:rPr>
        <w:t xml:space="preserve">διατηρήθηκε ο </w:t>
      </w:r>
      <w:r>
        <w:rPr>
          <w:rFonts w:ascii="Times New Roman" w:hAnsi="Times New Roman" w:cs="Times New Roman"/>
          <w:color w:val="000000"/>
          <w:lang w:val="el-GR"/>
        </w:rPr>
        <w:t>δημόσιος έ</w:t>
      </w:r>
      <w:r w:rsidRPr="00825DC9">
        <w:rPr>
          <w:rFonts w:ascii="Times New Roman" w:hAnsi="Times New Roman" w:cs="Times New Roman"/>
          <w:color w:val="000000"/>
          <w:lang w:val="el-GR"/>
        </w:rPr>
        <w:t>λ</w:t>
      </w:r>
      <w:r>
        <w:rPr>
          <w:rFonts w:ascii="Times New Roman" w:hAnsi="Times New Roman" w:cs="Times New Roman"/>
          <w:color w:val="000000"/>
          <w:lang w:val="el-GR"/>
        </w:rPr>
        <w:t>ε</w:t>
      </w:r>
      <w:r w:rsidRPr="00825DC9">
        <w:rPr>
          <w:rFonts w:ascii="Times New Roman" w:hAnsi="Times New Roman" w:cs="Times New Roman"/>
          <w:color w:val="000000"/>
          <w:lang w:val="el-GR"/>
        </w:rPr>
        <w:t>γχος</w:t>
      </w:r>
      <w:r>
        <w:rPr>
          <w:rFonts w:ascii="Times New Roman" w:hAnsi="Times New Roman" w:cs="Times New Roman"/>
          <w:color w:val="000000"/>
          <w:lang w:val="el-GR"/>
        </w:rPr>
        <w:t xml:space="preserve"> των ενεργειακών φορέων (ΑΔΜΗΕ, ΔΕΔΔΗΕ, ΔΕΠΑ Υποδομών)</w:t>
      </w:r>
      <w:r w:rsidRPr="00825DC9">
        <w:rPr>
          <w:rFonts w:ascii="Times New Roman" w:hAnsi="Times New Roman" w:cs="Times New Roman"/>
          <w:color w:val="000000"/>
          <w:lang w:val="el-GR"/>
        </w:rPr>
        <w:t>.</w:t>
      </w:r>
    </w:p>
    <w:p w:rsidR="00915962" w:rsidRPr="00EB6C57" w:rsidRDefault="00915962" w:rsidP="00404F6B">
      <w:pPr>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 xml:space="preserve">* </w:t>
      </w:r>
      <w:r w:rsidRPr="00872A07">
        <w:rPr>
          <w:rFonts w:ascii="Times New Roman" w:hAnsi="Times New Roman" w:cs="Times New Roman"/>
          <w:color w:val="000000"/>
          <w:lang w:val="el-GR"/>
        </w:rPr>
        <w:t xml:space="preserve">Προώθηση μεταρρυθμίσεων στην κλιματική και ενεργειακή πολιτική, όπως οι ενεργειακές κοινότητες, οι διαγωνιστικές διαδικασίες των ΑΠΕ και το Εθνικό Σχέδιο για την Ενέργεια και το Κλίμα. Προώθηση μεταρρυθμίσεων σε </w:t>
      </w:r>
      <w:proofErr w:type="spellStart"/>
      <w:r w:rsidRPr="00872A07">
        <w:rPr>
          <w:rFonts w:ascii="Times New Roman" w:hAnsi="Times New Roman" w:cs="Times New Roman"/>
          <w:color w:val="000000"/>
          <w:lang w:val="el-GR"/>
        </w:rPr>
        <w:t>ό,τι</w:t>
      </w:r>
      <w:proofErr w:type="spellEnd"/>
      <w:r w:rsidRPr="00872A07">
        <w:rPr>
          <w:rFonts w:ascii="Times New Roman" w:hAnsi="Times New Roman" w:cs="Times New Roman"/>
          <w:color w:val="000000"/>
          <w:lang w:val="el-GR"/>
        </w:rPr>
        <w:t xml:space="preserve"> αφορά την περιβαλλοντική πολιτική, όπως πλαίσιο διοίκησης και διαχείρισης προστατευόμενων περιοχών </w:t>
      </w:r>
      <w:r w:rsidRPr="00872A07">
        <w:rPr>
          <w:rFonts w:ascii="Times New Roman" w:hAnsi="Times New Roman" w:cs="Times New Roman"/>
          <w:color w:val="000000"/>
        </w:rPr>
        <w:t>NATURA</w:t>
      </w:r>
      <w:r w:rsidRPr="00872A07">
        <w:rPr>
          <w:rFonts w:ascii="Times New Roman" w:hAnsi="Times New Roman" w:cs="Times New Roman"/>
          <w:color w:val="000000"/>
          <w:lang w:val="el-GR"/>
        </w:rPr>
        <w:t xml:space="preserve"> 2000, δασικοί χάρτες και δασική στρατηγική, στρατηγική κυκλικής οικονομίας και νόμος ανακύκλωσης. Νέο θεσμικό πλαίσιο για τον χωρικό </w:t>
      </w:r>
      <w:r w:rsidRPr="00EB6C57">
        <w:rPr>
          <w:rFonts w:ascii="Times New Roman" w:hAnsi="Times New Roman" w:cs="Times New Roman"/>
          <w:color w:val="000000"/>
          <w:lang w:val="el-GR"/>
        </w:rPr>
        <w:t>σχεδιασμό και τη δόμηση, με άρση εξαιρέσεων και έλεγχο των αυθαιρέτων.</w:t>
      </w:r>
    </w:p>
    <w:p w:rsidR="00915962" w:rsidRPr="009379FC" w:rsidRDefault="00915962" w:rsidP="00404F6B">
      <w:pPr>
        <w:spacing w:after="160"/>
        <w:jc w:val="both"/>
        <w:rPr>
          <w:rFonts w:ascii="Times New Roman" w:hAnsi="Times New Roman" w:cs="Times New Roman"/>
          <w:lang w:val="uz-Cyrl-UZ"/>
        </w:rPr>
      </w:pPr>
      <w:r w:rsidRPr="00EB6C57">
        <w:rPr>
          <w:rFonts w:ascii="Times New Roman" w:hAnsi="Times New Roman" w:cs="Times New Roman"/>
          <w:color w:val="000000"/>
          <w:lang w:val="el-GR"/>
        </w:rPr>
        <w:t xml:space="preserve">*Δημιουργία </w:t>
      </w:r>
      <w:r w:rsidRPr="00EB6C57">
        <w:rPr>
          <w:rFonts w:ascii="Times New Roman" w:hAnsi="Times New Roman" w:cs="Times New Roman"/>
          <w:color w:val="000000"/>
          <w:lang w:val="uz-Cyrl-UZ"/>
        </w:rPr>
        <w:t xml:space="preserve">400.000 και πλέον θέσεων εργασίας. Ολοκλήρωση μεγάλων έργων υποδομής, όπως η οδός Κορίνθου Πατρών και η Ιόνια οδός, </w:t>
      </w:r>
      <w:r w:rsidR="00872A07" w:rsidRPr="00EB6C57">
        <w:rPr>
          <w:rFonts w:ascii="Times New Roman" w:hAnsi="Times New Roman" w:cs="Times New Roman"/>
          <w:color w:val="000000"/>
          <w:lang w:val="uz-Cyrl-UZ"/>
        </w:rPr>
        <w:t>καθώς</w:t>
      </w:r>
      <w:r w:rsidRPr="00EB6C57">
        <w:rPr>
          <w:rFonts w:ascii="Times New Roman" w:hAnsi="Times New Roman" w:cs="Times New Roman"/>
          <w:color w:val="000000"/>
          <w:lang w:val="uz-Cyrl-UZ"/>
        </w:rPr>
        <w:t xml:space="preserve"> και αναβάθμιση του σιδηροδρομικού δικτύου. Τέθηκαν τα θεμέλια για μια συγκροτημένη πολιτική ψηφιακού μετασχηματισμού και εκκίνησ</w:t>
      </w:r>
      <w:r w:rsidR="00872A07" w:rsidRPr="00EB6C57">
        <w:rPr>
          <w:rFonts w:ascii="Times New Roman" w:hAnsi="Times New Roman" w:cs="Times New Roman"/>
          <w:color w:val="000000"/>
          <w:lang w:val="uz-Cyrl-UZ"/>
        </w:rPr>
        <w:t>ε</w:t>
      </w:r>
      <w:r w:rsidRPr="00EB6C57">
        <w:rPr>
          <w:rFonts w:ascii="Times New Roman" w:hAnsi="Times New Roman" w:cs="Times New Roman"/>
          <w:color w:val="000000"/>
          <w:lang w:val="uz-Cyrl-UZ"/>
        </w:rPr>
        <w:t xml:space="preserve"> </w:t>
      </w:r>
      <w:r w:rsidR="00872A07" w:rsidRPr="00EB6C57">
        <w:rPr>
          <w:rFonts w:ascii="Times New Roman" w:hAnsi="Times New Roman" w:cs="Times New Roman"/>
          <w:color w:val="000000"/>
          <w:lang w:val="uz-Cyrl-UZ"/>
        </w:rPr>
        <w:t>η</w:t>
      </w:r>
      <w:r w:rsidRPr="00EB6C57">
        <w:rPr>
          <w:rFonts w:ascii="Times New Roman" w:hAnsi="Times New Roman" w:cs="Times New Roman"/>
          <w:color w:val="000000"/>
          <w:lang w:val="uz-Cyrl-UZ"/>
        </w:rPr>
        <w:t xml:space="preserve"> υλοποίηση μεγάλων ψηφιακών έργων, όπως η ηλεκτρονική διακίνηση εγγράφων και το πρόγραμα ΣΥΖΕΥΞΙΣ.</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Ανασυγκρότηση του απαξιωμένου δημοσίου συστήματος υγείας με τη διασφάλιση καθολικής και δωρεάν πρόσβασης σε αυτό ακόμη και των ανασφάλιστων, θέση σε λειτουργία νέων νοσο</w:t>
      </w:r>
      <w:r w:rsidR="00FA48BD">
        <w:rPr>
          <w:rFonts w:ascii="Times New Roman" w:hAnsi="Times New Roman" w:cs="Times New Roman"/>
          <w:color w:val="000000"/>
          <w:lang w:val="el-GR"/>
        </w:rPr>
        <w:t>κ</w:t>
      </w:r>
      <w:r w:rsidRPr="00825DC9">
        <w:rPr>
          <w:rFonts w:ascii="Times New Roman" w:hAnsi="Times New Roman" w:cs="Times New Roman"/>
          <w:color w:val="000000"/>
          <w:lang w:val="el-GR"/>
        </w:rPr>
        <w:t>ομείων όπως αυτό της Σαντορίνης, ενίσχυση του ΕΣΥ με πόρους, ανθρώπινο δυναμικό και υλικοτεχνική υποδομή.</w:t>
      </w:r>
      <w:r w:rsidR="00D17356">
        <w:rPr>
          <w:rFonts w:ascii="Times New Roman" w:hAnsi="Times New Roman" w:cs="Times New Roman"/>
          <w:color w:val="000000"/>
          <w:lang w:val="el-GR"/>
        </w:rPr>
        <w:t xml:space="preserve"> Απαρχή συστηματικής οργάνωσης της πρωτοβάθμιας βαθμίδας υγείας.</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Ενίσχυση του δημόσιου εκπαιδευτικού συστήματος με αύξηση των δαπανών για την παιδεία, την έρευνα και την καινοτομία και σημαντικές μεταρρυθμίσεις υπέρ των δομών δημόσιας εκπαίδευσης</w:t>
      </w:r>
      <w:r w:rsidR="009E11A5">
        <w:rPr>
          <w:rFonts w:ascii="Times New Roman" w:hAnsi="Times New Roman" w:cs="Times New Roman"/>
          <w:color w:val="000000"/>
          <w:lang w:val="el-GR"/>
        </w:rPr>
        <w:t>,</w:t>
      </w:r>
      <w:r w:rsidRPr="00825DC9">
        <w:rPr>
          <w:rFonts w:ascii="Times New Roman" w:hAnsi="Times New Roman" w:cs="Times New Roman"/>
          <w:color w:val="000000"/>
          <w:lang w:val="el-GR"/>
        </w:rPr>
        <w:t xml:space="preserve"> </w:t>
      </w:r>
      <w:r w:rsidR="009E11A5">
        <w:rPr>
          <w:rFonts w:ascii="Times New Roman" w:hAnsi="Times New Roman" w:cs="Times New Roman"/>
          <w:color w:val="000000"/>
          <w:lang w:val="el-GR"/>
        </w:rPr>
        <w:t xml:space="preserve">ιδιαίτερα σε όσα αφορούν την επαγγελματική και </w:t>
      </w:r>
      <w:r w:rsidR="003A3B05">
        <w:rPr>
          <w:rFonts w:ascii="Times New Roman" w:hAnsi="Times New Roman" w:cs="Times New Roman"/>
          <w:color w:val="000000"/>
          <w:lang w:val="el-GR"/>
        </w:rPr>
        <w:t>τ</w:t>
      </w:r>
      <w:r w:rsidR="009E11A5">
        <w:rPr>
          <w:rFonts w:ascii="Times New Roman" w:hAnsi="Times New Roman" w:cs="Times New Roman"/>
          <w:color w:val="000000"/>
          <w:lang w:val="el-GR"/>
        </w:rPr>
        <w:t>εχνική εκπαίδευση. Π</w:t>
      </w:r>
      <w:r w:rsidRPr="00825DC9">
        <w:rPr>
          <w:rFonts w:ascii="Times New Roman" w:hAnsi="Times New Roman" w:cs="Times New Roman"/>
          <w:color w:val="000000"/>
          <w:lang w:val="el-GR"/>
        </w:rPr>
        <w:t>αράλληλη θεσμική οργάνωση της επιστημονικής έρευνας.</w:t>
      </w:r>
    </w:p>
    <w:p w:rsidR="00345C30" w:rsidRDefault="00C617B5" w:rsidP="00404F6B">
      <w:pPr>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 xml:space="preserve">* </w:t>
      </w:r>
      <w:r w:rsidR="00345C30" w:rsidRPr="00345C30">
        <w:rPr>
          <w:rFonts w:ascii="Times New Roman" w:hAnsi="Times New Roman" w:cs="Times New Roman"/>
          <w:color w:val="000000"/>
          <w:lang w:val="el-GR"/>
        </w:rPr>
        <w:t xml:space="preserve">Ανάληψη πρωτοβουλιών και θέσπιση μέτρων για την αντιμετώπιση της </w:t>
      </w:r>
      <w:proofErr w:type="spellStart"/>
      <w:r w:rsidR="00345C30" w:rsidRPr="00345C30">
        <w:rPr>
          <w:rFonts w:ascii="Times New Roman" w:hAnsi="Times New Roman" w:cs="Times New Roman"/>
          <w:color w:val="000000"/>
          <w:lang w:val="el-GR"/>
        </w:rPr>
        <w:t>έμφυλης</w:t>
      </w:r>
      <w:proofErr w:type="spellEnd"/>
      <w:r w:rsidR="00345C30" w:rsidRPr="00345C30">
        <w:rPr>
          <w:rFonts w:ascii="Times New Roman" w:hAnsi="Times New Roman" w:cs="Times New Roman"/>
          <w:color w:val="000000"/>
          <w:lang w:val="el-GR"/>
        </w:rPr>
        <w:t xml:space="preserve"> ιεραρχίας και για την προώθηση των δικαιωμάτων των γυναικών και της ισότητας σε όλους τους τομείς της ιδιωτικής και δημόσιας σφαίρας, όπως και προώθηση σημαντικών δικαιωμάτων της ΛΟΑΤΚΙ+ κοινότητας.</w:t>
      </w:r>
    </w:p>
    <w:p w:rsidR="00FA71A0" w:rsidRPr="00FA71A0" w:rsidRDefault="00812605" w:rsidP="00404F6B">
      <w:pPr>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 xml:space="preserve"> * </w:t>
      </w:r>
      <w:r w:rsidR="00FA71A0" w:rsidRPr="00FA71A0">
        <w:rPr>
          <w:rFonts w:ascii="Times New Roman" w:hAnsi="Times New Roman" w:cs="Times New Roman"/>
          <w:color w:val="000000"/>
          <w:lang w:val="el-GR"/>
        </w:rPr>
        <w:t xml:space="preserve">Παραπομπή στη δικαιοσύνη όλων των ζητημάτων διαφθοράς στο δημόσιο  και της μεγάλης διαπλοκής μεταξύ των οποίων του «σκανδάλου </w:t>
      </w:r>
      <w:proofErr w:type="spellStart"/>
      <w:r w:rsidR="00FA71A0" w:rsidRPr="00FA71A0">
        <w:rPr>
          <w:rFonts w:ascii="Times New Roman" w:hAnsi="Times New Roman" w:cs="Times New Roman"/>
          <w:color w:val="000000"/>
          <w:lang w:val="el-GR"/>
        </w:rPr>
        <w:t>Νοβάρτις</w:t>
      </w:r>
      <w:proofErr w:type="spellEnd"/>
      <w:r w:rsidR="00FA71A0" w:rsidRPr="00FA71A0">
        <w:rPr>
          <w:rFonts w:ascii="Times New Roman" w:hAnsi="Times New Roman" w:cs="Times New Roman"/>
          <w:color w:val="000000"/>
          <w:lang w:val="el-GR"/>
        </w:rPr>
        <w:t xml:space="preserve">», όπως όλοι το έχουν </w:t>
      </w:r>
      <w:r w:rsidR="00FA71A0">
        <w:rPr>
          <w:rFonts w:ascii="Times New Roman" w:hAnsi="Times New Roman" w:cs="Times New Roman"/>
          <w:color w:val="000000"/>
          <w:lang w:val="el-GR"/>
        </w:rPr>
        <w:t>χαρακτηρίσει</w:t>
      </w:r>
      <w:r w:rsidR="00FA71A0" w:rsidRPr="00FA71A0">
        <w:rPr>
          <w:rFonts w:ascii="Times New Roman" w:hAnsi="Times New Roman" w:cs="Times New Roman"/>
          <w:color w:val="000000"/>
          <w:lang w:val="el-GR"/>
        </w:rPr>
        <w:t xml:space="preserve">. Ίδρυση Γενικής Γραμματεία για την καταπολέμηση της διαπλοκής και της διαφθοράς στο δημόσιο, εκπόνηση ειδικού στρατηγικού σχεδίου για την για την καταπολέμησή της, νέο σύστημα για την αντιμετώπιση του «ξεπλύματος χρήματος», </w:t>
      </w:r>
      <w:proofErr w:type="spellStart"/>
      <w:r w:rsidR="00FA71A0" w:rsidRPr="00FA71A0">
        <w:rPr>
          <w:rFonts w:ascii="Times New Roman" w:hAnsi="Times New Roman" w:cs="Times New Roman"/>
          <w:color w:val="000000"/>
          <w:lang w:val="el-GR"/>
        </w:rPr>
        <w:t>πρωτοβουλιακή</w:t>
      </w:r>
      <w:proofErr w:type="spellEnd"/>
      <w:r w:rsidR="00FA71A0" w:rsidRPr="00FA71A0">
        <w:rPr>
          <w:rFonts w:ascii="Times New Roman" w:hAnsi="Times New Roman" w:cs="Times New Roman"/>
          <w:color w:val="000000"/>
          <w:lang w:val="el-GR"/>
        </w:rPr>
        <w:t xml:space="preserve"> συμμετοχή στη συνεργασία των κρατών-μελών της ΕΕ για τη σύσταση της συναφούς «ευρωπαϊκής εισαγγελίας». Επιπλέον, εκπόνηση σύγχρονων σχεδίων για τους περισσότερους από τους βασικούς κώδικες της νομοθεσίας, με στόχο την επιτάχυνση της δικαιοσύνης τον </w:t>
      </w:r>
      <w:proofErr w:type="spellStart"/>
      <w:r w:rsidR="00FA71A0" w:rsidRPr="00FA71A0">
        <w:rPr>
          <w:rFonts w:ascii="Times New Roman" w:hAnsi="Times New Roman" w:cs="Times New Roman"/>
          <w:color w:val="000000"/>
          <w:lang w:val="el-GR"/>
        </w:rPr>
        <w:t>εξορθολογισμό</w:t>
      </w:r>
      <w:proofErr w:type="spellEnd"/>
      <w:r w:rsidR="00FA71A0" w:rsidRPr="00FA71A0">
        <w:rPr>
          <w:rFonts w:ascii="Times New Roman" w:hAnsi="Times New Roman" w:cs="Times New Roman"/>
          <w:color w:val="000000"/>
          <w:lang w:val="el-GR"/>
        </w:rPr>
        <w:t xml:space="preserve"> και την ασφάλεια δικαίου. Ολοκληρωμένο σύστημα διαχείρισης δικαστικών υποθέσεων, μείζονα έργα «ηλεκτρονικής δικαιοσύνης» (ηλεκτρονική κατάθεση δικογράφου κλπ),  εισαγωγή συστήματος ηχογράφησης/ </w:t>
      </w:r>
      <w:proofErr w:type="spellStart"/>
      <w:r w:rsidR="00FA71A0" w:rsidRPr="00FA71A0">
        <w:rPr>
          <w:rFonts w:ascii="Times New Roman" w:hAnsi="Times New Roman" w:cs="Times New Roman"/>
          <w:color w:val="000000"/>
          <w:lang w:val="el-GR"/>
        </w:rPr>
        <w:t>αποηχογράφησης</w:t>
      </w:r>
      <w:proofErr w:type="spellEnd"/>
      <w:r w:rsidR="00FA71A0" w:rsidRPr="00FA71A0">
        <w:rPr>
          <w:rFonts w:ascii="Times New Roman" w:hAnsi="Times New Roman" w:cs="Times New Roman"/>
          <w:color w:val="000000"/>
          <w:lang w:val="el-GR"/>
        </w:rPr>
        <w:t xml:space="preserve"> στα πολιτικά δικαστήρια. </w:t>
      </w:r>
    </w:p>
    <w:p w:rsidR="00155BC3" w:rsidRDefault="0025507B"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(53) </w:t>
      </w:r>
      <w:r w:rsidR="00825DC9" w:rsidRPr="00825DC9">
        <w:rPr>
          <w:rFonts w:ascii="Times New Roman" w:hAnsi="Times New Roman" w:cs="Times New Roman"/>
          <w:b/>
          <w:color w:val="000000"/>
          <w:lang w:val="el-GR"/>
        </w:rPr>
        <w:t>3.1</w:t>
      </w:r>
      <w:r w:rsidR="005616C9">
        <w:rPr>
          <w:rFonts w:ascii="Times New Roman" w:hAnsi="Times New Roman" w:cs="Times New Roman"/>
          <w:b/>
          <w:color w:val="000000"/>
          <w:lang w:val="el-GR"/>
        </w:rPr>
        <w:t>1</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Η διακυβέρνηση ΣΥΡΙΖΑ, παρά τα λάθη</w:t>
      </w:r>
      <w:r w:rsidR="006A5D7E">
        <w:rPr>
          <w:rFonts w:ascii="Times New Roman" w:hAnsi="Times New Roman" w:cs="Times New Roman"/>
          <w:color w:val="000000"/>
          <w:lang w:val="el-GR"/>
        </w:rPr>
        <w:t xml:space="preserve"> και</w:t>
      </w:r>
      <w:r w:rsidR="00825DC9" w:rsidRPr="00825DC9">
        <w:rPr>
          <w:rFonts w:ascii="Times New Roman" w:hAnsi="Times New Roman" w:cs="Times New Roman"/>
          <w:color w:val="000000"/>
          <w:lang w:val="el-GR"/>
        </w:rPr>
        <w:t xml:space="preserve"> τις ολιγωρίες της, κατόρθωσε να συστήσει τη απαρχή</w:t>
      </w:r>
      <w:r w:rsidR="003A3B05">
        <w:rPr>
          <w:rFonts w:ascii="Times New Roman" w:hAnsi="Times New Roman" w:cs="Times New Roman"/>
          <w:color w:val="000000"/>
          <w:lang w:val="el-GR"/>
        </w:rPr>
        <w:t>, απλώς την απαρχή,</w:t>
      </w:r>
      <w:r w:rsidR="00825DC9" w:rsidRPr="00825DC9">
        <w:rPr>
          <w:rFonts w:ascii="Times New Roman" w:hAnsi="Times New Roman" w:cs="Times New Roman"/>
          <w:color w:val="000000"/>
          <w:lang w:val="el-GR"/>
        </w:rPr>
        <w:t xml:space="preserve"> μιας έμπρακτης </w:t>
      </w:r>
      <w:r w:rsidR="006A5D7E">
        <w:rPr>
          <w:rFonts w:ascii="Times New Roman" w:hAnsi="Times New Roman" w:cs="Times New Roman"/>
          <w:color w:val="000000"/>
          <w:lang w:val="el-GR"/>
        </w:rPr>
        <w:t xml:space="preserve">δημοκρατικής </w:t>
      </w:r>
      <w:r w:rsidR="00825DC9" w:rsidRPr="00825DC9">
        <w:rPr>
          <w:rFonts w:ascii="Times New Roman" w:hAnsi="Times New Roman" w:cs="Times New Roman"/>
          <w:color w:val="000000"/>
          <w:lang w:val="el-GR"/>
        </w:rPr>
        <w:t>απάντησης στ</w:t>
      </w:r>
      <w:r w:rsidR="006A5D7E">
        <w:rPr>
          <w:rFonts w:ascii="Times New Roman" w:hAnsi="Times New Roman" w:cs="Times New Roman"/>
          <w:color w:val="000000"/>
          <w:lang w:val="el-GR"/>
        </w:rPr>
        <w:t xml:space="preserve">η νεοφιλελεύθερη ηγεμονία στην </w:t>
      </w:r>
      <w:r w:rsidR="00825DC9" w:rsidRPr="00825DC9">
        <w:rPr>
          <w:rFonts w:ascii="Times New Roman" w:hAnsi="Times New Roman" w:cs="Times New Roman"/>
          <w:color w:val="000000"/>
          <w:lang w:val="el-GR"/>
        </w:rPr>
        <w:t xml:space="preserve">Ευρώπη. Προς παράδειγμα πολλών. Ωστόσο η νέα κυβέρνηση της ΝΔ άλλα κέλευε. Αυτή κατήργησε σχεδόν όλα τα εν λόγω επιτεύγματα </w:t>
      </w:r>
      <w:r w:rsidR="003C069B" w:rsidRPr="001619FA">
        <w:rPr>
          <w:rFonts w:ascii="Times New Roman" w:hAnsi="Times New Roman" w:cs="Times New Roman"/>
          <w:color w:val="000000"/>
          <w:lang w:val="el-GR"/>
        </w:rPr>
        <w:t xml:space="preserve">μέσω ακραία νεοφιλελεύθερων αντιμεταρρυθμίσεων ή μέσω </w:t>
      </w:r>
      <w:r w:rsidR="003C069B" w:rsidRPr="001619FA">
        <w:rPr>
          <w:rFonts w:ascii="Times New Roman" w:hAnsi="Times New Roman" w:cs="Times New Roman"/>
          <w:color w:val="000000"/>
          <w:lang w:val="el-GR"/>
        </w:rPr>
        <w:lastRenderedPageBreak/>
        <w:t xml:space="preserve">στρέβλωσης του περιεχόμενό τους προς την ίδια κατεύθυνση. </w:t>
      </w:r>
      <w:r w:rsidR="00825DC9" w:rsidRPr="001619FA">
        <w:rPr>
          <w:rFonts w:ascii="Times New Roman" w:hAnsi="Times New Roman" w:cs="Times New Roman"/>
          <w:color w:val="000000"/>
          <w:lang w:val="el-GR"/>
        </w:rPr>
        <w:t>Για</w:t>
      </w:r>
      <w:r w:rsidR="00825DC9" w:rsidRPr="00825DC9">
        <w:rPr>
          <w:rFonts w:ascii="Times New Roman" w:hAnsi="Times New Roman" w:cs="Times New Roman"/>
          <w:color w:val="000000"/>
          <w:lang w:val="el-GR"/>
        </w:rPr>
        <w:t xml:space="preserve"> να επανέλθει η χώρα σε μια αφετηρία που φαίνεται ήδη να αποζητά ασμένως νέα μνημόνια.  </w:t>
      </w:r>
    </w:p>
    <w:p w:rsidR="00155BC3" w:rsidRDefault="003A3B05" w:rsidP="00404F6B">
      <w:pPr>
        <w:suppressAutoHyphens/>
        <w:spacing w:after="160"/>
        <w:jc w:val="both"/>
        <w:rPr>
          <w:rFonts w:ascii="Times New Roman" w:hAnsi="Times New Roman" w:cs="Times New Roman"/>
          <w:b/>
          <w:color w:val="000000"/>
          <w:lang w:val="el-GR"/>
        </w:rPr>
      </w:pPr>
      <w:r w:rsidRPr="00F8426E">
        <w:rPr>
          <w:rFonts w:ascii="Times New Roman" w:hAnsi="Times New Roman" w:cs="Times New Roman"/>
          <w:b/>
          <w:color w:val="000000"/>
          <w:lang w:val="el-GR"/>
        </w:rPr>
        <w:t>Γ</w:t>
      </w:r>
      <w:r w:rsidR="00825DC9" w:rsidRPr="00F8426E">
        <w:rPr>
          <w:rFonts w:ascii="Times New Roman" w:hAnsi="Times New Roman" w:cs="Times New Roman"/>
          <w:b/>
          <w:color w:val="000000"/>
          <w:lang w:val="el-GR"/>
        </w:rPr>
        <w:t>. Η κυβέρνηση της ΝΔ και η πολιτική της</w:t>
      </w:r>
      <w:r w:rsidR="00155BC3">
        <w:rPr>
          <w:rFonts w:ascii="Times New Roman" w:hAnsi="Times New Roman" w:cs="Times New Roman"/>
          <w:b/>
          <w:color w:val="000000"/>
          <w:lang w:val="el-GR"/>
        </w:rPr>
        <w:t xml:space="preserve"> </w:t>
      </w:r>
    </w:p>
    <w:p w:rsidR="00155BC3" w:rsidRDefault="0025507B" w:rsidP="00404F6B">
      <w:pPr>
        <w:suppressAutoHyphens/>
        <w:spacing w:after="160"/>
        <w:jc w:val="both"/>
        <w:rPr>
          <w:rFonts w:ascii="Times New Roman" w:eastAsia="Times New Roman" w:hAnsi="Times New Roman" w:cs="Times New Roman"/>
          <w:bCs/>
          <w:lang w:val="el-GR"/>
        </w:rPr>
      </w:pPr>
      <w:r>
        <w:rPr>
          <w:rFonts w:ascii="Times New Roman" w:hAnsi="Times New Roman" w:cs="Times New Roman"/>
          <w:b/>
          <w:color w:val="000000"/>
          <w:lang w:val="el-GR"/>
        </w:rPr>
        <w:t xml:space="preserve">(54) </w:t>
      </w:r>
      <w:r w:rsidR="005616C9">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1</w:t>
      </w:r>
      <w:r w:rsidR="005616C9">
        <w:rPr>
          <w:rFonts w:ascii="Times New Roman" w:hAnsi="Times New Roman" w:cs="Times New Roman"/>
          <w:b/>
          <w:color w:val="000000"/>
          <w:lang w:val="el-GR"/>
        </w:rPr>
        <w:t>2</w:t>
      </w:r>
      <w:r w:rsidR="00825DC9" w:rsidRPr="00825DC9">
        <w:rPr>
          <w:rFonts w:ascii="Times New Roman" w:hAnsi="Times New Roman" w:cs="Times New Roman"/>
          <w:b/>
          <w:color w:val="000000"/>
          <w:lang w:val="el-GR"/>
        </w:rPr>
        <w:t>.</w:t>
      </w:r>
      <w:r w:rsidR="00825DC9" w:rsidRPr="00825DC9">
        <w:rPr>
          <w:rFonts w:ascii="Times New Roman" w:hAnsi="Times New Roman" w:cs="Times New Roman"/>
          <w:color w:val="000000"/>
          <w:lang w:val="el-GR"/>
        </w:rPr>
        <w:t xml:space="preserve"> Μετά την ‘παρένθεση ΣΥΡΙΖΑ’, η νέα κυβέρνηση της ΝΔ έπιασε το νήμα από εκεί που το είχε αφήσει </w:t>
      </w:r>
      <w:r w:rsidR="009327A9" w:rsidRPr="00825DC9">
        <w:rPr>
          <w:rFonts w:ascii="Times New Roman" w:hAnsi="Times New Roman" w:cs="Times New Roman"/>
          <w:color w:val="000000"/>
          <w:lang w:val="el-GR"/>
        </w:rPr>
        <w:t xml:space="preserve">η </w:t>
      </w:r>
      <w:r w:rsidR="009327A9">
        <w:rPr>
          <w:rFonts w:ascii="Times New Roman" w:hAnsi="Times New Roman" w:cs="Times New Roman"/>
          <w:color w:val="000000"/>
          <w:lang w:val="el-GR"/>
        </w:rPr>
        <w:t xml:space="preserve">προηγούμενη </w:t>
      </w:r>
      <w:r w:rsidR="00825DC9" w:rsidRPr="00825DC9">
        <w:rPr>
          <w:rFonts w:ascii="Times New Roman" w:hAnsi="Times New Roman" w:cs="Times New Roman"/>
          <w:color w:val="000000"/>
          <w:lang w:val="el-GR"/>
        </w:rPr>
        <w:t xml:space="preserve">τον Ιανουάριο του 2015 για να επαναφέρει ακάθεκτη τον νεοφιλελεύθερο ‘μονόδρομο’. Σαν να μην έμαθε τίποτα από όσα συνέβησαν </w:t>
      </w:r>
      <w:r w:rsidR="00825DC9" w:rsidRPr="005379DD">
        <w:rPr>
          <w:rFonts w:ascii="Times New Roman" w:hAnsi="Times New Roman" w:cs="Times New Roman"/>
          <w:color w:val="000000"/>
          <w:lang w:val="el-GR"/>
        </w:rPr>
        <w:t>στη χώρα</w:t>
      </w:r>
      <w:r w:rsidR="00825DC9" w:rsidRPr="00825DC9">
        <w:rPr>
          <w:rFonts w:ascii="Times New Roman" w:hAnsi="Times New Roman" w:cs="Times New Roman"/>
          <w:color w:val="000000"/>
          <w:lang w:val="el-GR"/>
        </w:rPr>
        <w:t xml:space="preserve"> μετά το 2008, η ίδια επιδιώκει να επιβάλει τη </w:t>
      </w:r>
      <w:r w:rsidR="00DC4672">
        <w:rPr>
          <w:rFonts w:ascii="Times New Roman" w:hAnsi="Times New Roman" w:cs="Times New Roman"/>
          <w:color w:val="000000"/>
          <w:lang w:val="el-GR"/>
        </w:rPr>
        <w:t>νεοφιλελεύθερη</w:t>
      </w:r>
      <w:r w:rsidR="00825DC9" w:rsidRPr="00825DC9">
        <w:rPr>
          <w:rFonts w:ascii="Times New Roman" w:hAnsi="Times New Roman" w:cs="Times New Roman"/>
          <w:color w:val="000000"/>
          <w:lang w:val="el-GR"/>
        </w:rPr>
        <w:t xml:space="preserve"> αναδιάρθρωση ενδεδυμέν</w:t>
      </w:r>
      <w:r w:rsidR="00DC4672">
        <w:rPr>
          <w:rFonts w:ascii="Times New Roman" w:hAnsi="Times New Roman" w:cs="Times New Roman"/>
          <w:color w:val="000000"/>
          <w:lang w:val="el-GR"/>
        </w:rPr>
        <w:t>η</w:t>
      </w:r>
      <w:r w:rsidR="00825DC9" w:rsidRPr="00825DC9">
        <w:rPr>
          <w:rFonts w:ascii="Times New Roman" w:hAnsi="Times New Roman" w:cs="Times New Roman"/>
          <w:color w:val="000000"/>
          <w:lang w:val="el-GR"/>
        </w:rPr>
        <w:t xml:space="preserve"> με εθνικά χρώματα. </w:t>
      </w:r>
      <w:r w:rsidR="00155BC3" w:rsidRPr="00872A07">
        <w:rPr>
          <w:rFonts w:ascii="Times New Roman" w:hAnsi="Times New Roman" w:cs="Times New Roman"/>
          <w:color w:val="000000"/>
          <w:lang w:val="el-GR"/>
        </w:rPr>
        <w:t xml:space="preserve">Έτσι </w:t>
      </w:r>
      <w:r w:rsidR="00BA5B78" w:rsidRPr="00872A07">
        <w:rPr>
          <w:rFonts w:ascii="Times New Roman" w:eastAsia="Times New Roman" w:hAnsi="Times New Roman" w:cs="Times New Roman"/>
          <w:bCs/>
          <w:lang w:val="el-GR"/>
        </w:rPr>
        <w:t xml:space="preserve">αναβιώνει </w:t>
      </w:r>
      <w:r w:rsidR="00BE6EBA" w:rsidRPr="00872A07">
        <w:rPr>
          <w:rFonts w:ascii="Times New Roman" w:eastAsia="Times New Roman" w:hAnsi="Times New Roman" w:cs="Times New Roman"/>
          <w:bCs/>
          <w:lang w:val="el-GR"/>
        </w:rPr>
        <w:t>ό</w:t>
      </w:r>
      <w:r w:rsidR="00BA5B78" w:rsidRPr="00872A07">
        <w:rPr>
          <w:rFonts w:ascii="Times New Roman" w:eastAsia="Times New Roman" w:hAnsi="Times New Roman" w:cs="Times New Roman"/>
          <w:bCs/>
          <w:lang w:val="el-GR"/>
        </w:rPr>
        <w:t>λες τις αναχρονιστικές πλευρές διακυβ</w:t>
      </w:r>
      <w:r w:rsidR="00BE6EBA" w:rsidRPr="00872A07">
        <w:rPr>
          <w:rFonts w:ascii="Times New Roman" w:eastAsia="Times New Roman" w:hAnsi="Times New Roman" w:cs="Times New Roman"/>
          <w:bCs/>
          <w:lang w:val="el-GR"/>
        </w:rPr>
        <w:t>έρ</w:t>
      </w:r>
      <w:r w:rsidR="00BA5B78" w:rsidRPr="00872A07">
        <w:rPr>
          <w:rFonts w:ascii="Times New Roman" w:eastAsia="Times New Roman" w:hAnsi="Times New Roman" w:cs="Times New Roman"/>
          <w:bCs/>
          <w:lang w:val="el-GR"/>
        </w:rPr>
        <w:t xml:space="preserve">νησης που </w:t>
      </w:r>
      <w:r w:rsidR="00BE6EBA" w:rsidRPr="00872A07">
        <w:rPr>
          <w:rFonts w:ascii="Times New Roman" w:eastAsia="Times New Roman" w:hAnsi="Times New Roman" w:cs="Times New Roman"/>
          <w:bCs/>
          <w:lang w:val="el-GR"/>
        </w:rPr>
        <w:t>είχ</w:t>
      </w:r>
      <w:r w:rsidR="005379DD" w:rsidRPr="00872A07">
        <w:rPr>
          <w:rFonts w:ascii="Times New Roman" w:eastAsia="Times New Roman" w:hAnsi="Times New Roman" w:cs="Times New Roman"/>
          <w:bCs/>
          <w:lang w:val="el-GR"/>
        </w:rPr>
        <w:t>αν</w:t>
      </w:r>
      <w:r w:rsidR="00BE6EBA" w:rsidRPr="00872A07">
        <w:rPr>
          <w:rFonts w:ascii="Times New Roman" w:eastAsia="Times New Roman" w:hAnsi="Times New Roman" w:cs="Times New Roman"/>
          <w:bCs/>
          <w:lang w:val="el-GR"/>
        </w:rPr>
        <w:t xml:space="preserve"> </w:t>
      </w:r>
      <w:r w:rsidR="00BA5B78" w:rsidRPr="00872A07">
        <w:rPr>
          <w:rFonts w:ascii="Times New Roman" w:eastAsia="Times New Roman" w:hAnsi="Times New Roman" w:cs="Times New Roman"/>
          <w:bCs/>
          <w:lang w:val="el-GR"/>
        </w:rPr>
        <w:t>οδ</w:t>
      </w:r>
      <w:r w:rsidR="00BE6EBA" w:rsidRPr="00872A07">
        <w:rPr>
          <w:rFonts w:ascii="Times New Roman" w:eastAsia="Times New Roman" w:hAnsi="Times New Roman" w:cs="Times New Roman"/>
          <w:bCs/>
          <w:lang w:val="el-GR"/>
        </w:rPr>
        <w:t xml:space="preserve">ηγήσει </w:t>
      </w:r>
      <w:r w:rsidR="00BA5B78" w:rsidRPr="00872A07">
        <w:rPr>
          <w:rFonts w:ascii="Times New Roman" w:eastAsia="Times New Roman" w:hAnsi="Times New Roman" w:cs="Times New Roman"/>
          <w:bCs/>
          <w:lang w:val="el-GR"/>
        </w:rPr>
        <w:t>τη χώρα στη χρεοκοπία και στα μνημ</w:t>
      </w:r>
      <w:r w:rsidR="00BE6EBA" w:rsidRPr="00872A07">
        <w:rPr>
          <w:rFonts w:ascii="Times New Roman" w:eastAsia="Times New Roman" w:hAnsi="Times New Roman" w:cs="Times New Roman"/>
          <w:bCs/>
          <w:lang w:val="el-GR"/>
        </w:rPr>
        <w:t>ό</w:t>
      </w:r>
      <w:r w:rsidR="00BA5B78" w:rsidRPr="00872A07">
        <w:rPr>
          <w:rFonts w:ascii="Times New Roman" w:eastAsia="Times New Roman" w:hAnsi="Times New Roman" w:cs="Times New Roman"/>
          <w:bCs/>
          <w:lang w:val="el-GR"/>
        </w:rPr>
        <w:t>νια</w:t>
      </w:r>
      <w:r w:rsidR="00872A07">
        <w:rPr>
          <w:rFonts w:ascii="Times New Roman" w:eastAsia="Times New Roman" w:hAnsi="Times New Roman" w:cs="Times New Roman"/>
          <w:bCs/>
          <w:lang w:val="el-GR"/>
        </w:rPr>
        <w:t xml:space="preserve">. </w:t>
      </w:r>
      <w:r w:rsidR="00863FEF" w:rsidRPr="001619FA">
        <w:rPr>
          <w:rFonts w:ascii="Times New Roman" w:eastAsia="Times New Roman" w:hAnsi="Times New Roman" w:cs="Times New Roman"/>
          <w:bCs/>
          <w:lang w:val="el-GR"/>
        </w:rPr>
        <w:t>Λίγα χρόν</w:t>
      </w:r>
      <w:r w:rsidR="00A12EF7">
        <w:rPr>
          <w:rFonts w:ascii="Times New Roman" w:eastAsia="Times New Roman" w:hAnsi="Times New Roman" w:cs="Times New Roman"/>
          <w:bCs/>
          <w:lang w:val="el-GR"/>
        </w:rPr>
        <w:t>ια</w:t>
      </w:r>
      <w:r w:rsidR="00863FEF" w:rsidRPr="001619FA">
        <w:rPr>
          <w:rFonts w:ascii="Times New Roman" w:eastAsia="Times New Roman" w:hAnsi="Times New Roman" w:cs="Times New Roman"/>
          <w:bCs/>
          <w:lang w:val="el-GR"/>
        </w:rPr>
        <w:t xml:space="preserve"> μετά το </w:t>
      </w:r>
      <w:r w:rsidR="00E42D6F" w:rsidRPr="001619FA">
        <w:rPr>
          <w:rFonts w:ascii="Times New Roman" w:eastAsia="Times New Roman" w:hAnsi="Times New Roman" w:cs="Times New Roman"/>
          <w:lang w:val="el-GR"/>
        </w:rPr>
        <w:t>πρωτοφανές δημοσιονομικό πρωτογενές έλλειμμα των 24 δις το 2009 επί δικής της και τότε διακυβέρνησης</w:t>
      </w:r>
      <w:r w:rsidR="00442EC8" w:rsidRPr="001619FA">
        <w:rPr>
          <w:rFonts w:ascii="Times New Roman" w:eastAsia="Times New Roman" w:hAnsi="Times New Roman" w:cs="Times New Roman"/>
          <w:lang w:val="el-GR"/>
        </w:rPr>
        <w:t>, η</w:t>
      </w:r>
      <w:r w:rsidR="00D72733" w:rsidRPr="001619FA">
        <w:rPr>
          <w:rFonts w:ascii="Times New Roman" w:eastAsia="Times New Roman" w:hAnsi="Times New Roman" w:cs="Times New Roman"/>
          <w:bCs/>
          <w:lang w:val="el-GR"/>
        </w:rPr>
        <w:t xml:space="preserve"> δ</w:t>
      </w:r>
      <w:r w:rsidR="00BA5B78" w:rsidRPr="001619FA">
        <w:rPr>
          <w:rFonts w:ascii="Times New Roman" w:eastAsia="Times New Roman" w:hAnsi="Times New Roman" w:cs="Times New Roman"/>
          <w:bCs/>
          <w:lang w:val="el-GR"/>
        </w:rPr>
        <w:t>ιασπάθιση του δημοσ</w:t>
      </w:r>
      <w:r w:rsidR="00BE6EBA" w:rsidRPr="001619FA">
        <w:rPr>
          <w:rFonts w:ascii="Times New Roman" w:eastAsia="Times New Roman" w:hAnsi="Times New Roman" w:cs="Times New Roman"/>
          <w:bCs/>
          <w:lang w:val="el-GR"/>
        </w:rPr>
        <w:t>ί</w:t>
      </w:r>
      <w:r w:rsidR="00BA5B78" w:rsidRPr="001619FA">
        <w:rPr>
          <w:rFonts w:ascii="Times New Roman" w:eastAsia="Times New Roman" w:hAnsi="Times New Roman" w:cs="Times New Roman"/>
          <w:bCs/>
          <w:lang w:val="el-GR"/>
        </w:rPr>
        <w:t>ου χρ</w:t>
      </w:r>
      <w:r w:rsidR="00BE6EBA" w:rsidRPr="001619FA">
        <w:rPr>
          <w:rFonts w:ascii="Times New Roman" w:eastAsia="Times New Roman" w:hAnsi="Times New Roman" w:cs="Times New Roman"/>
          <w:bCs/>
          <w:lang w:val="el-GR"/>
        </w:rPr>
        <w:t>ή</w:t>
      </w:r>
      <w:r w:rsidR="00BA5B78" w:rsidRPr="001619FA">
        <w:rPr>
          <w:rFonts w:ascii="Times New Roman" w:eastAsia="Times New Roman" w:hAnsi="Times New Roman" w:cs="Times New Roman"/>
          <w:bCs/>
          <w:lang w:val="el-GR"/>
        </w:rPr>
        <w:t>ματος</w:t>
      </w:r>
      <w:r w:rsidR="005379DD" w:rsidRPr="001619FA">
        <w:rPr>
          <w:rFonts w:ascii="Times New Roman" w:eastAsia="Times New Roman" w:hAnsi="Times New Roman" w:cs="Times New Roman"/>
          <w:bCs/>
          <w:lang w:val="el-GR"/>
        </w:rPr>
        <w:t xml:space="preserve">, </w:t>
      </w:r>
      <w:r w:rsidR="00D72733" w:rsidRPr="001619FA">
        <w:rPr>
          <w:rFonts w:ascii="Times New Roman" w:eastAsia="Times New Roman" w:hAnsi="Times New Roman" w:cs="Times New Roman"/>
          <w:bCs/>
          <w:lang w:val="el-GR"/>
        </w:rPr>
        <w:t xml:space="preserve">οι </w:t>
      </w:r>
      <w:r w:rsidR="005379DD" w:rsidRPr="001619FA">
        <w:rPr>
          <w:rFonts w:ascii="Times New Roman" w:eastAsia="Times New Roman" w:hAnsi="Times New Roman" w:cs="Times New Roman"/>
          <w:bCs/>
          <w:lang w:val="el-GR"/>
        </w:rPr>
        <w:t>προσλήψεις κατά παρέκκλιση του</w:t>
      </w:r>
      <w:r w:rsidR="005379DD" w:rsidRPr="00872A07">
        <w:rPr>
          <w:rFonts w:ascii="Times New Roman" w:eastAsia="Times New Roman" w:hAnsi="Times New Roman" w:cs="Times New Roman"/>
          <w:bCs/>
          <w:lang w:val="el-GR"/>
        </w:rPr>
        <w:t xml:space="preserve"> ΑΣΕΠ, </w:t>
      </w:r>
      <w:r w:rsidR="00D72733" w:rsidRPr="00872A07">
        <w:rPr>
          <w:rFonts w:ascii="Times New Roman" w:eastAsia="Times New Roman" w:hAnsi="Times New Roman" w:cs="Times New Roman"/>
          <w:bCs/>
          <w:lang w:val="el-GR"/>
        </w:rPr>
        <w:t xml:space="preserve">η </w:t>
      </w:r>
      <w:r w:rsidR="005379DD" w:rsidRPr="00872A07">
        <w:rPr>
          <w:rFonts w:ascii="Times New Roman" w:eastAsia="Times New Roman" w:hAnsi="Times New Roman" w:cs="Times New Roman"/>
          <w:bCs/>
          <w:lang w:val="el-GR"/>
        </w:rPr>
        <w:t>κομματικοποίηση των ανεξάρτητων αρχών,</w:t>
      </w:r>
      <w:r w:rsidR="00D72733" w:rsidRPr="00872A07">
        <w:rPr>
          <w:rFonts w:ascii="Times New Roman" w:eastAsia="Times New Roman" w:hAnsi="Times New Roman" w:cs="Times New Roman"/>
          <w:bCs/>
          <w:lang w:val="el-GR"/>
        </w:rPr>
        <w:t xml:space="preserve"> οι</w:t>
      </w:r>
      <w:r w:rsidR="005379DD" w:rsidRPr="00872A07">
        <w:rPr>
          <w:rFonts w:ascii="Times New Roman" w:hAnsi="Times New Roman" w:cs="Times New Roman"/>
          <w:color w:val="000000"/>
          <w:lang w:val="el-GR"/>
        </w:rPr>
        <w:t xml:space="preserve"> απευθείας αναθέσεις</w:t>
      </w:r>
      <w:r w:rsidR="00155BC3" w:rsidRPr="00872A07">
        <w:rPr>
          <w:rFonts w:ascii="Times New Roman" w:hAnsi="Times New Roman" w:cs="Times New Roman"/>
          <w:color w:val="000000"/>
          <w:lang w:val="el-GR"/>
        </w:rPr>
        <w:t>,</w:t>
      </w:r>
      <w:r w:rsidR="005379DD" w:rsidRPr="00872A07">
        <w:rPr>
          <w:rFonts w:ascii="Times New Roman" w:hAnsi="Times New Roman" w:cs="Times New Roman"/>
          <w:color w:val="000000"/>
          <w:lang w:val="el-GR"/>
        </w:rPr>
        <w:t xml:space="preserve"> </w:t>
      </w:r>
      <w:r w:rsidR="00D72733" w:rsidRPr="00872A07">
        <w:rPr>
          <w:rFonts w:ascii="Times New Roman" w:hAnsi="Times New Roman" w:cs="Times New Roman"/>
          <w:color w:val="000000"/>
          <w:lang w:val="el-GR"/>
        </w:rPr>
        <w:t xml:space="preserve">και μάλιστα </w:t>
      </w:r>
      <w:r w:rsidR="005379DD" w:rsidRPr="00872A07">
        <w:rPr>
          <w:rFonts w:ascii="Times New Roman" w:hAnsi="Times New Roman" w:cs="Times New Roman"/>
          <w:color w:val="000000"/>
          <w:lang w:val="el-GR"/>
        </w:rPr>
        <w:t>υπό καθεστώς πρωτοφανούς αδιαφάνειας και με συνάδουσα την προληπτική νομική προστασία όσων εμπλέκονται θεσμικά</w:t>
      </w:r>
      <w:r w:rsidR="00155BC3" w:rsidRPr="00872A07">
        <w:rPr>
          <w:rFonts w:ascii="Times New Roman" w:hAnsi="Times New Roman" w:cs="Times New Roman"/>
          <w:color w:val="000000"/>
          <w:lang w:val="el-GR"/>
        </w:rPr>
        <w:t>,</w:t>
      </w:r>
      <w:r w:rsidR="005379DD" w:rsidRPr="00872A07">
        <w:rPr>
          <w:rFonts w:ascii="Times New Roman" w:eastAsia="Times New Roman" w:hAnsi="Times New Roman" w:cs="Times New Roman"/>
          <w:bCs/>
          <w:lang w:val="el-GR"/>
        </w:rPr>
        <w:t xml:space="preserve"> </w:t>
      </w:r>
      <w:r w:rsidR="00D72733" w:rsidRPr="00872A07">
        <w:rPr>
          <w:rFonts w:ascii="Times New Roman" w:eastAsia="Times New Roman" w:hAnsi="Times New Roman" w:cs="Times New Roman"/>
          <w:bCs/>
          <w:lang w:val="el-GR"/>
        </w:rPr>
        <w:t>εφευρίσ</w:t>
      </w:r>
      <w:r w:rsidR="00155BC3" w:rsidRPr="00872A07">
        <w:rPr>
          <w:rFonts w:ascii="Times New Roman" w:eastAsia="Times New Roman" w:hAnsi="Times New Roman" w:cs="Times New Roman"/>
          <w:bCs/>
          <w:lang w:val="el-GR"/>
        </w:rPr>
        <w:t>κονται εκ</w:t>
      </w:r>
      <w:r w:rsidR="00D72733" w:rsidRPr="00872A07">
        <w:rPr>
          <w:rFonts w:ascii="Times New Roman" w:eastAsia="Times New Roman" w:hAnsi="Times New Roman" w:cs="Times New Roman"/>
          <w:bCs/>
          <w:lang w:val="el-GR"/>
        </w:rPr>
        <w:t xml:space="preserve"> ν</w:t>
      </w:r>
      <w:r w:rsidR="00155BC3" w:rsidRPr="00872A07">
        <w:rPr>
          <w:rFonts w:ascii="Times New Roman" w:eastAsia="Times New Roman" w:hAnsi="Times New Roman" w:cs="Times New Roman"/>
          <w:bCs/>
          <w:lang w:val="el-GR"/>
        </w:rPr>
        <w:t>έο</w:t>
      </w:r>
      <w:r w:rsidR="00D72733" w:rsidRPr="00872A07">
        <w:rPr>
          <w:rFonts w:ascii="Times New Roman" w:eastAsia="Times New Roman" w:hAnsi="Times New Roman" w:cs="Times New Roman"/>
          <w:bCs/>
          <w:lang w:val="el-GR"/>
        </w:rPr>
        <w:t>υ και επαναλειτουργούν με πληρότητα</w:t>
      </w:r>
      <w:r w:rsidR="005379DD" w:rsidRPr="00872A07">
        <w:rPr>
          <w:rFonts w:ascii="Times New Roman" w:eastAsia="Times New Roman" w:hAnsi="Times New Roman" w:cs="Times New Roman"/>
          <w:bCs/>
          <w:lang w:val="el-GR"/>
        </w:rPr>
        <w:t xml:space="preserve">. </w:t>
      </w:r>
      <w:r w:rsidR="00D72733" w:rsidRPr="00872A07">
        <w:rPr>
          <w:rFonts w:ascii="Times New Roman" w:eastAsia="Times New Roman" w:hAnsi="Times New Roman" w:cs="Times New Roman"/>
          <w:bCs/>
          <w:lang w:val="el-GR"/>
        </w:rPr>
        <w:t>Με άλλα λόγια,</w:t>
      </w:r>
      <w:r w:rsidR="00BE6EBA" w:rsidRPr="00872A07">
        <w:rPr>
          <w:rFonts w:ascii="Times New Roman" w:eastAsia="Times New Roman" w:hAnsi="Times New Roman" w:cs="Times New Roman"/>
          <w:bCs/>
          <w:lang w:val="el-GR"/>
        </w:rPr>
        <w:t xml:space="preserve"> η κυβέρνηση ΝΔ </w:t>
      </w:r>
      <w:r w:rsidR="00BA5B78" w:rsidRPr="00872A07">
        <w:rPr>
          <w:rFonts w:ascii="Times New Roman" w:eastAsia="Times New Roman" w:hAnsi="Times New Roman" w:cs="Times New Roman"/>
          <w:bCs/>
          <w:lang w:val="el-GR"/>
        </w:rPr>
        <w:t>δημιουργε</w:t>
      </w:r>
      <w:r w:rsidR="00155BC3" w:rsidRPr="00872A07">
        <w:rPr>
          <w:rFonts w:ascii="Times New Roman" w:eastAsia="Times New Roman" w:hAnsi="Times New Roman" w:cs="Times New Roman"/>
          <w:bCs/>
          <w:lang w:val="el-GR"/>
        </w:rPr>
        <w:t>ί</w:t>
      </w:r>
      <w:r w:rsidR="00BA5B78" w:rsidRPr="00872A07">
        <w:rPr>
          <w:rFonts w:ascii="Times New Roman" w:eastAsia="Times New Roman" w:hAnsi="Times New Roman" w:cs="Times New Roman"/>
          <w:bCs/>
          <w:lang w:val="el-GR"/>
        </w:rPr>
        <w:t xml:space="preserve"> καθημεριν</w:t>
      </w:r>
      <w:r w:rsidR="005379DD" w:rsidRPr="00872A07">
        <w:rPr>
          <w:rFonts w:ascii="Times New Roman" w:eastAsia="Times New Roman" w:hAnsi="Times New Roman" w:cs="Times New Roman"/>
          <w:bCs/>
          <w:lang w:val="el-GR"/>
        </w:rPr>
        <w:t>ά</w:t>
      </w:r>
      <w:r w:rsidR="00BA5B78" w:rsidRPr="00872A07">
        <w:rPr>
          <w:rFonts w:ascii="Times New Roman" w:eastAsia="Times New Roman" w:hAnsi="Times New Roman" w:cs="Times New Roman"/>
          <w:bCs/>
          <w:lang w:val="el-GR"/>
        </w:rPr>
        <w:t xml:space="preserve"> τις προ</w:t>
      </w:r>
      <w:r w:rsidR="005379DD" w:rsidRPr="00872A07">
        <w:rPr>
          <w:rFonts w:ascii="Times New Roman" w:eastAsia="Times New Roman" w:hAnsi="Times New Roman" w:cs="Times New Roman"/>
          <w:bCs/>
          <w:lang w:val="el-GR"/>
        </w:rPr>
        <w:t>ϋ</w:t>
      </w:r>
      <w:r w:rsidR="00BA5B78" w:rsidRPr="00872A07">
        <w:rPr>
          <w:rFonts w:ascii="Times New Roman" w:eastAsia="Times New Roman" w:hAnsi="Times New Roman" w:cs="Times New Roman"/>
          <w:bCs/>
          <w:lang w:val="el-GR"/>
        </w:rPr>
        <w:t>ποθ</w:t>
      </w:r>
      <w:r w:rsidR="005379DD" w:rsidRPr="00872A07">
        <w:rPr>
          <w:rFonts w:ascii="Times New Roman" w:eastAsia="Times New Roman" w:hAnsi="Times New Roman" w:cs="Times New Roman"/>
          <w:bCs/>
          <w:lang w:val="el-GR"/>
        </w:rPr>
        <w:t>έ</w:t>
      </w:r>
      <w:r w:rsidR="00BA5B78" w:rsidRPr="00872A07">
        <w:rPr>
          <w:rFonts w:ascii="Times New Roman" w:eastAsia="Times New Roman" w:hAnsi="Times New Roman" w:cs="Times New Roman"/>
          <w:bCs/>
          <w:lang w:val="el-GR"/>
        </w:rPr>
        <w:t>σεις για την επαν</w:t>
      </w:r>
      <w:r w:rsidR="00155BC3" w:rsidRPr="00872A07">
        <w:rPr>
          <w:rFonts w:ascii="Times New Roman" w:eastAsia="Times New Roman" w:hAnsi="Times New Roman" w:cs="Times New Roman"/>
          <w:bCs/>
          <w:lang w:val="el-GR"/>
        </w:rPr>
        <w:t>ά</w:t>
      </w:r>
      <w:r w:rsidR="00BA5B78" w:rsidRPr="00872A07">
        <w:rPr>
          <w:rFonts w:ascii="Times New Roman" w:eastAsia="Times New Roman" w:hAnsi="Times New Roman" w:cs="Times New Roman"/>
          <w:bCs/>
          <w:lang w:val="el-GR"/>
        </w:rPr>
        <w:t>ληψη της εθνικ</w:t>
      </w:r>
      <w:r w:rsidR="00BE6EBA" w:rsidRPr="00872A07">
        <w:rPr>
          <w:rFonts w:ascii="Times New Roman" w:eastAsia="Times New Roman" w:hAnsi="Times New Roman" w:cs="Times New Roman"/>
          <w:bCs/>
          <w:lang w:val="el-GR"/>
        </w:rPr>
        <w:t>ή</w:t>
      </w:r>
      <w:r w:rsidR="00BA5B78" w:rsidRPr="00872A07">
        <w:rPr>
          <w:rFonts w:ascii="Times New Roman" w:eastAsia="Times New Roman" w:hAnsi="Times New Roman" w:cs="Times New Roman"/>
          <w:bCs/>
          <w:lang w:val="el-GR"/>
        </w:rPr>
        <w:t>ς τραγωδ</w:t>
      </w:r>
      <w:r w:rsidR="00BE6EBA" w:rsidRPr="00872A07">
        <w:rPr>
          <w:rFonts w:ascii="Times New Roman" w:eastAsia="Times New Roman" w:hAnsi="Times New Roman" w:cs="Times New Roman"/>
          <w:bCs/>
          <w:lang w:val="el-GR"/>
        </w:rPr>
        <w:t>ί</w:t>
      </w:r>
      <w:r w:rsidR="00BA5B78" w:rsidRPr="00872A07">
        <w:rPr>
          <w:rFonts w:ascii="Times New Roman" w:eastAsia="Times New Roman" w:hAnsi="Times New Roman" w:cs="Times New Roman"/>
          <w:bCs/>
          <w:lang w:val="el-GR"/>
        </w:rPr>
        <w:t>ας της υπερχρ</w:t>
      </w:r>
      <w:r w:rsidR="00BE6EBA" w:rsidRPr="00872A07">
        <w:rPr>
          <w:rFonts w:ascii="Times New Roman" w:eastAsia="Times New Roman" w:hAnsi="Times New Roman" w:cs="Times New Roman"/>
          <w:bCs/>
          <w:lang w:val="el-GR"/>
        </w:rPr>
        <w:t>έ</w:t>
      </w:r>
      <w:r w:rsidR="00BA5B78" w:rsidRPr="00872A07">
        <w:rPr>
          <w:rFonts w:ascii="Times New Roman" w:eastAsia="Times New Roman" w:hAnsi="Times New Roman" w:cs="Times New Roman"/>
          <w:bCs/>
          <w:lang w:val="el-GR"/>
        </w:rPr>
        <w:t>ωσης</w:t>
      </w:r>
      <w:r w:rsidR="00BE6EBA" w:rsidRPr="00872A07">
        <w:rPr>
          <w:rFonts w:ascii="Times New Roman" w:eastAsia="Times New Roman" w:hAnsi="Times New Roman" w:cs="Times New Roman"/>
          <w:bCs/>
          <w:lang w:val="el-GR"/>
        </w:rPr>
        <w:t xml:space="preserve">, κυβερνώντας ως </w:t>
      </w:r>
      <w:proofErr w:type="spellStart"/>
      <w:r w:rsidR="00BA5B78" w:rsidRPr="00872A07">
        <w:rPr>
          <w:rFonts w:ascii="Times New Roman" w:eastAsia="Times New Roman" w:hAnsi="Times New Roman" w:cs="Times New Roman"/>
          <w:bCs/>
          <w:lang w:val="el-GR"/>
        </w:rPr>
        <w:t>προμνημονιακ</w:t>
      </w:r>
      <w:r w:rsidR="005379DD" w:rsidRPr="00872A07">
        <w:rPr>
          <w:rFonts w:ascii="Times New Roman" w:eastAsia="Times New Roman" w:hAnsi="Times New Roman" w:cs="Times New Roman"/>
          <w:bCs/>
          <w:lang w:val="el-GR"/>
        </w:rPr>
        <w:t>ή</w:t>
      </w:r>
      <w:proofErr w:type="spellEnd"/>
      <w:r w:rsidR="00BA5B78" w:rsidRPr="00872A07">
        <w:rPr>
          <w:rFonts w:ascii="Times New Roman" w:eastAsia="Times New Roman" w:hAnsi="Times New Roman" w:cs="Times New Roman"/>
          <w:bCs/>
          <w:lang w:val="el-GR"/>
        </w:rPr>
        <w:t xml:space="preserve"> </w:t>
      </w:r>
      <w:r w:rsidR="001619FA">
        <w:rPr>
          <w:rFonts w:ascii="Times New Roman" w:eastAsia="Times New Roman" w:hAnsi="Times New Roman" w:cs="Times New Roman"/>
          <w:bCs/>
          <w:lang w:val="el-GR"/>
        </w:rPr>
        <w:t>δια</w:t>
      </w:r>
      <w:r w:rsidR="00BA5B78" w:rsidRPr="00872A07">
        <w:rPr>
          <w:rFonts w:ascii="Times New Roman" w:eastAsia="Times New Roman" w:hAnsi="Times New Roman" w:cs="Times New Roman"/>
          <w:bCs/>
          <w:lang w:val="el-GR"/>
        </w:rPr>
        <w:t>κυβ</w:t>
      </w:r>
      <w:r w:rsidR="005379DD" w:rsidRPr="00872A07">
        <w:rPr>
          <w:rFonts w:ascii="Times New Roman" w:eastAsia="Times New Roman" w:hAnsi="Times New Roman" w:cs="Times New Roman"/>
          <w:bCs/>
          <w:lang w:val="el-GR"/>
        </w:rPr>
        <w:t>έ</w:t>
      </w:r>
      <w:r w:rsidR="00BA5B78" w:rsidRPr="00872A07">
        <w:rPr>
          <w:rFonts w:ascii="Times New Roman" w:eastAsia="Times New Roman" w:hAnsi="Times New Roman" w:cs="Times New Roman"/>
          <w:bCs/>
          <w:lang w:val="el-GR"/>
        </w:rPr>
        <w:t>ρνηση</w:t>
      </w:r>
      <w:r w:rsidR="00D72733" w:rsidRPr="00872A07">
        <w:rPr>
          <w:rFonts w:ascii="Times New Roman" w:eastAsia="Times New Roman" w:hAnsi="Times New Roman" w:cs="Times New Roman"/>
          <w:bCs/>
          <w:lang w:val="el-GR"/>
        </w:rPr>
        <w:t>,</w:t>
      </w:r>
      <w:r w:rsidR="00BA5B78" w:rsidRPr="00872A07">
        <w:rPr>
          <w:rFonts w:ascii="Times New Roman" w:eastAsia="Times New Roman" w:hAnsi="Times New Roman" w:cs="Times New Roman"/>
          <w:bCs/>
          <w:lang w:val="el-GR"/>
        </w:rPr>
        <w:t xml:space="preserve"> </w:t>
      </w:r>
      <w:r w:rsidR="00D72733" w:rsidRPr="00872A07">
        <w:rPr>
          <w:rFonts w:ascii="Times New Roman" w:eastAsia="Times New Roman" w:hAnsi="Times New Roman" w:cs="Times New Roman"/>
          <w:bCs/>
          <w:lang w:val="el-GR"/>
        </w:rPr>
        <w:t>η οποία</w:t>
      </w:r>
      <w:r w:rsidR="00BA5B78" w:rsidRPr="00872A07">
        <w:rPr>
          <w:rFonts w:ascii="Times New Roman" w:eastAsia="Times New Roman" w:hAnsi="Times New Roman" w:cs="Times New Roman"/>
          <w:bCs/>
          <w:lang w:val="el-GR"/>
        </w:rPr>
        <w:t> </w:t>
      </w:r>
      <w:r w:rsidR="00BA5B78" w:rsidRPr="001619FA">
        <w:rPr>
          <w:rFonts w:ascii="Times New Roman" w:eastAsia="Times New Roman" w:hAnsi="Times New Roman" w:cs="Times New Roman"/>
          <w:bCs/>
          <w:lang w:val="el-GR"/>
        </w:rPr>
        <w:t>και</w:t>
      </w:r>
      <w:r w:rsidR="00BA5B78" w:rsidRPr="00872A07">
        <w:rPr>
          <w:rFonts w:ascii="Times New Roman" w:eastAsia="Times New Roman" w:hAnsi="Times New Roman" w:cs="Times New Roman"/>
          <w:bCs/>
          <w:lang w:val="el-GR"/>
        </w:rPr>
        <w:t xml:space="preserve"> επαναφ</w:t>
      </w:r>
      <w:r w:rsidR="005379DD" w:rsidRPr="00872A07">
        <w:rPr>
          <w:rFonts w:ascii="Times New Roman" w:eastAsia="Times New Roman" w:hAnsi="Times New Roman" w:cs="Times New Roman"/>
          <w:bCs/>
          <w:lang w:val="el-GR"/>
        </w:rPr>
        <w:t>έ</w:t>
      </w:r>
      <w:r w:rsidR="00BA5B78" w:rsidRPr="00872A07">
        <w:rPr>
          <w:rFonts w:ascii="Times New Roman" w:eastAsia="Times New Roman" w:hAnsi="Times New Roman" w:cs="Times New Roman"/>
          <w:bCs/>
          <w:lang w:val="el-GR"/>
        </w:rPr>
        <w:t xml:space="preserve">ρει </w:t>
      </w:r>
      <w:r w:rsidR="005379DD" w:rsidRPr="00872A07">
        <w:rPr>
          <w:rFonts w:ascii="Times New Roman" w:eastAsia="Times New Roman" w:hAnsi="Times New Roman" w:cs="Times New Roman"/>
          <w:bCs/>
          <w:lang w:val="el-GR"/>
        </w:rPr>
        <w:t>τη λογική</w:t>
      </w:r>
      <w:r w:rsidR="00BA5B78" w:rsidRPr="00872A07">
        <w:rPr>
          <w:rFonts w:ascii="Times New Roman" w:eastAsia="Times New Roman" w:hAnsi="Times New Roman" w:cs="Times New Roman"/>
          <w:bCs/>
          <w:lang w:val="el-GR"/>
        </w:rPr>
        <w:t xml:space="preserve"> και τις πρακτικ</w:t>
      </w:r>
      <w:r w:rsidR="005379DD" w:rsidRPr="00872A07">
        <w:rPr>
          <w:rFonts w:ascii="Times New Roman" w:eastAsia="Times New Roman" w:hAnsi="Times New Roman" w:cs="Times New Roman"/>
          <w:bCs/>
          <w:lang w:val="el-GR"/>
        </w:rPr>
        <w:t>ές</w:t>
      </w:r>
      <w:r w:rsidR="00BA5B78" w:rsidRPr="00872A07">
        <w:rPr>
          <w:rFonts w:ascii="Times New Roman" w:eastAsia="Times New Roman" w:hAnsi="Times New Roman" w:cs="Times New Roman"/>
          <w:bCs/>
          <w:lang w:val="el-GR"/>
        </w:rPr>
        <w:t xml:space="preserve"> της σκοτειν</w:t>
      </w:r>
      <w:r w:rsidR="005379DD" w:rsidRPr="00872A07">
        <w:rPr>
          <w:rFonts w:ascii="Times New Roman" w:eastAsia="Times New Roman" w:hAnsi="Times New Roman" w:cs="Times New Roman"/>
          <w:bCs/>
          <w:lang w:val="el-GR"/>
        </w:rPr>
        <w:t>ή</w:t>
      </w:r>
      <w:r w:rsidR="00BA5B78" w:rsidRPr="00872A07">
        <w:rPr>
          <w:rFonts w:ascii="Times New Roman" w:eastAsia="Times New Roman" w:hAnsi="Times New Roman" w:cs="Times New Roman"/>
          <w:bCs/>
          <w:lang w:val="el-GR"/>
        </w:rPr>
        <w:t>ς πλευρ</w:t>
      </w:r>
      <w:r w:rsidR="005379DD" w:rsidRPr="00872A07">
        <w:rPr>
          <w:rFonts w:ascii="Times New Roman" w:eastAsia="Times New Roman" w:hAnsi="Times New Roman" w:cs="Times New Roman"/>
          <w:bCs/>
          <w:lang w:val="el-GR"/>
        </w:rPr>
        <w:t>ά</w:t>
      </w:r>
      <w:r w:rsidR="00BA5B78" w:rsidRPr="00872A07">
        <w:rPr>
          <w:rFonts w:ascii="Times New Roman" w:eastAsia="Times New Roman" w:hAnsi="Times New Roman" w:cs="Times New Roman"/>
          <w:bCs/>
          <w:lang w:val="el-GR"/>
        </w:rPr>
        <w:t>ς της μεταπολ</w:t>
      </w:r>
      <w:r w:rsidR="005379DD" w:rsidRPr="00872A07">
        <w:rPr>
          <w:rFonts w:ascii="Times New Roman" w:eastAsia="Times New Roman" w:hAnsi="Times New Roman" w:cs="Times New Roman"/>
          <w:bCs/>
          <w:lang w:val="el-GR"/>
        </w:rPr>
        <w:t>ί</w:t>
      </w:r>
      <w:r w:rsidR="00BA5B78" w:rsidRPr="00872A07">
        <w:rPr>
          <w:rFonts w:ascii="Times New Roman" w:eastAsia="Times New Roman" w:hAnsi="Times New Roman" w:cs="Times New Roman"/>
          <w:bCs/>
          <w:lang w:val="el-GR"/>
        </w:rPr>
        <w:t>τευσης, που επ</w:t>
      </w:r>
      <w:r w:rsidR="00A12EF7">
        <w:rPr>
          <w:rFonts w:ascii="Times New Roman" w:eastAsia="Times New Roman" w:hAnsi="Times New Roman" w:cs="Times New Roman"/>
          <w:bCs/>
          <w:lang w:val="el-GR"/>
        </w:rPr>
        <w:t>ί</w:t>
      </w:r>
      <w:r w:rsidR="00BA5B78" w:rsidRPr="00872A07">
        <w:rPr>
          <w:rFonts w:ascii="Times New Roman" w:eastAsia="Times New Roman" w:hAnsi="Times New Roman" w:cs="Times New Roman"/>
          <w:bCs/>
          <w:lang w:val="el-GR"/>
        </w:rPr>
        <w:t xml:space="preserve"> δεκαετ</w:t>
      </w:r>
      <w:r w:rsidR="00BE6EBA" w:rsidRPr="00872A07">
        <w:rPr>
          <w:rFonts w:ascii="Times New Roman" w:eastAsia="Times New Roman" w:hAnsi="Times New Roman" w:cs="Times New Roman"/>
          <w:bCs/>
          <w:lang w:val="el-GR"/>
        </w:rPr>
        <w:t>ίες</w:t>
      </w:r>
      <w:r w:rsidR="00BA5B78" w:rsidRPr="00872A07">
        <w:rPr>
          <w:rFonts w:ascii="Times New Roman" w:eastAsia="Times New Roman" w:hAnsi="Times New Roman" w:cs="Times New Roman"/>
          <w:bCs/>
          <w:lang w:val="el-GR"/>
        </w:rPr>
        <w:t xml:space="preserve"> υπ</w:t>
      </w:r>
      <w:r w:rsidR="00FD0698" w:rsidRPr="00872A07">
        <w:rPr>
          <w:rFonts w:ascii="Times New Roman" w:eastAsia="Times New Roman" w:hAnsi="Times New Roman" w:cs="Times New Roman"/>
          <w:bCs/>
          <w:lang w:val="el-GR"/>
        </w:rPr>
        <w:t>έ</w:t>
      </w:r>
      <w:r w:rsidR="00BA5B78" w:rsidRPr="00872A07">
        <w:rPr>
          <w:rFonts w:ascii="Times New Roman" w:eastAsia="Times New Roman" w:hAnsi="Times New Roman" w:cs="Times New Roman"/>
          <w:bCs/>
          <w:lang w:val="el-GR"/>
        </w:rPr>
        <w:t>σκαπτ</w:t>
      </w:r>
      <w:r w:rsidR="00FD0698" w:rsidRPr="00872A07">
        <w:rPr>
          <w:rFonts w:ascii="Times New Roman" w:eastAsia="Times New Roman" w:hAnsi="Times New Roman" w:cs="Times New Roman"/>
          <w:bCs/>
          <w:lang w:val="el-GR"/>
        </w:rPr>
        <w:t xml:space="preserve">αν </w:t>
      </w:r>
      <w:r w:rsidR="00BA5B78" w:rsidRPr="00872A07">
        <w:rPr>
          <w:rFonts w:ascii="Times New Roman" w:eastAsia="Times New Roman" w:hAnsi="Times New Roman" w:cs="Times New Roman"/>
          <w:bCs/>
          <w:lang w:val="el-GR"/>
        </w:rPr>
        <w:t>τη δημοσιονομικ</w:t>
      </w:r>
      <w:r w:rsidR="00BE6EBA" w:rsidRPr="00872A07">
        <w:rPr>
          <w:rFonts w:ascii="Times New Roman" w:eastAsia="Times New Roman" w:hAnsi="Times New Roman" w:cs="Times New Roman"/>
          <w:bCs/>
          <w:lang w:val="el-GR"/>
        </w:rPr>
        <w:t xml:space="preserve">ή </w:t>
      </w:r>
      <w:r w:rsidR="00BA5B78" w:rsidRPr="00872A07">
        <w:rPr>
          <w:rFonts w:ascii="Times New Roman" w:eastAsia="Times New Roman" w:hAnsi="Times New Roman" w:cs="Times New Roman"/>
          <w:bCs/>
          <w:lang w:val="el-GR"/>
        </w:rPr>
        <w:t>ανεξαρτησ</w:t>
      </w:r>
      <w:r w:rsidR="00BE6EBA" w:rsidRPr="00872A07">
        <w:rPr>
          <w:rFonts w:ascii="Times New Roman" w:eastAsia="Times New Roman" w:hAnsi="Times New Roman" w:cs="Times New Roman"/>
          <w:bCs/>
          <w:lang w:val="el-GR"/>
        </w:rPr>
        <w:t>ία</w:t>
      </w:r>
      <w:r w:rsidR="00BA5B78" w:rsidRPr="00872A07">
        <w:rPr>
          <w:rFonts w:ascii="Times New Roman" w:eastAsia="Times New Roman" w:hAnsi="Times New Roman" w:cs="Times New Roman"/>
          <w:bCs/>
          <w:lang w:val="el-GR"/>
        </w:rPr>
        <w:t xml:space="preserve"> της χ</w:t>
      </w:r>
      <w:r w:rsidR="00863FEF">
        <w:rPr>
          <w:rFonts w:ascii="Times New Roman" w:eastAsia="Times New Roman" w:hAnsi="Times New Roman" w:cs="Times New Roman"/>
          <w:bCs/>
          <w:lang w:val="el-GR"/>
        </w:rPr>
        <w:t>ώρα</w:t>
      </w:r>
      <w:r w:rsidR="00BA5B78" w:rsidRPr="00872A07">
        <w:rPr>
          <w:rFonts w:ascii="Times New Roman" w:eastAsia="Times New Roman" w:hAnsi="Times New Roman" w:cs="Times New Roman"/>
          <w:bCs/>
          <w:lang w:val="el-GR"/>
        </w:rPr>
        <w:t>ς, </w:t>
      </w:r>
      <w:r w:rsidR="00BA5B78" w:rsidRPr="001619FA">
        <w:rPr>
          <w:rFonts w:ascii="Times New Roman" w:eastAsia="Times New Roman" w:hAnsi="Times New Roman" w:cs="Times New Roman"/>
          <w:bCs/>
          <w:lang w:val="el-GR"/>
        </w:rPr>
        <w:t>και</w:t>
      </w:r>
      <w:r w:rsidR="00BA5B78" w:rsidRPr="00872A07">
        <w:rPr>
          <w:rFonts w:ascii="Times New Roman" w:eastAsia="Times New Roman" w:hAnsi="Times New Roman" w:cs="Times New Roman"/>
          <w:bCs/>
          <w:lang w:val="el-GR"/>
        </w:rPr>
        <w:t xml:space="preserve"> </w:t>
      </w:r>
      <w:proofErr w:type="spellStart"/>
      <w:r w:rsidR="00BA5B78" w:rsidRPr="00872A07">
        <w:rPr>
          <w:rFonts w:ascii="Times New Roman" w:eastAsia="Times New Roman" w:hAnsi="Times New Roman" w:cs="Times New Roman"/>
          <w:bCs/>
          <w:lang w:val="el-GR"/>
        </w:rPr>
        <w:t>επαθεμελι</w:t>
      </w:r>
      <w:r w:rsidR="00FD0698" w:rsidRPr="00872A07">
        <w:rPr>
          <w:rFonts w:ascii="Times New Roman" w:eastAsia="Times New Roman" w:hAnsi="Times New Roman" w:cs="Times New Roman"/>
          <w:bCs/>
          <w:lang w:val="el-GR"/>
        </w:rPr>
        <w:t>ώνει</w:t>
      </w:r>
      <w:proofErr w:type="spellEnd"/>
      <w:r w:rsidR="00FD0698" w:rsidRPr="00872A07">
        <w:rPr>
          <w:rFonts w:ascii="Times New Roman" w:eastAsia="Times New Roman" w:hAnsi="Times New Roman" w:cs="Times New Roman"/>
          <w:bCs/>
          <w:lang w:val="el-GR"/>
        </w:rPr>
        <w:t xml:space="preserve"> </w:t>
      </w:r>
      <w:r w:rsidR="00BA5B78" w:rsidRPr="00872A07">
        <w:rPr>
          <w:rFonts w:ascii="Times New Roman" w:eastAsia="Times New Roman" w:hAnsi="Times New Roman" w:cs="Times New Roman"/>
          <w:bCs/>
          <w:lang w:val="el-GR"/>
        </w:rPr>
        <w:t>συνθ</w:t>
      </w:r>
      <w:r w:rsidR="00D72733" w:rsidRPr="00872A07">
        <w:rPr>
          <w:rFonts w:ascii="Times New Roman" w:eastAsia="Times New Roman" w:hAnsi="Times New Roman" w:cs="Times New Roman"/>
          <w:bCs/>
          <w:lang w:val="el-GR"/>
        </w:rPr>
        <w:t xml:space="preserve">ήκες για μια </w:t>
      </w:r>
      <w:r w:rsidR="00BA5B78" w:rsidRPr="00872A07">
        <w:rPr>
          <w:rFonts w:ascii="Times New Roman" w:eastAsia="Times New Roman" w:hAnsi="Times New Roman" w:cs="Times New Roman"/>
          <w:bCs/>
          <w:lang w:val="el-GR"/>
        </w:rPr>
        <w:t>ν</w:t>
      </w:r>
      <w:r w:rsidR="00D72733" w:rsidRPr="00872A07">
        <w:rPr>
          <w:rFonts w:ascii="Times New Roman" w:eastAsia="Times New Roman" w:hAnsi="Times New Roman" w:cs="Times New Roman"/>
          <w:bCs/>
          <w:lang w:val="el-GR"/>
        </w:rPr>
        <w:t>έ</w:t>
      </w:r>
      <w:r w:rsidR="00BA5B78" w:rsidRPr="00872A07">
        <w:rPr>
          <w:rFonts w:ascii="Times New Roman" w:eastAsia="Times New Roman" w:hAnsi="Times New Roman" w:cs="Times New Roman"/>
          <w:bCs/>
          <w:lang w:val="el-GR"/>
        </w:rPr>
        <w:t xml:space="preserve">α </w:t>
      </w:r>
      <w:proofErr w:type="spellStart"/>
      <w:r w:rsidR="00BA5B78" w:rsidRPr="00872A07">
        <w:rPr>
          <w:rFonts w:ascii="Times New Roman" w:eastAsia="Times New Roman" w:hAnsi="Times New Roman" w:cs="Times New Roman"/>
          <w:bCs/>
          <w:lang w:val="el-GR"/>
        </w:rPr>
        <w:t>μνημονιακ</w:t>
      </w:r>
      <w:r w:rsidR="00FD0698" w:rsidRPr="00872A07">
        <w:rPr>
          <w:rFonts w:ascii="Times New Roman" w:eastAsia="Times New Roman" w:hAnsi="Times New Roman" w:cs="Times New Roman"/>
          <w:bCs/>
          <w:lang w:val="el-GR"/>
        </w:rPr>
        <w:t>ή</w:t>
      </w:r>
      <w:proofErr w:type="spellEnd"/>
      <w:r w:rsidR="00BA5B78" w:rsidRPr="00872A07">
        <w:rPr>
          <w:rFonts w:ascii="Times New Roman" w:eastAsia="Times New Roman" w:hAnsi="Times New Roman" w:cs="Times New Roman"/>
          <w:bCs/>
          <w:lang w:val="el-GR"/>
        </w:rPr>
        <w:t xml:space="preserve"> τραγωδ</w:t>
      </w:r>
      <w:r w:rsidR="00FD0698" w:rsidRPr="00872A07">
        <w:rPr>
          <w:rFonts w:ascii="Times New Roman" w:eastAsia="Times New Roman" w:hAnsi="Times New Roman" w:cs="Times New Roman"/>
          <w:bCs/>
          <w:lang w:val="el-GR"/>
        </w:rPr>
        <w:t>ία</w:t>
      </w:r>
      <w:r w:rsidR="00BE6EBA" w:rsidRPr="00872A07">
        <w:rPr>
          <w:rFonts w:ascii="Times New Roman" w:eastAsia="Times New Roman" w:hAnsi="Times New Roman" w:cs="Times New Roman"/>
          <w:bCs/>
          <w:lang w:val="el-GR"/>
        </w:rPr>
        <w:t>.</w:t>
      </w:r>
      <w:r w:rsidR="00155BC3">
        <w:rPr>
          <w:rFonts w:ascii="Times New Roman" w:eastAsia="Times New Roman" w:hAnsi="Times New Roman" w:cs="Times New Roman"/>
          <w:bCs/>
          <w:lang w:val="el-GR"/>
        </w:rPr>
        <w:t xml:space="preserve"> </w:t>
      </w:r>
    </w:p>
    <w:p w:rsidR="00C24CF5" w:rsidRDefault="00155BC3" w:rsidP="00404F6B">
      <w:pPr>
        <w:suppressAutoHyphens/>
        <w:spacing w:after="160"/>
        <w:jc w:val="both"/>
        <w:rPr>
          <w:rFonts w:ascii="Times New Roman" w:hAnsi="Times New Roman" w:cs="Times New Roman"/>
          <w:color w:val="000000"/>
          <w:lang w:val="el-GR"/>
        </w:rPr>
      </w:pPr>
      <w:r>
        <w:rPr>
          <w:rFonts w:ascii="Times New Roman" w:eastAsia="Times New Roman" w:hAnsi="Times New Roman" w:cs="Times New Roman"/>
          <w:bCs/>
          <w:lang w:val="el-GR"/>
        </w:rPr>
        <w:tab/>
        <w:t>Όπου τα</w:t>
      </w:r>
      <w:r w:rsidR="00BE6EBA">
        <w:rPr>
          <w:rFonts w:ascii="Times New Roman" w:eastAsia="Times New Roman" w:hAnsi="Times New Roman" w:cs="Times New Roman"/>
          <w:bCs/>
          <w:lang w:val="el-GR"/>
        </w:rPr>
        <w:t xml:space="preserve"> </w:t>
      </w:r>
      <w:r w:rsidR="00825DC9" w:rsidRPr="00825DC9">
        <w:rPr>
          <w:rFonts w:ascii="Times New Roman" w:hAnsi="Times New Roman" w:cs="Times New Roman"/>
          <w:color w:val="000000"/>
          <w:lang w:val="el-GR"/>
        </w:rPr>
        <w:t>‘</w:t>
      </w:r>
      <w:r w:rsidR="001674FB">
        <w:rPr>
          <w:rFonts w:ascii="Times New Roman" w:hAnsi="Times New Roman" w:cs="Times New Roman"/>
          <w:color w:val="000000"/>
          <w:lang w:val="el-GR"/>
        </w:rPr>
        <w:t>εθνικά</w:t>
      </w:r>
      <w:r w:rsidR="00F71DD2">
        <w:rPr>
          <w:rFonts w:ascii="Times New Roman" w:hAnsi="Times New Roman" w:cs="Times New Roman"/>
          <w:color w:val="000000"/>
          <w:lang w:val="el-GR"/>
        </w:rPr>
        <w:t xml:space="preserve"> χρώματα</w:t>
      </w:r>
      <w:r w:rsidR="00825DC9" w:rsidRPr="00825DC9">
        <w:rPr>
          <w:rFonts w:ascii="Times New Roman" w:hAnsi="Times New Roman" w:cs="Times New Roman"/>
          <w:color w:val="000000"/>
          <w:lang w:val="el-GR"/>
        </w:rPr>
        <w:t xml:space="preserve">’ </w:t>
      </w:r>
      <w:r w:rsidR="007B3627">
        <w:rPr>
          <w:rFonts w:ascii="Times New Roman" w:hAnsi="Times New Roman" w:cs="Times New Roman"/>
          <w:color w:val="000000"/>
          <w:lang w:val="el-GR"/>
        </w:rPr>
        <w:t xml:space="preserve">εκφράζονται </w:t>
      </w:r>
      <w:r w:rsidR="001619FA">
        <w:rPr>
          <w:rFonts w:ascii="Times New Roman" w:hAnsi="Times New Roman" w:cs="Times New Roman"/>
          <w:color w:val="000000"/>
          <w:lang w:val="el-GR"/>
        </w:rPr>
        <w:t xml:space="preserve">εν προκειμένω </w:t>
      </w:r>
      <w:r w:rsidR="007B3627">
        <w:rPr>
          <w:rFonts w:ascii="Times New Roman" w:hAnsi="Times New Roman" w:cs="Times New Roman"/>
          <w:color w:val="000000"/>
          <w:lang w:val="el-GR"/>
        </w:rPr>
        <w:t xml:space="preserve">με </w:t>
      </w:r>
      <w:r w:rsidR="00825DC9" w:rsidRPr="00825DC9">
        <w:rPr>
          <w:rFonts w:ascii="Times New Roman" w:hAnsi="Times New Roman" w:cs="Times New Roman"/>
          <w:color w:val="000000"/>
          <w:lang w:val="el-GR"/>
        </w:rPr>
        <w:t xml:space="preserve">την καθήλωση, αν όχι περαιτέρω </w:t>
      </w:r>
      <w:proofErr w:type="spellStart"/>
      <w:r w:rsidR="00825DC9" w:rsidRPr="00825DC9">
        <w:rPr>
          <w:rFonts w:ascii="Times New Roman" w:hAnsi="Times New Roman" w:cs="Times New Roman"/>
          <w:color w:val="000000"/>
          <w:lang w:val="el-GR"/>
        </w:rPr>
        <w:t>απομείωση</w:t>
      </w:r>
      <w:proofErr w:type="spellEnd"/>
      <w:r w:rsidR="00825DC9" w:rsidRPr="00825DC9">
        <w:rPr>
          <w:rFonts w:ascii="Times New Roman" w:hAnsi="Times New Roman" w:cs="Times New Roman"/>
          <w:color w:val="000000"/>
          <w:lang w:val="el-GR"/>
        </w:rPr>
        <w:t xml:space="preserve">, μισθών και συντάξεων, την ανενδοίαστη ιδιωτικοποίηση των λίγων αγαθών που παρέμεναν υπό δημόσιο έλεγχο –ακόμη και εκείνη του ΕΣΥ εν μέσω πανδημίας– και την άνευ όρων και ορίων εξυπηρέτηση πολύ συγκεκριμένων ιδιωτικών συμφερόντων, βεβαίως στο όνομα της ανάπτυξης. </w:t>
      </w:r>
      <w:r w:rsidR="00BE6EBA" w:rsidRPr="005D3F86">
        <w:rPr>
          <w:rFonts w:ascii="Times New Roman" w:hAnsi="Times New Roman" w:cs="Times New Roman"/>
          <w:color w:val="000000"/>
          <w:lang w:val="el-GR"/>
        </w:rPr>
        <w:t>Τ</w:t>
      </w:r>
      <w:r w:rsidR="00BE6EBA" w:rsidRPr="005D3F86">
        <w:rPr>
          <w:rFonts w:ascii="Times New Roman" w:eastAsia="Times New Roman" w:hAnsi="Times New Roman" w:cs="Times New Roman"/>
          <w:bCs/>
          <w:lang w:val="el-GR"/>
        </w:rPr>
        <w:t xml:space="preserve">ην </w:t>
      </w:r>
      <w:r w:rsidR="005379DD" w:rsidRPr="005D3F86">
        <w:rPr>
          <w:rFonts w:ascii="Times New Roman" w:eastAsia="Times New Roman" w:hAnsi="Times New Roman" w:cs="Times New Roman"/>
          <w:bCs/>
          <w:lang w:val="el-GR"/>
        </w:rPr>
        <w:t xml:space="preserve">ίδια ώρα </w:t>
      </w:r>
      <w:r w:rsidR="00BE6EBA" w:rsidRPr="005D3F86">
        <w:rPr>
          <w:rFonts w:ascii="Times New Roman" w:eastAsia="Times New Roman" w:hAnsi="Times New Roman" w:cs="Times New Roman"/>
          <w:bCs/>
          <w:lang w:val="el-GR"/>
        </w:rPr>
        <w:t xml:space="preserve">που η κυβέρνηση ΝΔ αδιαφορεί συστηματικά για την ενίσχυση </w:t>
      </w:r>
      <w:r w:rsidR="005379DD" w:rsidRPr="005D3F86">
        <w:rPr>
          <w:rFonts w:ascii="Times New Roman" w:eastAsia="Times New Roman" w:hAnsi="Times New Roman" w:cs="Times New Roman"/>
          <w:bCs/>
          <w:lang w:val="el-GR"/>
        </w:rPr>
        <w:t xml:space="preserve">του κοινωνικού κράτους </w:t>
      </w:r>
      <w:r w:rsidR="00BE6EBA" w:rsidRPr="005D3F86">
        <w:rPr>
          <w:rFonts w:ascii="Times New Roman" w:eastAsia="Times New Roman" w:hAnsi="Times New Roman" w:cs="Times New Roman"/>
          <w:bCs/>
          <w:lang w:val="el-GR"/>
        </w:rPr>
        <w:t>με αποκορ</w:t>
      </w:r>
      <w:r w:rsidRPr="005D3F86">
        <w:rPr>
          <w:rFonts w:ascii="Times New Roman" w:eastAsia="Times New Roman" w:hAnsi="Times New Roman" w:cs="Times New Roman"/>
          <w:bCs/>
          <w:lang w:val="el-GR"/>
        </w:rPr>
        <w:t>ύ</w:t>
      </w:r>
      <w:r w:rsidR="00BE6EBA" w:rsidRPr="005D3F86">
        <w:rPr>
          <w:rFonts w:ascii="Times New Roman" w:eastAsia="Times New Roman" w:hAnsi="Times New Roman" w:cs="Times New Roman"/>
          <w:bCs/>
          <w:lang w:val="el-GR"/>
        </w:rPr>
        <w:t>φωμα την απ</w:t>
      </w:r>
      <w:r w:rsidRPr="005D3F86">
        <w:rPr>
          <w:rFonts w:ascii="Times New Roman" w:eastAsia="Times New Roman" w:hAnsi="Times New Roman" w:cs="Times New Roman"/>
          <w:bCs/>
          <w:lang w:val="el-GR"/>
        </w:rPr>
        <w:t>ά</w:t>
      </w:r>
      <w:r w:rsidR="00BE6EBA" w:rsidRPr="005D3F86">
        <w:rPr>
          <w:rFonts w:ascii="Times New Roman" w:eastAsia="Times New Roman" w:hAnsi="Times New Roman" w:cs="Times New Roman"/>
          <w:bCs/>
          <w:lang w:val="el-GR"/>
        </w:rPr>
        <w:t>νθρωπη κατ</w:t>
      </w:r>
      <w:r w:rsidRPr="005D3F86">
        <w:rPr>
          <w:rFonts w:ascii="Times New Roman" w:eastAsia="Times New Roman" w:hAnsi="Times New Roman" w:cs="Times New Roman"/>
          <w:bCs/>
          <w:lang w:val="el-GR"/>
        </w:rPr>
        <w:t>ά</w:t>
      </w:r>
      <w:r w:rsidR="00BE6EBA" w:rsidRPr="005D3F86">
        <w:rPr>
          <w:rFonts w:ascii="Times New Roman" w:eastAsia="Times New Roman" w:hAnsi="Times New Roman" w:cs="Times New Roman"/>
          <w:bCs/>
          <w:lang w:val="el-GR"/>
        </w:rPr>
        <w:t>σταση στην οπο</w:t>
      </w:r>
      <w:r w:rsidRPr="005D3F86">
        <w:rPr>
          <w:rFonts w:ascii="Times New Roman" w:eastAsia="Times New Roman" w:hAnsi="Times New Roman" w:cs="Times New Roman"/>
          <w:bCs/>
          <w:lang w:val="el-GR"/>
        </w:rPr>
        <w:t>ί</w:t>
      </w:r>
      <w:r w:rsidR="00BE6EBA" w:rsidRPr="005D3F86">
        <w:rPr>
          <w:rFonts w:ascii="Times New Roman" w:eastAsia="Times New Roman" w:hAnsi="Times New Roman" w:cs="Times New Roman"/>
          <w:bCs/>
          <w:lang w:val="el-GR"/>
        </w:rPr>
        <w:t xml:space="preserve">α </w:t>
      </w:r>
      <w:r w:rsidR="00A12EF7">
        <w:rPr>
          <w:rFonts w:ascii="Times New Roman" w:eastAsia="Times New Roman" w:hAnsi="Times New Roman" w:cs="Times New Roman"/>
          <w:bCs/>
          <w:lang w:val="el-GR"/>
        </w:rPr>
        <w:t>έ</w:t>
      </w:r>
      <w:r w:rsidR="00BE6EBA" w:rsidRPr="005D3F86">
        <w:rPr>
          <w:rFonts w:ascii="Times New Roman" w:eastAsia="Times New Roman" w:hAnsi="Times New Roman" w:cs="Times New Roman"/>
          <w:bCs/>
          <w:lang w:val="el-GR"/>
        </w:rPr>
        <w:t>χει περι</w:t>
      </w:r>
      <w:r w:rsidR="00A12EF7">
        <w:rPr>
          <w:rFonts w:ascii="Times New Roman" w:eastAsia="Times New Roman" w:hAnsi="Times New Roman" w:cs="Times New Roman"/>
          <w:bCs/>
          <w:lang w:val="el-GR"/>
        </w:rPr>
        <w:t>έ</w:t>
      </w:r>
      <w:r w:rsidR="00BE6EBA" w:rsidRPr="005D3F86">
        <w:rPr>
          <w:rFonts w:ascii="Times New Roman" w:eastAsia="Times New Roman" w:hAnsi="Times New Roman" w:cs="Times New Roman"/>
          <w:bCs/>
          <w:lang w:val="el-GR"/>
        </w:rPr>
        <w:t xml:space="preserve">λθει το </w:t>
      </w:r>
      <w:r w:rsidR="005379DD" w:rsidRPr="005D3F86">
        <w:rPr>
          <w:rFonts w:ascii="Times New Roman" w:eastAsia="Times New Roman" w:hAnsi="Times New Roman" w:cs="Times New Roman"/>
          <w:bCs/>
          <w:lang w:val="el-GR"/>
        </w:rPr>
        <w:t>ΕΣΥ</w:t>
      </w:r>
      <w:r w:rsidR="00BE6EBA" w:rsidRPr="005D3F86">
        <w:rPr>
          <w:rFonts w:ascii="Times New Roman" w:eastAsia="Times New Roman" w:hAnsi="Times New Roman" w:cs="Times New Roman"/>
          <w:bCs/>
          <w:lang w:val="el-GR"/>
        </w:rPr>
        <w:t xml:space="preserve"> με τους ασθενε</w:t>
      </w:r>
      <w:r w:rsidR="005379DD" w:rsidRPr="005D3F86">
        <w:rPr>
          <w:rFonts w:ascii="Times New Roman" w:eastAsia="Times New Roman" w:hAnsi="Times New Roman" w:cs="Times New Roman"/>
          <w:bCs/>
          <w:lang w:val="el-GR"/>
        </w:rPr>
        <w:t>ίς</w:t>
      </w:r>
      <w:r w:rsidR="00BE6EBA" w:rsidRPr="005D3F86">
        <w:rPr>
          <w:rFonts w:ascii="Times New Roman" w:eastAsia="Times New Roman" w:hAnsi="Times New Roman" w:cs="Times New Roman"/>
          <w:bCs/>
          <w:lang w:val="el-GR"/>
        </w:rPr>
        <w:t xml:space="preserve"> </w:t>
      </w:r>
      <w:proofErr w:type="spellStart"/>
      <w:r w:rsidR="00BE6EBA" w:rsidRPr="005D3F86">
        <w:rPr>
          <w:rFonts w:ascii="Times New Roman" w:eastAsia="Times New Roman" w:hAnsi="Times New Roman" w:cs="Times New Roman"/>
          <w:bCs/>
          <w:lang w:val="el-GR"/>
        </w:rPr>
        <w:t>διασωληνωμ</w:t>
      </w:r>
      <w:r w:rsidR="005379DD" w:rsidRPr="005D3F86">
        <w:rPr>
          <w:rFonts w:ascii="Times New Roman" w:eastAsia="Times New Roman" w:hAnsi="Times New Roman" w:cs="Times New Roman"/>
          <w:bCs/>
          <w:lang w:val="el-GR"/>
        </w:rPr>
        <w:t>έν</w:t>
      </w:r>
      <w:r w:rsidR="00BE6EBA" w:rsidRPr="005D3F86">
        <w:rPr>
          <w:rFonts w:ascii="Times New Roman" w:eastAsia="Times New Roman" w:hAnsi="Times New Roman" w:cs="Times New Roman"/>
          <w:bCs/>
          <w:lang w:val="el-GR"/>
        </w:rPr>
        <w:t>ους</w:t>
      </w:r>
      <w:proofErr w:type="spellEnd"/>
      <w:r w:rsidR="00BE6EBA" w:rsidRPr="005D3F86">
        <w:rPr>
          <w:rFonts w:ascii="Times New Roman" w:eastAsia="Times New Roman" w:hAnsi="Times New Roman" w:cs="Times New Roman"/>
          <w:bCs/>
          <w:lang w:val="el-GR"/>
        </w:rPr>
        <w:t xml:space="preserve"> εκτ</w:t>
      </w:r>
      <w:r w:rsidR="005379DD" w:rsidRPr="005D3F86">
        <w:rPr>
          <w:rFonts w:ascii="Times New Roman" w:eastAsia="Times New Roman" w:hAnsi="Times New Roman" w:cs="Times New Roman"/>
          <w:bCs/>
          <w:lang w:val="el-GR"/>
        </w:rPr>
        <w:t xml:space="preserve">ός ΜΕΘ </w:t>
      </w:r>
      <w:r w:rsidR="00A12EF7">
        <w:rPr>
          <w:rFonts w:ascii="Times New Roman" w:eastAsia="Times New Roman" w:hAnsi="Times New Roman" w:cs="Times New Roman"/>
          <w:bCs/>
          <w:lang w:val="el-GR"/>
        </w:rPr>
        <w:t xml:space="preserve">και το </w:t>
      </w:r>
      <w:proofErr w:type="spellStart"/>
      <w:r w:rsidR="00A12EF7">
        <w:rPr>
          <w:rFonts w:ascii="Times New Roman" w:eastAsia="Times New Roman" w:hAnsi="Times New Roman" w:cs="Times New Roman"/>
          <w:bCs/>
          <w:lang w:val="el-GR"/>
        </w:rPr>
        <w:t>υγειονομιό</w:t>
      </w:r>
      <w:proofErr w:type="spellEnd"/>
      <w:r w:rsidR="00BE6EBA" w:rsidRPr="005D3F86">
        <w:rPr>
          <w:rFonts w:ascii="Times New Roman" w:eastAsia="Times New Roman" w:hAnsi="Times New Roman" w:cs="Times New Roman"/>
          <w:bCs/>
          <w:lang w:val="el-GR"/>
        </w:rPr>
        <w:t xml:space="preserve"> προσωπικ</w:t>
      </w:r>
      <w:r w:rsidR="00A12EF7">
        <w:rPr>
          <w:rFonts w:ascii="Times New Roman" w:eastAsia="Times New Roman" w:hAnsi="Times New Roman" w:cs="Times New Roman"/>
          <w:bCs/>
          <w:lang w:val="el-GR"/>
        </w:rPr>
        <w:t>ό</w:t>
      </w:r>
      <w:r w:rsidR="00BE6EBA" w:rsidRPr="005D3F86">
        <w:rPr>
          <w:rFonts w:ascii="Times New Roman" w:eastAsia="Times New Roman" w:hAnsi="Times New Roman" w:cs="Times New Roman"/>
          <w:bCs/>
          <w:lang w:val="el-GR"/>
        </w:rPr>
        <w:t xml:space="preserve"> εγκαταλελειμμ</w:t>
      </w:r>
      <w:r w:rsidR="00A12EF7">
        <w:rPr>
          <w:rFonts w:ascii="Times New Roman" w:eastAsia="Times New Roman" w:hAnsi="Times New Roman" w:cs="Times New Roman"/>
          <w:bCs/>
          <w:lang w:val="el-GR"/>
        </w:rPr>
        <w:t>έ</w:t>
      </w:r>
      <w:r w:rsidR="00BE6EBA" w:rsidRPr="005D3F86">
        <w:rPr>
          <w:rFonts w:ascii="Times New Roman" w:eastAsia="Times New Roman" w:hAnsi="Times New Roman" w:cs="Times New Roman"/>
          <w:bCs/>
          <w:lang w:val="el-GR"/>
        </w:rPr>
        <w:t>νο στην τ</w:t>
      </w:r>
      <w:r w:rsidR="00A12EF7">
        <w:rPr>
          <w:rFonts w:ascii="Times New Roman" w:eastAsia="Times New Roman" w:hAnsi="Times New Roman" w:cs="Times New Roman"/>
          <w:bCs/>
          <w:lang w:val="el-GR"/>
        </w:rPr>
        <w:t>ύ</w:t>
      </w:r>
      <w:r w:rsidR="00BE6EBA" w:rsidRPr="005D3F86">
        <w:rPr>
          <w:rFonts w:ascii="Times New Roman" w:eastAsia="Times New Roman" w:hAnsi="Times New Roman" w:cs="Times New Roman"/>
          <w:bCs/>
          <w:lang w:val="el-GR"/>
        </w:rPr>
        <w:t>χη του</w:t>
      </w:r>
      <w:r w:rsidR="005379DD" w:rsidRPr="005D3F86">
        <w:rPr>
          <w:rFonts w:ascii="Times New Roman" w:eastAsia="Times New Roman" w:hAnsi="Times New Roman" w:cs="Times New Roman"/>
          <w:bCs/>
          <w:lang w:val="el-GR"/>
        </w:rPr>
        <w:t>.</w:t>
      </w:r>
      <w:r w:rsidR="00BE6EBA">
        <w:rPr>
          <w:rFonts w:ascii="Times New Roman" w:eastAsia="Times New Roman" w:hAnsi="Times New Roman" w:cs="Times New Roman"/>
          <w:bCs/>
          <w:lang w:val="el-GR"/>
        </w:rPr>
        <w:t xml:space="preserve"> </w:t>
      </w:r>
      <w:r w:rsidR="00825DC9" w:rsidRPr="00825DC9">
        <w:rPr>
          <w:rFonts w:ascii="Times New Roman" w:hAnsi="Times New Roman" w:cs="Times New Roman"/>
          <w:color w:val="000000"/>
          <w:lang w:val="el-GR"/>
        </w:rPr>
        <w:t xml:space="preserve">Όλα δε αυτά υπό τη σκέπη των πολύ συγκεκριμένων ιδεολογημάτων που χαρακτήριζαν τη Δεξιά από την εποχή του εμφυλίου και τα οποία αφελώς θεωρούσαμε ξεπερασμένα μετά τη μεταπολίτευση του 1974. Και προφανώς μαζί με την επίταση της καταστολής κάποιες φορές μέχρι παροξυσμού. Είμαστε </w:t>
      </w:r>
      <w:r w:rsidR="00DC4672">
        <w:rPr>
          <w:rFonts w:ascii="Times New Roman" w:hAnsi="Times New Roman" w:cs="Times New Roman"/>
          <w:color w:val="000000"/>
          <w:lang w:val="el-GR"/>
        </w:rPr>
        <w:t xml:space="preserve">άλλωστε </w:t>
      </w:r>
      <w:r w:rsidR="00825DC9" w:rsidRPr="00825DC9">
        <w:rPr>
          <w:rFonts w:ascii="Times New Roman" w:hAnsi="Times New Roman" w:cs="Times New Roman"/>
          <w:color w:val="000000"/>
          <w:lang w:val="el-GR"/>
        </w:rPr>
        <w:t>όλες και όλοι μάρτυρες του τι διαπράτ</w:t>
      </w:r>
      <w:r w:rsidR="00991B06">
        <w:rPr>
          <w:rFonts w:ascii="Times New Roman" w:hAnsi="Times New Roman" w:cs="Times New Roman"/>
          <w:color w:val="000000"/>
          <w:lang w:val="el-GR"/>
        </w:rPr>
        <w:t>τ</w:t>
      </w:r>
      <w:r w:rsidR="00825DC9" w:rsidRPr="00825DC9">
        <w:rPr>
          <w:rFonts w:ascii="Times New Roman" w:hAnsi="Times New Roman" w:cs="Times New Roman"/>
          <w:color w:val="000000"/>
          <w:lang w:val="el-GR"/>
        </w:rPr>
        <w:t xml:space="preserve">εται τα τελευταία χρόνια. </w:t>
      </w:r>
    </w:p>
    <w:p w:rsidR="00DD6869" w:rsidRPr="00DD6869" w:rsidRDefault="00C24CF5" w:rsidP="00404F6B">
      <w:pPr>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ab/>
      </w:r>
      <w:r w:rsidR="00D72733" w:rsidRPr="005D3F86">
        <w:rPr>
          <w:rFonts w:ascii="Times New Roman" w:hAnsi="Times New Roman" w:cs="Times New Roman"/>
          <w:color w:val="000000"/>
          <w:lang w:val="el-GR"/>
        </w:rPr>
        <w:t xml:space="preserve">Ωστόσο οι επιδιώξεις της ΝΔ </w:t>
      </w:r>
      <w:r w:rsidR="002758DD" w:rsidRPr="005D3F86">
        <w:rPr>
          <w:rFonts w:ascii="Times New Roman" w:hAnsi="Times New Roman" w:cs="Times New Roman"/>
          <w:color w:val="000000"/>
          <w:lang w:val="el-GR"/>
        </w:rPr>
        <w:t xml:space="preserve">αποκρύπτονται προπαγανδιστικά, με την καθοριστική συνδρομή των </w:t>
      </w:r>
      <w:proofErr w:type="spellStart"/>
      <w:r w:rsidR="002758DD" w:rsidRPr="005D3F86">
        <w:rPr>
          <w:rFonts w:ascii="Times New Roman" w:hAnsi="Times New Roman" w:cs="Times New Roman"/>
          <w:color w:val="000000"/>
          <w:lang w:val="el-GR"/>
        </w:rPr>
        <w:t>συστημικών</w:t>
      </w:r>
      <w:proofErr w:type="spellEnd"/>
      <w:r w:rsidR="002758DD" w:rsidRPr="005D3F86">
        <w:rPr>
          <w:rFonts w:ascii="Times New Roman" w:hAnsi="Times New Roman" w:cs="Times New Roman"/>
          <w:color w:val="000000"/>
          <w:lang w:val="el-GR"/>
        </w:rPr>
        <w:t xml:space="preserve"> ΜΜΕ</w:t>
      </w:r>
      <w:r w:rsidR="002576A0" w:rsidRPr="005D3F86">
        <w:rPr>
          <w:rFonts w:ascii="Times New Roman" w:hAnsi="Times New Roman" w:cs="Times New Roman"/>
          <w:color w:val="000000"/>
          <w:lang w:val="el-GR"/>
        </w:rPr>
        <w:t>,</w:t>
      </w:r>
      <w:r w:rsidR="002758DD" w:rsidRPr="005D3F86">
        <w:rPr>
          <w:rFonts w:ascii="Times New Roman" w:hAnsi="Times New Roman" w:cs="Times New Roman"/>
          <w:color w:val="000000"/>
          <w:lang w:val="el-GR"/>
        </w:rPr>
        <w:t xml:space="preserve"> πίσω από </w:t>
      </w:r>
      <w:r w:rsidR="00D817F7" w:rsidRPr="005D3F86">
        <w:rPr>
          <w:rFonts w:ascii="Times New Roman" w:hAnsi="Times New Roman" w:cs="Times New Roman"/>
          <w:color w:val="000000"/>
          <w:lang w:val="el-GR"/>
        </w:rPr>
        <w:t xml:space="preserve">το </w:t>
      </w:r>
      <w:r w:rsidR="00D72733" w:rsidRPr="005D3F86">
        <w:rPr>
          <w:rFonts w:ascii="Times New Roman" w:hAnsi="Times New Roman" w:cs="Times New Roman"/>
          <w:color w:val="000000"/>
          <w:lang w:val="el-GR"/>
        </w:rPr>
        <w:t>επίχρισμα</w:t>
      </w:r>
      <w:r w:rsidR="002758DD" w:rsidRPr="005D3F86">
        <w:rPr>
          <w:rFonts w:ascii="Times New Roman" w:hAnsi="Times New Roman" w:cs="Times New Roman"/>
          <w:color w:val="000000"/>
          <w:lang w:val="el-GR"/>
        </w:rPr>
        <w:t xml:space="preserve"> ενός δήθεν νέου</w:t>
      </w:r>
      <w:r w:rsidR="00D72733" w:rsidRPr="005D3F86">
        <w:rPr>
          <w:rFonts w:ascii="Times New Roman" w:hAnsi="Times New Roman" w:cs="Times New Roman"/>
          <w:color w:val="000000"/>
          <w:lang w:val="el-GR"/>
        </w:rPr>
        <w:t xml:space="preserve"> </w:t>
      </w:r>
      <w:r w:rsidR="002758DD" w:rsidRPr="005D3F86">
        <w:rPr>
          <w:rFonts w:ascii="Times New Roman" w:hAnsi="Times New Roman" w:cs="Times New Roman"/>
          <w:color w:val="000000"/>
          <w:lang w:val="el-GR"/>
        </w:rPr>
        <w:t xml:space="preserve">και δήθεν προοδευτικού </w:t>
      </w:r>
      <w:r w:rsidR="00D72733" w:rsidRPr="005D3F86">
        <w:rPr>
          <w:rFonts w:ascii="Times New Roman" w:hAnsi="Times New Roman" w:cs="Times New Roman"/>
          <w:color w:val="000000"/>
          <w:lang w:val="el-GR"/>
        </w:rPr>
        <w:t xml:space="preserve">μεταρρυθμιστικού εκσυγχρονισμού. Εμφανής σκοπός είναι η </w:t>
      </w:r>
      <w:r w:rsidR="0090191D" w:rsidRPr="005D3F86">
        <w:rPr>
          <w:rFonts w:ascii="Times New Roman" w:hAnsi="Times New Roman" w:cs="Times New Roman"/>
          <w:color w:val="000000"/>
          <w:lang w:val="el-GR"/>
        </w:rPr>
        <w:t xml:space="preserve">σταθεροποίηση ενός </w:t>
      </w:r>
      <w:r w:rsidR="00006B8F" w:rsidRPr="005D3F86">
        <w:rPr>
          <w:rFonts w:ascii="Times New Roman" w:hAnsi="Times New Roman" w:cs="Times New Roman"/>
          <w:color w:val="000000"/>
          <w:lang w:val="el-GR"/>
        </w:rPr>
        <w:t xml:space="preserve">συνασπισμού εξουσίας </w:t>
      </w:r>
      <w:r w:rsidR="002758DD" w:rsidRPr="005D3F86">
        <w:rPr>
          <w:rFonts w:ascii="Times New Roman" w:hAnsi="Times New Roman" w:cs="Times New Roman"/>
          <w:color w:val="000000"/>
          <w:lang w:val="el-GR"/>
        </w:rPr>
        <w:t>πέραν της παραδοσιακής Δεξιάς</w:t>
      </w:r>
      <w:r w:rsidR="00006B8F" w:rsidRPr="005D3F86">
        <w:rPr>
          <w:rFonts w:ascii="Times New Roman" w:hAnsi="Times New Roman" w:cs="Times New Roman"/>
          <w:color w:val="000000"/>
          <w:lang w:val="el-GR"/>
        </w:rPr>
        <w:t xml:space="preserve">. Συνασπισμού εξουσίας με ιδεολογικό στήριγμα ένα </w:t>
      </w:r>
      <w:r w:rsidR="002758DD" w:rsidRPr="005D3F86">
        <w:rPr>
          <w:rFonts w:ascii="Times New Roman" w:hAnsi="Times New Roman" w:cs="Times New Roman"/>
          <w:color w:val="000000"/>
          <w:lang w:val="el-GR"/>
        </w:rPr>
        <w:t xml:space="preserve">μείγμα </w:t>
      </w:r>
      <w:r w:rsidR="00D817F7" w:rsidRPr="005D3F86">
        <w:rPr>
          <w:rFonts w:ascii="Times New Roman" w:hAnsi="Times New Roman" w:cs="Times New Roman"/>
          <w:color w:val="000000"/>
          <w:lang w:val="el-GR"/>
        </w:rPr>
        <w:t xml:space="preserve">που θέλει να συνενώσει τον ακραιφνή </w:t>
      </w:r>
      <w:r w:rsidR="002758DD" w:rsidRPr="005D3F86">
        <w:rPr>
          <w:rFonts w:ascii="Times New Roman" w:hAnsi="Times New Roman" w:cs="Times New Roman"/>
          <w:color w:val="000000"/>
          <w:lang w:val="el-GR"/>
        </w:rPr>
        <w:t>νεοφιλελε</w:t>
      </w:r>
      <w:r w:rsidR="00D817F7" w:rsidRPr="005D3F86">
        <w:rPr>
          <w:rFonts w:ascii="Times New Roman" w:hAnsi="Times New Roman" w:cs="Times New Roman"/>
          <w:color w:val="000000"/>
          <w:lang w:val="el-GR"/>
        </w:rPr>
        <w:t>υ</w:t>
      </w:r>
      <w:r w:rsidR="002758DD" w:rsidRPr="005D3F86">
        <w:rPr>
          <w:rFonts w:ascii="Times New Roman" w:hAnsi="Times New Roman" w:cs="Times New Roman"/>
          <w:color w:val="000000"/>
          <w:lang w:val="el-GR"/>
        </w:rPr>
        <w:t>θερ</w:t>
      </w:r>
      <w:r w:rsidR="00D817F7" w:rsidRPr="005D3F86">
        <w:rPr>
          <w:rFonts w:ascii="Times New Roman" w:hAnsi="Times New Roman" w:cs="Times New Roman"/>
          <w:color w:val="000000"/>
          <w:lang w:val="el-GR"/>
        </w:rPr>
        <w:t xml:space="preserve">ισμό </w:t>
      </w:r>
      <w:r w:rsidR="005D3F86">
        <w:rPr>
          <w:rFonts w:ascii="Times New Roman" w:hAnsi="Times New Roman" w:cs="Times New Roman"/>
          <w:color w:val="000000"/>
          <w:lang w:val="el-GR"/>
        </w:rPr>
        <w:t xml:space="preserve">με </w:t>
      </w:r>
      <w:r w:rsidR="005D3F86" w:rsidRPr="005D3F86">
        <w:rPr>
          <w:rFonts w:ascii="Times New Roman" w:hAnsi="Times New Roman" w:cs="Times New Roman"/>
          <w:color w:val="000000"/>
          <w:lang w:val="el-GR"/>
        </w:rPr>
        <w:t>παραδοσιακά δεξιές</w:t>
      </w:r>
      <w:r w:rsidR="005D3F86">
        <w:rPr>
          <w:rFonts w:ascii="Times New Roman" w:hAnsi="Times New Roman" w:cs="Times New Roman"/>
          <w:color w:val="000000"/>
          <w:lang w:val="el-GR"/>
        </w:rPr>
        <w:t xml:space="preserve"> αλλά και </w:t>
      </w:r>
      <w:r w:rsidR="00D817F7" w:rsidRPr="005D3F86">
        <w:rPr>
          <w:rFonts w:ascii="Times New Roman" w:hAnsi="Times New Roman" w:cs="Times New Roman"/>
          <w:color w:val="000000"/>
          <w:lang w:val="el-GR"/>
        </w:rPr>
        <w:t>με</w:t>
      </w:r>
      <w:r w:rsidR="002758DD" w:rsidRPr="005D3F86">
        <w:rPr>
          <w:rFonts w:ascii="Times New Roman" w:hAnsi="Times New Roman" w:cs="Times New Roman"/>
          <w:color w:val="000000"/>
          <w:lang w:val="el-GR"/>
        </w:rPr>
        <w:t xml:space="preserve"> κεντροδεξι</w:t>
      </w:r>
      <w:r w:rsidR="00D817F7" w:rsidRPr="005D3F86">
        <w:rPr>
          <w:rFonts w:ascii="Times New Roman" w:hAnsi="Times New Roman" w:cs="Times New Roman"/>
          <w:color w:val="000000"/>
          <w:lang w:val="el-GR"/>
        </w:rPr>
        <w:t>έ</w:t>
      </w:r>
      <w:r w:rsidR="002576A0" w:rsidRPr="005D3F86">
        <w:rPr>
          <w:rFonts w:ascii="Times New Roman" w:hAnsi="Times New Roman" w:cs="Times New Roman"/>
          <w:color w:val="000000"/>
          <w:lang w:val="el-GR"/>
        </w:rPr>
        <w:t>ς</w:t>
      </w:r>
      <w:r w:rsidR="005D3F86">
        <w:rPr>
          <w:rFonts w:ascii="Times New Roman" w:hAnsi="Times New Roman" w:cs="Times New Roman"/>
          <w:color w:val="000000"/>
          <w:lang w:val="el-GR"/>
        </w:rPr>
        <w:t xml:space="preserve"> θέσεις</w:t>
      </w:r>
      <w:r w:rsidR="005D3F86" w:rsidRPr="001619FA">
        <w:rPr>
          <w:rFonts w:ascii="Times New Roman" w:hAnsi="Times New Roman" w:cs="Times New Roman"/>
          <w:color w:val="000000"/>
          <w:lang w:val="el-GR"/>
        </w:rPr>
        <w:t>, διεισδύοντας έτσι και στον πολιτικό χώρο του παραδοσιακού Κέντρου</w:t>
      </w:r>
      <w:r w:rsidR="00D817F7" w:rsidRPr="001619FA">
        <w:rPr>
          <w:rFonts w:ascii="Times New Roman" w:hAnsi="Times New Roman" w:cs="Times New Roman"/>
          <w:color w:val="000000"/>
          <w:lang w:val="el-GR"/>
        </w:rPr>
        <w:t>.</w:t>
      </w:r>
      <w:r w:rsidR="00D817F7" w:rsidRPr="005D3F86">
        <w:rPr>
          <w:rFonts w:ascii="Times New Roman" w:hAnsi="Times New Roman" w:cs="Times New Roman"/>
          <w:color w:val="000000"/>
          <w:lang w:val="el-GR"/>
        </w:rPr>
        <w:t xml:space="preserve"> </w:t>
      </w:r>
      <w:r w:rsidR="005D3F86">
        <w:rPr>
          <w:rFonts w:ascii="Times New Roman" w:hAnsi="Times New Roman" w:cs="Times New Roman"/>
          <w:color w:val="000000"/>
          <w:lang w:val="el-GR"/>
        </w:rPr>
        <w:t xml:space="preserve">Μόνον που στο μείγμα </w:t>
      </w:r>
      <w:r w:rsidR="00D817F7" w:rsidRPr="005D3F86">
        <w:rPr>
          <w:rFonts w:ascii="Times New Roman" w:hAnsi="Times New Roman" w:cs="Times New Roman"/>
          <w:color w:val="000000"/>
          <w:lang w:val="el-GR"/>
        </w:rPr>
        <w:t xml:space="preserve">υπεισέρχονται δυναμικά </w:t>
      </w:r>
      <w:r w:rsidR="002758DD" w:rsidRPr="005D3F86">
        <w:rPr>
          <w:rFonts w:ascii="Times New Roman" w:hAnsi="Times New Roman" w:cs="Times New Roman"/>
          <w:color w:val="000000"/>
          <w:lang w:val="el-GR"/>
        </w:rPr>
        <w:t xml:space="preserve">ισχυρές δόσεις </w:t>
      </w:r>
      <w:r w:rsidR="00006B8F" w:rsidRPr="005D3F86">
        <w:rPr>
          <w:rFonts w:ascii="Times New Roman" w:hAnsi="Times New Roman" w:cs="Times New Roman"/>
          <w:color w:val="000000"/>
          <w:lang w:val="el-GR"/>
        </w:rPr>
        <w:t>κρατικού αυ</w:t>
      </w:r>
      <w:r w:rsidR="00405371">
        <w:rPr>
          <w:rFonts w:ascii="Times New Roman" w:hAnsi="Times New Roman" w:cs="Times New Roman"/>
          <w:color w:val="000000"/>
          <w:lang w:val="el-GR"/>
        </w:rPr>
        <w:t>τ</w:t>
      </w:r>
      <w:r w:rsidR="00006B8F" w:rsidRPr="005D3F86">
        <w:rPr>
          <w:rFonts w:ascii="Times New Roman" w:hAnsi="Times New Roman" w:cs="Times New Roman"/>
          <w:color w:val="000000"/>
          <w:lang w:val="el-GR"/>
        </w:rPr>
        <w:t xml:space="preserve">αρχισμού, </w:t>
      </w:r>
      <w:r w:rsidR="00DD6869" w:rsidRPr="005D3F86">
        <w:rPr>
          <w:rFonts w:ascii="Times New Roman" w:hAnsi="Times New Roman" w:cs="Times New Roman"/>
          <w:color w:val="000000"/>
          <w:lang w:val="el-GR"/>
        </w:rPr>
        <w:t xml:space="preserve">άκρατου </w:t>
      </w:r>
      <w:r w:rsidR="002758DD" w:rsidRPr="005D3F86">
        <w:rPr>
          <w:rFonts w:ascii="Times New Roman" w:hAnsi="Times New Roman" w:cs="Times New Roman"/>
          <w:color w:val="000000"/>
          <w:lang w:val="el-GR"/>
        </w:rPr>
        <w:t>εθνικισμού</w:t>
      </w:r>
      <w:r w:rsidR="002576A0" w:rsidRPr="005D3F86">
        <w:rPr>
          <w:rFonts w:ascii="Times New Roman" w:hAnsi="Times New Roman" w:cs="Times New Roman"/>
          <w:color w:val="000000"/>
          <w:lang w:val="el-GR"/>
        </w:rPr>
        <w:t xml:space="preserve">, </w:t>
      </w:r>
      <w:r w:rsidR="002758DD" w:rsidRPr="005D3F86">
        <w:rPr>
          <w:rFonts w:ascii="Times New Roman" w:hAnsi="Times New Roman" w:cs="Times New Roman"/>
          <w:color w:val="000000"/>
          <w:lang w:val="el-GR"/>
        </w:rPr>
        <w:t>θρησκευτικού φανατισμού</w:t>
      </w:r>
      <w:r w:rsidR="00D817F7" w:rsidRPr="005D3F86">
        <w:rPr>
          <w:rFonts w:ascii="Times New Roman" w:hAnsi="Times New Roman" w:cs="Times New Roman"/>
          <w:color w:val="000000"/>
          <w:lang w:val="el-GR"/>
        </w:rPr>
        <w:t xml:space="preserve"> </w:t>
      </w:r>
      <w:r w:rsidR="002576A0" w:rsidRPr="005D3F86">
        <w:rPr>
          <w:rFonts w:ascii="Times New Roman" w:hAnsi="Times New Roman" w:cs="Times New Roman"/>
          <w:color w:val="000000"/>
          <w:lang w:val="el-GR"/>
        </w:rPr>
        <w:t xml:space="preserve">και εν γένει μισαλλοδοξίας </w:t>
      </w:r>
      <w:r w:rsidR="00D817F7" w:rsidRPr="005D3F86">
        <w:rPr>
          <w:rFonts w:ascii="Times New Roman" w:hAnsi="Times New Roman" w:cs="Times New Roman"/>
          <w:color w:val="000000"/>
          <w:lang w:val="el-GR"/>
        </w:rPr>
        <w:t>που τείνουν να σύρουν το καράβι προς την ακροδεξιά.</w:t>
      </w:r>
      <w:r w:rsidR="00DD6869" w:rsidRPr="005D3F86">
        <w:rPr>
          <w:rFonts w:ascii="Times New Roman" w:hAnsi="Times New Roman" w:cs="Times New Roman"/>
          <w:color w:val="000000"/>
          <w:lang w:val="el-GR"/>
        </w:rPr>
        <w:t xml:space="preserve"> Το μείγμα</w:t>
      </w:r>
      <w:r w:rsidR="006272E4">
        <w:rPr>
          <w:rFonts w:ascii="Times New Roman" w:hAnsi="Times New Roman" w:cs="Times New Roman"/>
          <w:color w:val="000000"/>
          <w:lang w:val="el-GR"/>
        </w:rPr>
        <w:t>,</w:t>
      </w:r>
      <w:r w:rsidR="00DD6869" w:rsidRPr="005D3F86">
        <w:rPr>
          <w:rFonts w:ascii="Times New Roman" w:hAnsi="Times New Roman" w:cs="Times New Roman"/>
          <w:color w:val="000000"/>
          <w:lang w:val="el-GR"/>
        </w:rPr>
        <w:t xml:space="preserve"> </w:t>
      </w:r>
      <w:r w:rsidR="005D3F86">
        <w:rPr>
          <w:rFonts w:ascii="Times New Roman" w:hAnsi="Times New Roman" w:cs="Times New Roman"/>
          <w:color w:val="000000"/>
          <w:lang w:val="el-GR"/>
        </w:rPr>
        <w:t xml:space="preserve">πάντως </w:t>
      </w:r>
      <w:r w:rsidR="00DD6869" w:rsidRPr="005D3F86">
        <w:rPr>
          <w:rFonts w:ascii="Times New Roman" w:hAnsi="Times New Roman" w:cs="Times New Roman"/>
          <w:color w:val="000000"/>
          <w:lang w:val="el-GR"/>
        </w:rPr>
        <w:t xml:space="preserve">απευθύνεται </w:t>
      </w:r>
      <w:r w:rsidR="006272E4">
        <w:rPr>
          <w:rFonts w:ascii="Times New Roman" w:hAnsi="Times New Roman" w:cs="Times New Roman"/>
          <w:color w:val="000000"/>
          <w:lang w:val="el-GR"/>
        </w:rPr>
        <w:t xml:space="preserve">και </w:t>
      </w:r>
      <w:r w:rsidR="00DD6869" w:rsidRPr="005D3F86">
        <w:rPr>
          <w:rFonts w:ascii="Times New Roman" w:hAnsi="Times New Roman" w:cs="Times New Roman"/>
          <w:color w:val="000000"/>
          <w:lang w:val="el-GR"/>
        </w:rPr>
        <w:t xml:space="preserve">σε ψηφοφόρους </w:t>
      </w:r>
      <w:r w:rsidR="0090191D" w:rsidRPr="005D3F86">
        <w:rPr>
          <w:rFonts w:ascii="Times New Roman" w:hAnsi="Times New Roman" w:cs="Times New Roman"/>
          <w:color w:val="000000"/>
          <w:lang w:val="el-GR"/>
        </w:rPr>
        <w:t xml:space="preserve">με </w:t>
      </w:r>
      <w:r w:rsidR="00155BC3" w:rsidRPr="005D3F86">
        <w:rPr>
          <w:rFonts w:ascii="Times New Roman" w:hAnsi="Times New Roman" w:cs="Times New Roman"/>
          <w:color w:val="000000"/>
          <w:lang w:val="el-GR"/>
        </w:rPr>
        <w:t>ασταθείς</w:t>
      </w:r>
      <w:r w:rsidR="0090191D" w:rsidRPr="005D3F86">
        <w:rPr>
          <w:rFonts w:ascii="Times New Roman" w:hAnsi="Times New Roman" w:cs="Times New Roman"/>
          <w:color w:val="000000"/>
          <w:lang w:val="el-GR"/>
        </w:rPr>
        <w:t xml:space="preserve"> </w:t>
      </w:r>
      <w:r w:rsidR="00DD6869" w:rsidRPr="005D3F86">
        <w:rPr>
          <w:rFonts w:ascii="Times New Roman" w:hAnsi="Times New Roman" w:cs="Times New Roman"/>
          <w:color w:val="000000"/>
          <w:lang w:val="el-GR"/>
        </w:rPr>
        <w:t>πολιτικ</w:t>
      </w:r>
      <w:r w:rsidR="0090191D" w:rsidRPr="005D3F86">
        <w:rPr>
          <w:rFonts w:ascii="Times New Roman" w:hAnsi="Times New Roman" w:cs="Times New Roman"/>
          <w:color w:val="000000"/>
          <w:lang w:val="el-GR"/>
        </w:rPr>
        <w:t xml:space="preserve">ές </w:t>
      </w:r>
      <w:r w:rsidR="00155BC3" w:rsidRPr="005D3F86">
        <w:rPr>
          <w:rFonts w:ascii="Times New Roman" w:hAnsi="Times New Roman" w:cs="Times New Roman"/>
          <w:color w:val="000000"/>
          <w:lang w:val="el-GR"/>
        </w:rPr>
        <w:t>αναφορές</w:t>
      </w:r>
      <w:r w:rsidR="006272E4">
        <w:rPr>
          <w:rFonts w:ascii="Times New Roman" w:hAnsi="Times New Roman" w:cs="Times New Roman"/>
          <w:color w:val="000000"/>
          <w:lang w:val="el-GR"/>
        </w:rPr>
        <w:t xml:space="preserve"> και</w:t>
      </w:r>
      <w:r w:rsidR="005D3F86">
        <w:rPr>
          <w:rFonts w:ascii="Times New Roman" w:hAnsi="Times New Roman" w:cs="Times New Roman"/>
          <w:color w:val="000000"/>
          <w:lang w:val="el-GR"/>
        </w:rPr>
        <w:t xml:space="preserve"> σε </w:t>
      </w:r>
      <w:r w:rsidR="005D3F86" w:rsidRPr="001619FA">
        <w:rPr>
          <w:rFonts w:ascii="Times New Roman" w:hAnsi="Times New Roman" w:cs="Times New Roman"/>
          <w:color w:val="000000"/>
          <w:lang w:val="el-GR"/>
        </w:rPr>
        <w:t>εκείν</w:t>
      </w:r>
      <w:r w:rsidR="006272E4" w:rsidRPr="001619FA">
        <w:rPr>
          <w:rFonts w:ascii="Times New Roman" w:hAnsi="Times New Roman" w:cs="Times New Roman"/>
          <w:color w:val="000000"/>
          <w:lang w:val="el-GR"/>
        </w:rPr>
        <w:t>ους</w:t>
      </w:r>
      <w:r w:rsidR="005D3F86" w:rsidRPr="001619FA">
        <w:rPr>
          <w:rFonts w:ascii="Times New Roman" w:hAnsi="Times New Roman" w:cs="Times New Roman"/>
          <w:color w:val="000000"/>
          <w:lang w:val="el-GR"/>
        </w:rPr>
        <w:t xml:space="preserve"> του παραδοσιακού Κέντρου</w:t>
      </w:r>
      <w:r w:rsidR="006272E4" w:rsidRPr="001619FA">
        <w:rPr>
          <w:rFonts w:ascii="Times New Roman" w:hAnsi="Times New Roman" w:cs="Times New Roman"/>
          <w:color w:val="000000"/>
          <w:lang w:val="el-GR"/>
        </w:rPr>
        <w:t>, όπως</w:t>
      </w:r>
      <w:r w:rsidR="006272E4">
        <w:rPr>
          <w:rFonts w:ascii="Times New Roman" w:hAnsi="Times New Roman" w:cs="Times New Roman"/>
          <w:color w:val="000000"/>
          <w:lang w:val="el-GR"/>
        </w:rPr>
        <w:t xml:space="preserve"> κ</w:t>
      </w:r>
      <w:r w:rsidR="005D3F86">
        <w:rPr>
          <w:rFonts w:ascii="Times New Roman" w:hAnsi="Times New Roman" w:cs="Times New Roman"/>
          <w:color w:val="000000"/>
          <w:lang w:val="el-GR"/>
        </w:rPr>
        <w:t xml:space="preserve">αι </w:t>
      </w:r>
      <w:r w:rsidR="00DD6869" w:rsidRPr="005D3F86">
        <w:rPr>
          <w:rFonts w:ascii="Times New Roman" w:hAnsi="Times New Roman" w:cs="Times New Roman"/>
          <w:color w:val="000000"/>
          <w:lang w:val="el-GR"/>
        </w:rPr>
        <w:t xml:space="preserve">σε στελέχη με δημόσιο λόγο και </w:t>
      </w:r>
      <w:r w:rsidR="002576A0" w:rsidRPr="005D3F86">
        <w:rPr>
          <w:rFonts w:ascii="Times New Roman" w:hAnsi="Times New Roman" w:cs="Times New Roman"/>
          <w:color w:val="000000"/>
          <w:lang w:val="el-GR"/>
        </w:rPr>
        <w:t xml:space="preserve">προηγούμενες </w:t>
      </w:r>
      <w:r w:rsidR="00DD6869" w:rsidRPr="005D3F86">
        <w:rPr>
          <w:rFonts w:ascii="Times New Roman" w:hAnsi="Times New Roman" w:cs="Times New Roman"/>
          <w:color w:val="000000"/>
          <w:lang w:val="el-GR"/>
        </w:rPr>
        <w:t xml:space="preserve">προοδευτικές </w:t>
      </w:r>
      <w:r w:rsidR="002576A0" w:rsidRPr="005D3F86">
        <w:rPr>
          <w:rFonts w:ascii="Times New Roman" w:hAnsi="Times New Roman" w:cs="Times New Roman"/>
          <w:color w:val="000000"/>
          <w:lang w:val="el-GR"/>
        </w:rPr>
        <w:t>συμπάθειες ή ταυτίσεις</w:t>
      </w:r>
      <w:r w:rsidR="00DD6869" w:rsidRPr="005D3F86">
        <w:rPr>
          <w:rFonts w:ascii="Times New Roman" w:hAnsi="Times New Roman" w:cs="Times New Roman"/>
          <w:color w:val="000000"/>
          <w:lang w:val="el-GR"/>
        </w:rPr>
        <w:t xml:space="preserve">. Η ιδεολογική ηγεμονία της ΝΔ </w:t>
      </w:r>
      <w:r w:rsidR="00DD6869" w:rsidRPr="005D3F86">
        <w:rPr>
          <w:rFonts w:ascii="Times New Roman" w:hAnsi="Times New Roman" w:cs="Times New Roman"/>
          <w:color w:val="000000"/>
          <w:lang w:val="el-GR"/>
        </w:rPr>
        <w:lastRenderedPageBreak/>
        <w:t>και το σύμφυτο «</w:t>
      </w:r>
      <w:proofErr w:type="spellStart"/>
      <w:r w:rsidR="00DD6869" w:rsidRPr="005D3F86">
        <w:rPr>
          <w:rFonts w:ascii="Times New Roman" w:hAnsi="Times New Roman" w:cs="Times New Roman"/>
          <w:color w:val="000000"/>
          <w:lang w:val="el-GR"/>
        </w:rPr>
        <w:t>αντισύριζα</w:t>
      </w:r>
      <w:proofErr w:type="spellEnd"/>
      <w:r w:rsidR="00DD6869" w:rsidRPr="005D3F86">
        <w:rPr>
          <w:rFonts w:ascii="Times New Roman" w:hAnsi="Times New Roman" w:cs="Times New Roman"/>
          <w:color w:val="000000"/>
          <w:lang w:val="el-GR"/>
        </w:rPr>
        <w:t xml:space="preserve"> μέτωπο»</w:t>
      </w:r>
      <w:r w:rsidR="002576A0" w:rsidRPr="005D3F86">
        <w:rPr>
          <w:rFonts w:ascii="Times New Roman" w:hAnsi="Times New Roman" w:cs="Times New Roman"/>
          <w:color w:val="000000"/>
          <w:lang w:val="el-GR"/>
        </w:rPr>
        <w:t xml:space="preserve">, όπως </w:t>
      </w:r>
      <w:r w:rsidR="0090191D" w:rsidRPr="005D3F86">
        <w:rPr>
          <w:rFonts w:ascii="Times New Roman" w:hAnsi="Times New Roman" w:cs="Times New Roman"/>
          <w:color w:val="000000"/>
          <w:lang w:val="el-GR"/>
        </w:rPr>
        <w:t xml:space="preserve">συνενώνει </w:t>
      </w:r>
      <w:r w:rsidR="006272E4" w:rsidRPr="001619FA">
        <w:rPr>
          <w:rFonts w:ascii="Times New Roman" w:hAnsi="Times New Roman" w:cs="Times New Roman"/>
          <w:color w:val="000000"/>
          <w:lang w:val="el-GR"/>
        </w:rPr>
        <w:t>υπό τη σκέπη μιας ‘εκσυγχρονιστικής’ ρητορικής,</w:t>
      </w:r>
      <w:r w:rsidR="006272E4">
        <w:rPr>
          <w:rFonts w:ascii="Times New Roman" w:hAnsi="Times New Roman" w:cs="Times New Roman"/>
          <w:color w:val="000000"/>
          <w:lang w:val="el-GR"/>
        </w:rPr>
        <w:t xml:space="preserve"> </w:t>
      </w:r>
      <w:r w:rsidR="002576A0" w:rsidRPr="005D3F86">
        <w:rPr>
          <w:rFonts w:ascii="Times New Roman" w:hAnsi="Times New Roman" w:cs="Times New Roman"/>
          <w:color w:val="000000"/>
          <w:lang w:val="el-GR"/>
        </w:rPr>
        <w:t>άκρατο</w:t>
      </w:r>
      <w:r w:rsidR="0090191D" w:rsidRPr="005D3F86">
        <w:rPr>
          <w:rFonts w:ascii="Times New Roman" w:hAnsi="Times New Roman" w:cs="Times New Roman"/>
          <w:color w:val="000000"/>
          <w:lang w:val="el-GR"/>
        </w:rPr>
        <w:t xml:space="preserve"> νεοφιλελευθερισμό </w:t>
      </w:r>
      <w:r w:rsidR="002576A0" w:rsidRPr="005D3F86">
        <w:rPr>
          <w:rFonts w:ascii="Times New Roman" w:hAnsi="Times New Roman" w:cs="Times New Roman"/>
          <w:color w:val="000000"/>
          <w:lang w:val="el-GR"/>
        </w:rPr>
        <w:t>και</w:t>
      </w:r>
      <w:r w:rsidR="0090191D" w:rsidRPr="005D3F86">
        <w:rPr>
          <w:rFonts w:ascii="Times New Roman" w:hAnsi="Times New Roman" w:cs="Times New Roman"/>
          <w:color w:val="000000"/>
          <w:lang w:val="el-GR"/>
        </w:rPr>
        <w:t xml:space="preserve"> «ακραίο κέντρο»</w:t>
      </w:r>
      <w:r w:rsidR="002576A0" w:rsidRPr="005D3F86">
        <w:rPr>
          <w:rFonts w:ascii="Times New Roman" w:hAnsi="Times New Roman" w:cs="Times New Roman"/>
          <w:color w:val="000000"/>
          <w:lang w:val="el-GR"/>
        </w:rPr>
        <w:t xml:space="preserve"> </w:t>
      </w:r>
      <w:r w:rsidR="00006B8F" w:rsidRPr="005D3F86">
        <w:rPr>
          <w:rFonts w:ascii="Times New Roman" w:hAnsi="Times New Roman" w:cs="Times New Roman"/>
          <w:color w:val="000000"/>
          <w:lang w:val="el-GR"/>
        </w:rPr>
        <w:t xml:space="preserve">και </w:t>
      </w:r>
      <w:r w:rsidR="002576A0" w:rsidRPr="005D3F86">
        <w:rPr>
          <w:rFonts w:ascii="Times New Roman" w:hAnsi="Times New Roman" w:cs="Times New Roman"/>
          <w:color w:val="000000"/>
          <w:lang w:val="el-GR"/>
        </w:rPr>
        <w:t xml:space="preserve">ενόσω φλερτάρει με την ακροδεξιά, </w:t>
      </w:r>
      <w:r w:rsidR="00DD6869" w:rsidRPr="005D3F86">
        <w:rPr>
          <w:rFonts w:ascii="Times New Roman" w:hAnsi="Times New Roman" w:cs="Times New Roman"/>
          <w:color w:val="000000"/>
          <w:lang w:val="el-GR"/>
        </w:rPr>
        <w:t xml:space="preserve">κάπως έτσι συγκροτήθηκε και κάπως έτσι διατηρείται. </w:t>
      </w:r>
      <w:r w:rsidR="002576A0" w:rsidRPr="005D3F86">
        <w:rPr>
          <w:rFonts w:ascii="Times New Roman" w:hAnsi="Times New Roman" w:cs="Times New Roman"/>
          <w:color w:val="000000"/>
          <w:lang w:val="el-GR"/>
        </w:rPr>
        <w:t xml:space="preserve">Η κυβέρνηση ΝΔ εκεί στηρίχθηκε και εκεί στηρίζεται προκειμένου να </w:t>
      </w:r>
      <w:r w:rsidR="00006B8F" w:rsidRPr="001619FA">
        <w:rPr>
          <w:rFonts w:ascii="Times New Roman" w:hAnsi="Times New Roman" w:cs="Times New Roman"/>
          <w:color w:val="000000"/>
          <w:lang w:val="el-GR"/>
        </w:rPr>
        <w:t xml:space="preserve">εξακολουθεί να </w:t>
      </w:r>
      <w:r w:rsidR="002576A0" w:rsidRPr="001619FA">
        <w:rPr>
          <w:rFonts w:ascii="Times New Roman" w:hAnsi="Times New Roman" w:cs="Times New Roman"/>
          <w:color w:val="000000"/>
          <w:lang w:val="el-GR"/>
        </w:rPr>
        <w:t>διαπράττει όσα βιώ</w:t>
      </w:r>
      <w:r w:rsidR="00006B8F" w:rsidRPr="001619FA">
        <w:rPr>
          <w:rFonts w:ascii="Times New Roman" w:hAnsi="Times New Roman" w:cs="Times New Roman"/>
          <w:color w:val="000000"/>
          <w:lang w:val="el-GR"/>
        </w:rPr>
        <w:t>ν</w:t>
      </w:r>
      <w:r w:rsidR="002576A0" w:rsidRPr="001619FA">
        <w:rPr>
          <w:rFonts w:ascii="Times New Roman" w:hAnsi="Times New Roman" w:cs="Times New Roman"/>
          <w:color w:val="000000"/>
          <w:lang w:val="el-GR"/>
        </w:rPr>
        <w:t xml:space="preserve">ουμε καθημερινά και επώδυνα. </w:t>
      </w:r>
      <w:r w:rsidR="005D3F86" w:rsidRPr="001619FA">
        <w:rPr>
          <w:rFonts w:ascii="Times New Roman" w:hAnsi="Times New Roman" w:cs="Times New Roman"/>
          <w:color w:val="000000"/>
          <w:lang w:val="el-GR"/>
        </w:rPr>
        <w:t>Προσθέτουμε ότι η διατήρηση της διείσδυ</w:t>
      </w:r>
      <w:r w:rsidR="00F17283" w:rsidRPr="001619FA">
        <w:rPr>
          <w:rFonts w:ascii="Times New Roman" w:hAnsi="Times New Roman" w:cs="Times New Roman"/>
          <w:color w:val="000000"/>
          <w:lang w:val="el-GR"/>
        </w:rPr>
        <w:t>σή</w:t>
      </w:r>
      <w:r w:rsidR="005D3F86" w:rsidRPr="001619FA">
        <w:rPr>
          <w:rFonts w:ascii="Times New Roman" w:hAnsi="Times New Roman" w:cs="Times New Roman"/>
          <w:color w:val="000000"/>
          <w:lang w:val="el-GR"/>
        </w:rPr>
        <w:t>ς της στον κεντρώο χώρο συνιστά όρο εκλογικής επιτυχίας για την ΝΔ. Οπότε, αντ</w:t>
      </w:r>
      <w:r w:rsidR="00F17283" w:rsidRPr="001619FA">
        <w:rPr>
          <w:rFonts w:ascii="Times New Roman" w:hAnsi="Times New Roman" w:cs="Times New Roman"/>
          <w:color w:val="000000"/>
          <w:lang w:val="el-GR"/>
        </w:rPr>
        <w:t>ίσ</w:t>
      </w:r>
      <w:r w:rsidR="005D3F86" w:rsidRPr="001619FA">
        <w:rPr>
          <w:rFonts w:ascii="Times New Roman" w:hAnsi="Times New Roman" w:cs="Times New Roman"/>
          <w:color w:val="000000"/>
          <w:lang w:val="el-GR"/>
        </w:rPr>
        <w:t>τρ</w:t>
      </w:r>
      <w:r w:rsidR="00F17283" w:rsidRPr="001619FA">
        <w:rPr>
          <w:rFonts w:ascii="Times New Roman" w:hAnsi="Times New Roman" w:cs="Times New Roman"/>
          <w:color w:val="000000"/>
          <w:lang w:val="el-GR"/>
        </w:rPr>
        <w:t>ο</w:t>
      </w:r>
      <w:r w:rsidR="005D3F86" w:rsidRPr="001619FA">
        <w:rPr>
          <w:rFonts w:ascii="Times New Roman" w:hAnsi="Times New Roman" w:cs="Times New Roman"/>
          <w:color w:val="000000"/>
          <w:lang w:val="el-GR"/>
        </w:rPr>
        <w:t>φ</w:t>
      </w:r>
      <w:r w:rsidR="00F17283" w:rsidRPr="001619FA">
        <w:rPr>
          <w:rFonts w:ascii="Times New Roman" w:hAnsi="Times New Roman" w:cs="Times New Roman"/>
          <w:color w:val="000000"/>
          <w:lang w:val="el-GR"/>
        </w:rPr>
        <w:t>α</w:t>
      </w:r>
      <w:r w:rsidR="005D3F86" w:rsidRPr="001619FA">
        <w:rPr>
          <w:rFonts w:ascii="Times New Roman" w:hAnsi="Times New Roman" w:cs="Times New Roman"/>
          <w:color w:val="000000"/>
          <w:lang w:val="el-GR"/>
        </w:rPr>
        <w:t xml:space="preserve">, η διάσπαση του </w:t>
      </w:r>
      <w:r w:rsidR="00F17283" w:rsidRPr="001619FA">
        <w:rPr>
          <w:rFonts w:ascii="Times New Roman" w:hAnsi="Times New Roman" w:cs="Times New Roman"/>
          <w:color w:val="000000"/>
          <w:lang w:val="el-GR"/>
        </w:rPr>
        <w:t>εν λό</w:t>
      </w:r>
      <w:r w:rsidR="006272E4" w:rsidRPr="001619FA">
        <w:rPr>
          <w:rFonts w:ascii="Times New Roman" w:hAnsi="Times New Roman" w:cs="Times New Roman"/>
          <w:color w:val="000000"/>
          <w:lang w:val="el-GR"/>
        </w:rPr>
        <w:t xml:space="preserve">γω </w:t>
      </w:r>
      <w:r w:rsidR="00F17283" w:rsidRPr="001619FA">
        <w:rPr>
          <w:rFonts w:ascii="Times New Roman" w:hAnsi="Times New Roman" w:cs="Times New Roman"/>
          <w:color w:val="000000"/>
          <w:lang w:val="el-GR"/>
        </w:rPr>
        <w:t xml:space="preserve">συνασπισμού </w:t>
      </w:r>
      <w:r w:rsidR="005D3F86" w:rsidRPr="001619FA">
        <w:rPr>
          <w:rFonts w:ascii="Times New Roman" w:hAnsi="Times New Roman" w:cs="Times New Roman"/>
          <w:color w:val="000000"/>
          <w:lang w:val="el-GR"/>
        </w:rPr>
        <w:t xml:space="preserve">εξουσίας και η απαγκίστρωση του </w:t>
      </w:r>
      <w:r w:rsidR="00F17283" w:rsidRPr="001619FA">
        <w:rPr>
          <w:rFonts w:ascii="Times New Roman" w:hAnsi="Times New Roman" w:cs="Times New Roman"/>
          <w:color w:val="000000"/>
          <w:lang w:val="el-GR"/>
        </w:rPr>
        <w:t>Κ</w:t>
      </w:r>
      <w:r w:rsidR="005D3F86" w:rsidRPr="001619FA">
        <w:rPr>
          <w:rFonts w:ascii="Times New Roman" w:hAnsi="Times New Roman" w:cs="Times New Roman"/>
          <w:color w:val="000000"/>
          <w:lang w:val="el-GR"/>
        </w:rPr>
        <w:t>έντρου από αυτό</w:t>
      </w:r>
      <w:r w:rsidR="006272E4" w:rsidRPr="001619FA">
        <w:rPr>
          <w:rFonts w:ascii="Times New Roman" w:hAnsi="Times New Roman" w:cs="Times New Roman"/>
          <w:color w:val="000000"/>
          <w:lang w:val="el-GR"/>
        </w:rPr>
        <w:t>ν</w:t>
      </w:r>
      <w:r w:rsidR="005D3F86" w:rsidRPr="001619FA">
        <w:rPr>
          <w:rFonts w:ascii="Times New Roman" w:hAnsi="Times New Roman" w:cs="Times New Roman"/>
          <w:color w:val="000000"/>
          <w:lang w:val="el-GR"/>
        </w:rPr>
        <w:t xml:space="preserve"> ενισχύει τις προοπτικές προοδευτικής διακυβέρνησης</w:t>
      </w:r>
      <w:r w:rsidR="00405371" w:rsidRPr="001619FA">
        <w:rPr>
          <w:rFonts w:ascii="Times New Roman" w:hAnsi="Times New Roman" w:cs="Times New Roman"/>
          <w:color w:val="000000"/>
          <w:lang w:val="el-GR"/>
        </w:rPr>
        <w:t>.</w:t>
      </w:r>
    </w:p>
    <w:p w:rsidR="00825DC9" w:rsidRPr="00825DC9" w:rsidRDefault="001773A2"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(55) </w:t>
      </w:r>
      <w:r w:rsidR="005616C9">
        <w:rPr>
          <w:rFonts w:ascii="Times New Roman" w:hAnsi="Times New Roman" w:cs="Times New Roman"/>
          <w:b/>
          <w:color w:val="000000"/>
          <w:lang w:val="el-GR"/>
        </w:rPr>
        <w:t>3.13</w:t>
      </w:r>
      <w:r w:rsidR="00825DC9" w:rsidRPr="00825DC9">
        <w:rPr>
          <w:rFonts w:ascii="Times New Roman" w:hAnsi="Times New Roman" w:cs="Times New Roman"/>
          <w:b/>
          <w:color w:val="000000"/>
          <w:lang w:val="el-GR"/>
        </w:rPr>
        <w:t>.</w:t>
      </w:r>
      <w:r w:rsidR="00825DC9" w:rsidRPr="00825DC9">
        <w:rPr>
          <w:rFonts w:ascii="Times New Roman" w:hAnsi="Times New Roman" w:cs="Times New Roman"/>
          <w:color w:val="000000"/>
          <w:lang w:val="el-GR"/>
        </w:rPr>
        <w:t xml:space="preserve"> </w:t>
      </w:r>
      <w:r w:rsidR="00DC4672">
        <w:rPr>
          <w:rFonts w:ascii="Times New Roman" w:hAnsi="Times New Roman" w:cs="Times New Roman"/>
          <w:color w:val="000000"/>
          <w:lang w:val="el-GR"/>
        </w:rPr>
        <w:t>Κατ’ αρχάς,</w:t>
      </w:r>
      <w:r w:rsidR="00825DC9" w:rsidRPr="00825DC9">
        <w:rPr>
          <w:rFonts w:ascii="Times New Roman" w:hAnsi="Times New Roman" w:cs="Times New Roman"/>
          <w:color w:val="000000"/>
          <w:lang w:val="el-GR"/>
        </w:rPr>
        <w:t xml:space="preserve"> στο </w:t>
      </w:r>
      <w:r w:rsidR="00825DC9" w:rsidRPr="00825DC9">
        <w:rPr>
          <w:rFonts w:ascii="Times New Roman" w:hAnsi="Times New Roman" w:cs="Times New Roman"/>
          <w:b/>
          <w:color w:val="000000"/>
          <w:lang w:val="el-GR"/>
        </w:rPr>
        <w:t xml:space="preserve">πεδίο των οικονομικών σχέσεων </w:t>
      </w:r>
      <w:r w:rsidR="00825DC9" w:rsidRPr="00825DC9">
        <w:rPr>
          <w:rFonts w:ascii="Times New Roman" w:hAnsi="Times New Roman" w:cs="Times New Roman"/>
          <w:color w:val="000000"/>
          <w:lang w:val="el-GR"/>
        </w:rPr>
        <w:t>διαπιστώνουμε αδιάψευστα:</w:t>
      </w:r>
      <w:r w:rsidR="00825DC9" w:rsidRPr="00825DC9">
        <w:rPr>
          <w:rFonts w:ascii="Times New Roman" w:hAnsi="Times New Roman" w:cs="Times New Roman"/>
          <w:b/>
          <w:color w:val="000000"/>
          <w:lang w:val="el-GR"/>
        </w:rPr>
        <w:t xml:space="preserve"> </w:t>
      </w:r>
      <w:r w:rsidR="00DC4672">
        <w:rPr>
          <w:rFonts w:ascii="Times New Roman" w:hAnsi="Times New Roman" w:cs="Times New Roman"/>
          <w:color w:val="000000"/>
          <w:lang w:val="el-GR"/>
        </w:rPr>
        <w:t>α</w:t>
      </w:r>
      <w:r w:rsidR="00825DC9" w:rsidRPr="00825DC9">
        <w:rPr>
          <w:rFonts w:ascii="Times New Roman" w:hAnsi="Times New Roman" w:cs="Times New Roman"/>
          <w:color w:val="000000"/>
          <w:lang w:val="el-GR"/>
        </w:rPr>
        <w:t xml:space="preserve">ποδιάρθρωση της εργασίας με γενικευμένη </w:t>
      </w:r>
      <w:proofErr w:type="spellStart"/>
      <w:r w:rsidR="00825DC9" w:rsidRPr="00825DC9">
        <w:rPr>
          <w:rFonts w:ascii="Times New Roman" w:hAnsi="Times New Roman" w:cs="Times New Roman"/>
          <w:color w:val="000000"/>
          <w:lang w:val="el-GR"/>
        </w:rPr>
        <w:t>ελαστικοποίηση</w:t>
      </w:r>
      <w:proofErr w:type="spellEnd"/>
      <w:r w:rsidR="00825DC9" w:rsidRPr="00825DC9">
        <w:rPr>
          <w:rFonts w:ascii="Times New Roman" w:hAnsi="Times New Roman" w:cs="Times New Roman"/>
          <w:color w:val="000000"/>
          <w:lang w:val="el-GR"/>
        </w:rPr>
        <w:t xml:space="preserve"> των σχέσεων εργασίας, χαλάρωση μέχρι εξαφανίσεως της επιθ</w:t>
      </w:r>
      <w:r w:rsidR="0073660C">
        <w:rPr>
          <w:rFonts w:ascii="Times New Roman" w:hAnsi="Times New Roman" w:cs="Times New Roman"/>
          <w:color w:val="000000"/>
          <w:lang w:val="el-GR"/>
        </w:rPr>
        <w:t>εώ</w:t>
      </w:r>
      <w:r w:rsidR="00825DC9" w:rsidRPr="00825DC9">
        <w:rPr>
          <w:rFonts w:ascii="Times New Roman" w:hAnsi="Times New Roman" w:cs="Times New Roman"/>
          <w:color w:val="000000"/>
          <w:lang w:val="el-GR"/>
        </w:rPr>
        <w:t xml:space="preserve">ρησης εργασίας και με νομική και έμπρακτη περιστολή του </w:t>
      </w:r>
      <w:proofErr w:type="spellStart"/>
      <w:r w:rsidR="00825DC9" w:rsidRPr="00825DC9">
        <w:rPr>
          <w:rFonts w:ascii="Times New Roman" w:hAnsi="Times New Roman" w:cs="Times New Roman"/>
          <w:color w:val="000000"/>
          <w:lang w:val="el-GR"/>
        </w:rPr>
        <w:t>συνδικαλίζεσθαι</w:t>
      </w:r>
      <w:proofErr w:type="spellEnd"/>
      <w:r w:rsidR="00825DC9" w:rsidRPr="00825DC9">
        <w:rPr>
          <w:rFonts w:ascii="Times New Roman" w:hAnsi="Times New Roman" w:cs="Times New Roman"/>
          <w:color w:val="000000"/>
          <w:lang w:val="el-GR"/>
        </w:rPr>
        <w:t xml:space="preserve"> επίσης μέχρις εξαφανίσεως</w:t>
      </w:r>
      <w:r w:rsidR="00825DC9" w:rsidRPr="00825DC9">
        <w:rPr>
          <w:rFonts w:ascii="Times New Roman" w:hAnsi="Times New Roman" w:cs="Times New Roman"/>
          <w:color w:val="000000"/>
          <w:vertAlign w:val="superscript"/>
          <w:lang w:val="el-GR"/>
        </w:rPr>
        <w:t>.</w:t>
      </w:r>
      <w:r w:rsidR="00825DC9" w:rsidRPr="00825DC9">
        <w:rPr>
          <w:rFonts w:ascii="Times New Roman" w:hAnsi="Times New Roman" w:cs="Times New Roman"/>
          <w:color w:val="000000"/>
          <w:lang w:val="el-GR"/>
        </w:rPr>
        <w:t xml:space="preserve"> την ασφυκτική συμπίεση του μικρού και μεσαίου εμπορίου, τον αποκλεισμό της μικρής και μεσαίας επιχείρησης από χρηματοδοτικά εργαλεία</w:t>
      </w:r>
      <w:r w:rsidR="00825DC9" w:rsidRPr="00825DC9">
        <w:rPr>
          <w:rFonts w:ascii="Times New Roman" w:hAnsi="Times New Roman" w:cs="Times New Roman"/>
          <w:b/>
          <w:color w:val="000000"/>
          <w:vertAlign w:val="superscript"/>
          <w:lang w:val="el-GR"/>
        </w:rPr>
        <w:t>.</w:t>
      </w:r>
      <w:r w:rsidR="00825DC9" w:rsidRPr="00825DC9">
        <w:rPr>
          <w:rFonts w:ascii="Times New Roman" w:hAnsi="Times New Roman" w:cs="Times New Roman"/>
          <w:color w:val="000000"/>
          <w:lang w:val="el-GR"/>
        </w:rPr>
        <w:t xml:space="preserve"> την καταστροφή κλάδων όπως η εστίαση</w:t>
      </w:r>
      <w:r w:rsidR="00825DC9" w:rsidRPr="00825DC9">
        <w:rPr>
          <w:rFonts w:ascii="Times New Roman" w:hAnsi="Times New Roman" w:cs="Times New Roman"/>
          <w:color w:val="000000"/>
          <w:vertAlign w:val="superscript"/>
          <w:lang w:val="el-GR"/>
        </w:rPr>
        <w:t>.</w:t>
      </w:r>
      <w:r w:rsidR="00825DC9" w:rsidRPr="00825DC9">
        <w:rPr>
          <w:rFonts w:ascii="Times New Roman" w:hAnsi="Times New Roman" w:cs="Times New Roman"/>
          <w:color w:val="000000"/>
          <w:lang w:val="el-GR"/>
        </w:rPr>
        <w:t xml:space="preserve"> την εξώθηση εκτός εργασίας ελεύθερων επαγγελματιών</w:t>
      </w:r>
      <w:r w:rsidR="00825DC9" w:rsidRPr="00825DC9">
        <w:rPr>
          <w:rFonts w:ascii="Times New Roman" w:hAnsi="Times New Roman" w:cs="Times New Roman"/>
          <w:color w:val="000000"/>
          <w:vertAlign w:val="superscript"/>
          <w:lang w:val="el-GR"/>
        </w:rPr>
        <w:t>.</w:t>
      </w:r>
      <w:r w:rsidR="00825DC9" w:rsidRPr="00825DC9">
        <w:rPr>
          <w:rFonts w:ascii="Times New Roman" w:hAnsi="Times New Roman" w:cs="Times New Roman"/>
          <w:color w:val="000000"/>
          <w:lang w:val="el-GR"/>
        </w:rPr>
        <w:t xml:space="preserve"> την</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 xml:space="preserve">επίθεση ενάντια στη μικρή και μεσαία ακίνητη περιουσία μέσω του νέου πτωχευτικού κώδικα και παράλληλα τη σκανδαλώδη φορολογική ελάφρυνση των μεγάλων περιουσιών. </w:t>
      </w:r>
    </w:p>
    <w:p w:rsidR="00825DC9" w:rsidRPr="00825DC9" w:rsidRDefault="00825DC9" w:rsidP="00404F6B">
      <w:pPr>
        <w:pStyle w:val="Web"/>
        <w:spacing w:before="204" w:beforeAutospacing="0" w:after="204" w:afterAutospacing="0"/>
        <w:jc w:val="both"/>
        <w:textAlignment w:val="baseline"/>
        <w:rPr>
          <w:color w:val="000000"/>
          <w:lang w:val="el-GR"/>
        </w:rPr>
      </w:pPr>
      <w:r w:rsidRPr="00825DC9">
        <w:rPr>
          <w:b/>
          <w:color w:val="000000"/>
          <w:lang w:val="el-GR"/>
        </w:rPr>
        <w:t xml:space="preserve"> </w:t>
      </w:r>
      <w:r w:rsidR="00CF26F8">
        <w:rPr>
          <w:b/>
          <w:color w:val="000000"/>
          <w:lang w:val="el-GR"/>
        </w:rPr>
        <w:t xml:space="preserve">(56) </w:t>
      </w:r>
      <w:r w:rsidR="005616C9">
        <w:rPr>
          <w:b/>
          <w:color w:val="000000"/>
          <w:lang w:val="el-GR"/>
        </w:rPr>
        <w:t>3.1</w:t>
      </w:r>
      <w:r w:rsidRPr="00825DC9">
        <w:rPr>
          <w:b/>
          <w:color w:val="000000"/>
          <w:lang w:val="el-GR"/>
        </w:rPr>
        <w:t>4.</w:t>
      </w:r>
      <w:r w:rsidRPr="00825DC9">
        <w:rPr>
          <w:color w:val="000000"/>
          <w:lang w:val="el-GR"/>
        </w:rPr>
        <w:t xml:space="preserve"> Είναι εμφανές ότι αυτές οι οικονομικές σχέσεις αποσκοπούν στη συγκέντρωση και στη συγκεντροποίηση του κεφαλαίου</w:t>
      </w:r>
      <w:r w:rsidR="00EE2CC7">
        <w:rPr>
          <w:color w:val="000000"/>
          <w:lang w:val="el-GR"/>
        </w:rPr>
        <w:t xml:space="preserve"> (</w:t>
      </w:r>
      <w:r w:rsidR="00EE2CC7">
        <w:rPr>
          <w:color w:val="212121"/>
          <w:lang w:val="el-GR"/>
        </w:rPr>
        <w:t>‘δημιουργική’ καταστροφή μικρών και μεσαίων επιχε</w:t>
      </w:r>
      <w:r w:rsidR="0073660C">
        <w:rPr>
          <w:color w:val="212121"/>
          <w:lang w:val="el-GR"/>
        </w:rPr>
        <w:t>ι</w:t>
      </w:r>
      <w:r w:rsidR="00EE2CC7">
        <w:rPr>
          <w:color w:val="212121"/>
          <w:lang w:val="el-GR"/>
        </w:rPr>
        <w:t>ρ</w:t>
      </w:r>
      <w:r w:rsidR="0073660C">
        <w:rPr>
          <w:color w:val="212121"/>
          <w:lang w:val="el-GR"/>
        </w:rPr>
        <w:t>ή</w:t>
      </w:r>
      <w:r w:rsidR="00EE2CC7">
        <w:rPr>
          <w:color w:val="212121"/>
          <w:lang w:val="el-GR"/>
        </w:rPr>
        <w:t xml:space="preserve">σεων υπέρ των μεγάλων και των ‘αλυσίδων’ που </w:t>
      </w:r>
      <w:r w:rsidR="00CF26F8">
        <w:rPr>
          <w:color w:val="212121"/>
          <w:lang w:val="el-GR"/>
        </w:rPr>
        <w:t>οι τελευταίες</w:t>
      </w:r>
      <w:r w:rsidR="00EE2CC7">
        <w:rPr>
          <w:color w:val="212121"/>
          <w:lang w:val="el-GR"/>
        </w:rPr>
        <w:t xml:space="preserve"> εγκαθιδρύουν μεταξύ παραγωγής, εφοδιασμού και εμπορίου)</w:t>
      </w:r>
      <w:r w:rsidR="00CF26F8">
        <w:rPr>
          <w:color w:val="212121"/>
          <w:lang w:val="el-GR"/>
        </w:rPr>
        <w:t>,</w:t>
      </w:r>
      <w:r w:rsidR="00EE2CC7">
        <w:rPr>
          <w:color w:val="212121"/>
          <w:lang w:val="el-GR"/>
        </w:rPr>
        <w:t xml:space="preserve"> </w:t>
      </w:r>
      <w:r w:rsidRPr="00825DC9">
        <w:rPr>
          <w:color w:val="000000"/>
          <w:lang w:val="el-GR"/>
        </w:rPr>
        <w:t>συμπορευόμενες με μια ευρύτατης κλίμακας ιδιωτικοποίηση των δημόσιων αγαθών. Δηλαδή των δομών και υπηρεσιών δημοσίου συμφέροντος που είναι επιφορτισμένες να οργανώνουν</w:t>
      </w:r>
      <w:r w:rsidR="00963C12">
        <w:rPr>
          <w:color w:val="000000"/>
          <w:lang w:val="el-GR"/>
        </w:rPr>
        <w:t>, όπως είπαμε,</w:t>
      </w:r>
      <w:r w:rsidRPr="00825DC9">
        <w:rPr>
          <w:color w:val="000000"/>
          <w:lang w:val="el-GR"/>
        </w:rPr>
        <w:t xml:space="preserve"> τα πεδία κοινωνικής αναπαραγωγής</w:t>
      </w:r>
      <w:r w:rsidRPr="00405371">
        <w:rPr>
          <w:color w:val="000000"/>
          <w:lang w:val="el-GR"/>
        </w:rPr>
        <w:t xml:space="preserve">: υγεία, παιδεία, </w:t>
      </w:r>
      <w:r w:rsidR="001674FB" w:rsidRPr="00405371">
        <w:rPr>
          <w:color w:val="000000"/>
          <w:lang w:val="el-GR"/>
        </w:rPr>
        <w:t xml:space="preserve">στέγη, </w:t>
      </w:r>
      <w:r w:rsidRPr="00405371">
        <w:rPr>
          <w:color w:val="000000"/>
          <w:lang w:val="el-GR"/>
        </w:rPr>
        <w:t>κοινωνική ασφάλιση, ενέργεια. Είδαμε τι συνέβη με τη ΔΕΗ</w:t>
      </w:r>
      <w:r w:rsidR="006236A9" w:rsidRPr="00405371">
        <w:rPr>
          <w:color w:val="000000"/>
          <w:lang w:val="el-GR"/>
        </w:rPr>
        <w:t>,</w:t>
      </w:r>
      <w:r w:rsidRPr="00405371">
        <w:rPr>
          <w:color w:val="000000"/>
          <w:lang w:val="el-GR"/>
        </w:rPr>
        <w:t xml:space="preserve"> </w:t>
      </w:r>
      <w:r w:rsidR="006236A9" w:rsidRPr="00405371">
        <w:rPr>
          <w:color w:val="000000"/>
          <w:lang w:val="el-GR"/>
        </w:rPr>
        <w:t xml:space="preserve">το ΔΕΔΔΗΕ, τη ΔΕΠΑ Υποδομών </w:t>
      </w:r>
      <w:r w:rsidRPr="00405371">
        <w:rPr>
          <w:color w:val="000000"/>
          <w:lang w:val="el-GR"/>
        </w:rPr>
        <w:t>και τις επικουρικές συντάξεις, περιμένουμε τι θα προκριθεί για το νερό, υφιστάμεθα τα αποτελέσματα της εγκατάλειψης του ΕΣΥ και τις</w:t>
      </w:r>
      <w:r w:rsidRPr="00825DC9">
        <w:rPr>
          <w:color w:val="000000"/>
          <w:lang w:val="el-GR"/>
        </w:rPr>
        <w:t xml:space="preserve"> απαρχές της πλήρους ιδιωτικοποίησής του, έχουμε κατανοήσει πού αποβλέπουν τα καταιγιστικά μέτρα ενάντια στο σύστημα δημόσιας εκπαίδευσης</w:t>
      </w:r>
      <w:r w:rsidR="00DC4672">
        <w:rPr>
          <w:color w:val="000000"/>
          <w:lang w:val="el-GR"/>
        </w:rPr>
        <w:t>.</w:t>
      </w:r>
      <w:r w:rsidRPr="00825DC9">
        <w:rPr>
          <w:color w:val="000000"/>
          <w:lang w:val="el-GR"/>
        </w:rPr>
        <w:t xml:space="preserve"> </w:t>
      </w:r>
      <w:r w:rsidR="009327A9">
        <w:rPr>
          <w:color w:val="000000"/>
          <w:lang w:val="el-GR"/>
        </w:rPr>
        <w:t>Εκ παραλλήλου, η</w:t>
      </w:r>
      <w:r w:rsidR="001E0253" w:rsidRPr="001E0253">
        <w:rPr>
          <w:color w:val="000000"/>
          <w:lang w:val="el-GR"/>
        </w:rPr>
        <w:t xml:space="preserve"> εφαρμογή της Σύμβασης της Κωνσταντινούπολης έχει βαλτώσει</w:t>
      </w:r>
      <w:r w:rsidR="005616C9">
        <w:rPr>
          <w:color w:val="000000"/>
          <w:lang w:val="el-GR"/>
        </w:rPr>
        <w:t xml:space="preserve">, οι σπουδές φύλου </w:t>
      </w:r>
      <w:r w:rsidR="00CD142F">
        <w:rPr>
          <w:color w:val="000000"/>
          <w:lang w:val="el-GR"/>
        </w:rPr>
        <w:t xml:space="preserve">απαξιώνονται συστηματικά, </w:t>
      </w:r>
      <w:r w:rsidR="001E0253" w:rsidRPr="001E0253">
        <w:rPr>
          <w:color w:val="000000"/>
          <w:lang w:val="el-GR"/>
        </w:rPr>
        <w:t>η ενδοοικογενειακή βία λαμβάνει διαστάσεις ανεξέλεγκτες</w:t>
      </w:r>
      <w:r w:rsidR="009327A9">
        <w:rPr>
          <w:color w:val="000000"/>
          <w:lang w:val="el-GR"/>
        </w:rPr>
        <w:t xml:space="preserve"> ενώ</w:t>
      </w:r>
      <w:r w:rsidR="00137157">
        <w:rPr>
          <w:color w:val="000000"/>
          <w:lang w:val="el-GR"/>
        </w:rPr>
        <w:t xml:space="preserve"> οι </w:t>
      </w:r>
      <w:proofErr w:type="spellStart"/>
      <w:r w:rsidR="00137157">
        <w:rPr>
          <w:color w:val="000000"/>
          <w:lang w:val="el-GR"/>
        </w:rPr>
        <w:t>γυνα</w:t>
      </w:r>
      <w:r w:rsidR="006931E5">
        <w:rPr>
          <w:color w:val="000000"/>
          <w:lang w:val="el-GR"/>
        </w:rPr>
        <w:t>ι</w:t>
      </w:r>
      <w:r w:rsidR="00137157">
        <w:rPr>
          <w:color w:val="000000"/>
          <w:lang w:val="el-GR"/>
        </w:rPr>
        <w:t>κοκτο</w:t>
      </w:r>
      <w:r w:rsidR="006931E5">
        <w:rPr>
          <w:color w:val="000000"/>
          <w:lang w:val="el-GR"/>
        </w:rPr>
        <w:t>νίε</w:t>
      </w:r>
      <w:r w:rsidR="00137157">
        <w:rPr>
          <w:color w:val="000000"/>
          <w:lang w:val="el-GR"/>
        </w:rPr>
        <w:t>ς</w:t>
      </w:r>
      <w:proofErr w:type="spellEnd"/>
      <w:r w:rsidR="00BD0AC0">
        <w:rPr>
          <w:color w:val="000000"/>
          <w:lang w:val="el-GR"/>
        </w:rPr>
        <w:t>, για να το επαναλάβουμε,</w:t>
      </w:r>
      <w:r w:rsidR="00137157">
        <w:rPr>
          <w:color w:val="000000"/>
          <w:lang w:val="el-GR"/>
        </w:rPr>
        <w:t xml:space="preserve"> αυξάνονται ραγδαία</w:t>
      </w:r>
      <w:r w:rsidR="001E0253">
        <w:rPr>
          <w:color w:val="000000"/>
          <w:lang w:val="el-GR"/>
        </w:rPr>
        <w:t>.</w:t>
      </w:r>
      <w:r w:rsidR="001E0253" w:rsidRPr="00825DC9">
        <w:rPr>
          <w:color w:val="000000"/>
          <w:lang w:val="el-GR"/>
        </w:rPr>
        <w:t xml:space="preserve"> </w:t>
      </w:r>
      <w:r w:rsidRPr="00825DC9">
        <w:rPr>
          <w:color w:val="000000"/>
          <w:lang w:val="el-GR"/>
        </w:rPr>
        <w:t>Η πανδημία, αντί να αναστείλει τα παραπάνω, έστω προσωρινά, τα επιτάχυνε. Η κυβέρνηση της ΝΔ κρύφτηκε πίσω από το</w:t>
      </w:r>
      <w:r w:rsidR="006550D6">
        <w:rPr>
          <w:color w:val="000000"/>
          <w:lang w:val="el-GR"/>
        </w:rPr>
        <w:t>ν</w:t>
      </w:r>
      <w:r w:rsidRPr="00825DC9">
        <w:rPr>
          <w:color w:val="000000"/>
          <w:lang w:val="el-GR"/>
        </w:rPr>
        <w:t xml:space="preserve"> </w:t>
      </w:r>
      <w:r w:rsidR="006550D6">
        <w:rPr>
          <w:color w:val="000000"/>
          <w:lang w:val="el-GR"/>
        </w:rPr>
        <w:t>δικαιολογημένο</w:t>
      </w:r>
      <w:r w:rsidR="00CD142F">
        <w:rPr>
          <w:color w:val="000000"/>
          <w:lang w:val="el-GR"/>
        </w:rPr>
        <w:t xml:space="preserve"> </w:t>
      </w:r>
      <w:r w:rsidRPr="00825DC9">
        <w:rPr>
          <w:color w:val="000000"/>
          <w:lang w:val="el-GR"/>
        </w:rPr>
        <w:t xml:space="preserve">φόβο </w:t>
      </w:r>
      <w:r w:rsidR="006550D6">
        <w:rPr>
          <w:color w:val="000000"/>
          <w:lang w:val="el-GR"/>
        </w:rPr>
        <w:t xml:space="preserve">βαριάς </w:t>
      </w:r>
      <w:proofErr w:type="spellStart"/>
      <w:r w:rsidR="006550D6">
        <w:rPr>
          <w:color w:val="000000"/>
          <w:lang w:val="el-GR"/>
        </w:rPr>
        <w:t>νόσησης</w:t>
      </w:r>
      <w:proofErr w:type="spellEnd"/>
      <w:r w:rsidR="006550D6">
        <w:rPr>
          <w:color w:val="000000"/>
          <w:lang w:val="el-GR"/>
        </w:rPr>
        <w:t xml:space="preserve"> </w:t>
      </w:r>
      <w:r w:rsidR="00304495">
        <w:rPr>
          <w:color w:val="000000"/>
          <w:lang w:val="el-GR"/>
        </w:rPr>
        <w:t xml:space="preserve">ή θανάτου </w:t>
      </w:r>
      <w:r w:rsidRPr="00825DC9">
        <w:rPr>
          <w:color w:val="000000"/>
          <w:lang w:val="el-GR"/>
        </w:rPr>
        <w:t>προκειμένου να υλοποιήσει το σχέδιό της</w:t>
      </w:r>
      <w:r w:rsidR="00247296">
        <w:rPr>
          <w:color w:val="000000"/>
          <w:lang w:val="el-GR"/>
        </w:rPr>
        <w:t xml:space="preserve"> ουσιαστικά </w:t>
      </w:r>
      <w:r w:rsidRPr="00825DC9">
        <w:rPr>
          <w:color w:val="000000"/>
          <w:lang w:val="el-GR"/>
        </w:rPr>
        <w:t xml:space="preserve">χωρίς </w:t>
      </w:r>
      <w:r w:rsidR="00C06294">
        <w:rPr>
          <w:color w:val="000000"/>
          <w:lang w:val="el-GR"/>
        </w:rPr>
        <w:t xml:space="preserve">δημόσια </w:t>
      </w:r>
      <w:r w:rsidRPr="00825DC9">
        <w:rPr>
          <w:color w:val="000000"/>
          <w:lang w:val="el-GR"/>
        </w:rPr>
        <w:t>συζήτηση.</w:t>
      </w:r>
    </w:p>
    <w:p w:rsidR="00825DC9" w:rsidRPr="00825DC9" w:rsidRDefault="00CF26F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(57) </w:t>
      </w:r>
      <w:r w:rsidR="005616C9">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5616C9">
        <w:rPr>
          <w:rFonts w:ascii="Times New Roman" w:hAnsi="Times New Roman" w:cs="Times New Roman"/>
          <w:b/>
          <w:color w:val="000000"/>
          <w:lang w:val="el-GR"/>
        </w:rPr>
        <w:t>1</w:t>
      </w:r>
      <w:r w:rsidR="00825DC9" w:rsidRPr="00825DC9">
        <w:rPr>
          <w:rFonts w:ascii="Times New Roman" w:hAnsi="Times New Roman" w:cs="Times New Roman"/>
          <w:b/>
          <w:color w:val="000000"/>
          <w:lang w:val="el-GR"/>
        </w:rPr>
        <w:t>5.</w:t>
      </w:r>
      <w:r w:rsidR="00825DC9" w:rsidRPr="00825DC9">
        <w:rPr>
          <w:rFonts w:ascii="Times New Roman" w:hAnsi="Times New Roman" w:cs="Times New Roman"/>
          <w:color w:val="000000"/>
          <w:lang w:val="el-GR"/>
        </w:rPr>
        <w:t xml:space="preserve"> Η </w:t>
      </w:r>
      <w:r w:rsidR="00825DC9" w:rsidRPr="00825DC9">
        <w:rPr>
          <w:rFonts w:ascii="Times New Roman" w:hAnsi="Times New Roman" w:cs="Times New Roman"/>
          <w:b/>
          <w:color w:val="000000"/>
          <w:lang w:val="el-GR"/>
        </w:rPr>
        <w:t>πολιτική διαχείριση</w:t>
      </w:r>
      <w:r w:rsidR="00825DC9" w:rsidRPr="00825DC9">
        <w:rPr>
          <w:rFonts w:ascii="Times New Roman" w:hAnsi="Times New Roman" w:cs="Times New Roman"/>
          <w:color w:val="000000"/>
          <w:lang w:val="el-GR"/>
        </w:rPr>
        <w:t xml:space="preserve"> της εν λόγω συνολικής αναδιάρθρωσης απαιτούσε και απαιτεί πυγμή. Έτσι οι κατασταλτικοί μηχανισμοί του κράτους ενισχύθηκαν εντυπωσιακά εν όψει των ήδη εξελισσόμενων και των προβλεπόμενων κοινωνικών αντιδράσεων</w:t>
      </w:r>
      <w:r w:rsidR="00304495">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w:t>
      </w:r>
      <w:r w:rsidR="009327A9">
        <w:rPr>
          <w:rFonts w:ascii="Times New Roman" w:hAnsi="Times New Roman" w:cs="Times New Roman"/>
          <w:color w:val="000000"/>
          <w:lang w:val="el-GR"/>
        </w:rPr>
        <w:t xml:space="preserve">αλλά, φαίνεται, όχι και τόσο ενάντια στο έγκλημα του κοινού ποινικού δικαίου, του οποίου κάποιες τουλάχιστον εκφάνσεις δεν δυσκολεύονται να θάλλουν. </w:t>
      </w:r>
      <w:r w:rsidR="00404650">
        <w:rPr>
          <w:rFonts w:ascii="Times New Roman" w:hAnsi="Times New Roman" w:cs="Times New Roman"/>
          <w:color w:val="000000"/>
          <w:lang w:val="el-GR"/>
        </w:rPr>
        <w:t>Ούτως ή άλλως πάντως,</w:t>
      </w:r>
      <w:r w:rsidR="009327A9">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η οργάνωση της διακυβέρνησης όφειλε να καταστεί ‘επιτελική’ προκειμένου να οργανώνει κεντρικά και χωρίς ταλαντεύσεις όλη τούτη τη σύνθετη διαδικασία. Πράγμα που </w:t>
      </w:r>
      <w:r w:rsidR="00404650">
        <w:rPr>
          <w:rFonts w:ascii="Times New Roman" w:hAnsi="Times New Roman" w:cs="Times New Roman"/>
          <w:color w:val="000000"/>
          <w:lang w:val="el-GR"/>
        </w:rPr>
        <w:t>συν</w:t>
      </w:r>
      <w:r w:rsidR="00594F86">
        <w:rPr>
          <w:rFonts w:ascii="Times New Roman" w:hAnsi="Times New Roman" w:cs="Times New Roman"/>
          <w:color w:val="000000"/>
          <w:lang w:val="el-GR"/>
        </w:rPr>
        <w:t>ε</w:t>
      </w:r>
      <w:r w:rsidR="00404650">
        <w:rPr>
          <w:rFonts w:ascii="Times New Roman" w:hAnsi="Times New Roman" w:cs="Times New Roman"/>
          <w:color w:val="000000"/>
          <w:lang w:val="el-GR"/>
        </w:rPr>
        <w:t xml:space="preserve">παγόταν και </w:t>
      </w:r>
      <w:r w:rsidR="00825DC9" w:rsidRPr="00825DC9">
        <w:rPr>
          <w:rFonts w:ascii="Times New Roman" w:hAnsi="Times New Roman" w:cs="Times New Roman"/>
          <w:color w:val="000000"/>
          <w:lang w:val="el-GR"/>
        </w:rPr>
        <w:t xml:space="preserve">συνεπάγεται την ενίσχυση του αυταρχισμού τόσο θεσμικά όσο και </w:t>
      </w:r>
      <w:r w:rsidR="00825DC9" w:rsidRPr="00405371">
        <w:rPr>
          <w:rFonts w:ascii="Times New Roman" w:hAnsi="Times New Roman" w:cs="Times New Roman"/>
          <w:color w:val="000000"/>
          <w:lang w:val="el-GR"/>
        </w:rPr>
        <w:t>κατασταλτικά, τη συρρίκνωση των δημοκρατικών θεσμών, την αποδυνάμωση</w:t>
      </w:r>
      <w:r w:rsidR="006236A9" w:rsidRPr="00405371">
        <w:rPr>
          <w:rFonts w:ascii="Times New Roman" w:hAnsi="Times New Roman" w:cs="Times New Roman"/>
          <w:color w:val="000000"/>
          <w:lang w:val="el-GR"/>
        </w:rPr>
        <w:t xml:space="preserve"> του κράτους δικαίου, </w:t>
      </w:r>
      <w:r w:rsidR="00405371">
        <w:rPr>
          <w:rFonts w:ascii="Times New Roman" w:hAnsi="Times New Roman" w:cs="Times New Roman"/>
          <w:color w:val="000000"/>
          <w:lang w:val="el-GR"/>
        </w:rPr>
        <w:t xml:space="preserve">την περιστολή στο ελάχιστο των </w:t>
      </w:r>
      <w:r w:rsidR="006236A9" w:rsidRPr="00405371">
        <w:rPr>
          <w:rFonts w:ascii="Times New Roman" w:hAnsi="Times New Roman" w:cs="Times New Roman"/>
          <w:color w:val="000000"/>
          <w:lang w:val="el-GR"/>
        </w:rPr>
        <w:t xml:space="preserve">διαδικασιών διαβούλευσης και </w:t>
      </w:r>
      <w:r w:rsidR="00405371">
        <w:rPr>
          <w:rFonts w:ascii="Times New Roman" w:hAnsi="Times New Roman" w:cs="Times New Roman"/>
          <w:color w:val="000000"/>
          <w:lang w:val="el-GR"/>
        </w:rPr>
        <w:t xml:space="preserve">των όρων </w:t>
      </w:r>
      <w:r w:rsidR="006236A9" w:rsidRPr="00405371">
        <w:rPr>
          <w:rFonts w:ascii="Times New Roman" w:hAnsi="Times New Roman" w:cs="Times New Roman"/>
          <w:color w:val="000000"/>
          <w:lang w:val="el-GR"/>
        </w:rPr>
        <w:t>διαφάνειας, όπως και</w:t>
      </w:r>
      <w:r w:rsidR="00825DC9" w:rsidRPr="00405371">
        <w:rPr>
          <w:rFonts w:ascii="Times New Roman" w:hAnsi="Times New Roman" w:cs="Times New Roman"/>
          <w:color w:val="000000"/>
          <w:lang w:val="el-GR"/>
        </w:rPr>
        <w:t xml:space="preserve"> </w:t>
      </w:r>
      <w:r w:rsidR="00405371">
        <w:rPr>
          <w:rFonts w:ascii="Times New Roman" w:hAnsi="Times New Roman" w:cs="Times New Roman"/>
          <w:color w:val="000000"/>
          <w:lang w:val="el-GR"/>
        </w:rPr>
        <w:t xml:space="preserve">την κατ’ </w:t>
      </w:r>
      <w:proofErr w:type="spellStart"/>
      <w:r w:rsidR="00405371">
        <w:rPr>
          <w:rFonts w:ascii="Times New Roman" w:hAnsi="Times New Roman" w:cs="Times New Roman"/>
          <w:color w:val="000000"/>
          <w:lang w:val="el-GR"/>
        </w:rPr>
        <w:lastRenderedPageBreak/>
        <w:t>ουσίαν</w:t>
      </w:r>
      <w:proofErr w:type="spellEnd"/>
      <w:r w:rsidR="00405371">
        <w:rPr>
          <w:rFonts w:ascii="Times New Roman" w:hAnsi="Times New Roman" w:cs="Times New Roman"/>
          <w:color w:val="000000"/>
          <w:lang w:val="el-GR"/>
        </w:rPr>
        <w:t xml:space="preserve"> άρση </w:t>
      </w:r>
      <w:r w:rsidR="00825DC9" w:rsidRPr="00405371">
        <w:rPr>
          <w:rFonts w:ascii="Times New Roman" w:hAnsi="Times New Roman" w:cs="Times New Roman"/>
          <w:color w:val="000000"/>
          <w:lang w:val="el-GR"/>
        </w:rPr>
        <w:t>κάθε</w:t>
      </w:r>
      <w:r w:rsidR="00825DC9" w:rsidRPr="00825DC9">
        <w:rPr>
          <w:rFonts w:ascii="Times New Roman" w:hAnsi="Times New Roman" w:cs="Times New Roman"/>
          <w:color w:val="000000"/>
          <w:lang w:val="el-GR"/>
        </w:rPr>
        <w:t xml:space="preserve"> νομικού </w:t>
      </w:r>
      <w:r w:rsidR="006236A9">
        <w:rPr>
          <w:rFonts w:ascii="Times New Roman" w:hAnsi="Times New Roman" w:cs="Times New Roman"/>
          <w:color w:val="000000"/>
          <w:lang w:val="el-GR"/>
        </w:rPr>
        <w:t>ή</w:t>
      </w:r>
      <w:r w:rsidR="00825DC9" w:rsidRPr="00825DC9">
        <w:rPr>
          <w:rFonts w:ascii="Times New Roman" w:hAnsi="Times New Roman" w:cs="Times New Roman"/>
          <w:color w:val="000000"/>
          <w:lang w:val="el-GR"/>
        </w:rPr>
        <w:t xml:space="preserve"> εν γένει προστατευτικού αντίβαρου</w:t>
      </w:r>
      <w:r w:rsidR="00405371">
        <w:rPr>
          <w:rFonts w:ascii="Times New Roman" w:hAnsi="Times New Roman" w:cs="Times New Roman"/>
          <w:color w:val="000000"/>
          <w:lang w:val="el-GR"/>
        </w:rPr>
        <w:t xml:space="preserve"> από κοινού με </w:t>
      </w:r>
      <w:r w:rsidR="00825DC9" w:rsidRPr="00825DC9">
        <w:rPr>
          <w:rFonts w:ascii="Times New Roman" w:hAnsi="Times New Roman" w:cs="Times New Roman"/>
          <w:color w:val="000000"/>
          <w:lang w:val="el-GR"/>
        </w:rPr>
        <w:t xml:space="preserve">τον ασφυκτικό περιορισμό της πολυφωνίας στην ενημέρωση. </w:t>
      </w:r>
    </w:p>
    <w:p w:rsidR="00825DC9" w:rsidRPr="00825DC9" w:rsidRDefault="00CF26F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(58) </w:t>
      </w:r>
      <w:r w:rsidR="00CD142F">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CD142F">
        <w:rPr>
          <w:rFonts w:ascii="Times New Roman" w:hAnsi="Times New Roman" w:cs="Times New Roman"/>
          <w:b/>
          <w:color w:val="000000"/>
          <w:lang w:val="el-GR"/>
        </w:rPr>
        <w:t>1</w:t>
      </w:r>
      <w:r w:rsidR="00825DC9" w:rsidRPr="00825DC9">
        <w:rPr>
          <w:rFonts w:ascii="Times New Roman" w:hAnsi="Times New Roman" w:cs="Times New Roman"/>
          <w:b/>
          <w:color w:val="000000"/>
          <w:lang w:val="el-GR"/>
        </w:rPr>
        <w:t>6.</w:t>
      </w:r>
      <w:r w:rsidR="00825DC9" w:rsidRPr="00825DC9">
        <w:rPr>
          <w:rFonts w:ascii="Times New Roman" w:hAnsi="Times New Roman" w:cs="Times New Roman"/>
          <w:color w:val="000000"/>
          <w:lang w:val="el-GR"/>
        </w:rPr>
        <w:t xml:space="preserve"> Μόνον που όλα αυτά συνέβησαν και συμβαίνουν στα καθ’ </w:t>
      </w:r>
      <w:r w:rsidR="0073660C">
        <w:rPr>
          <w:rFonts w:ascii="Times New Roman" w:hAnsi="Times New Roman" w:cs="Times New Roman"/>
          <w:color w:val="000000"/>
          <w:lang w:val="el-GR"/>
        </w:rPr>
        <w:t>η</w:t>
      </w:r>
      <w:r w:rsidR="00825DC9" w:rsidRPr="00825DC9">
        <w:rPr>
          <w:rFonts w:ascii="Times New Roman" w:hAnsi="Times New Roman" w:cs="Times New Roman"/>
          <w:color w:val="000000"/>
          <w:lang w:val="el-GR"/>
        </w:rPr>
        <w:t>μ</w:t>
      </w:r>
      <w:r w:rsidR="0073660C">
        <w:rPr>
          <w:rFonts w:ascii="Times New Roman" w:hAnsi="Times New Roman" w:cs="Times New Roman"/>
          <w:color w:val="000000"/>
          <w:lang w:val="el-GR"/>
        </w:rPr>
        <w:t>ά</w:t>
      </w:r>
      <w:r w:rsidR="00825DC9" w:rsidRPr="00825DC9">
        <w:rPr>
          <w:rFonts w:ascii="Times New Roman" w:hAnsi="Times New Roman" w:cs="Times New Roman"/>
          <w:color w:val="000000"/>
          <w:lang w:val="el-GR"/>
        </w:rPr>
        <w:t>ς. Δηλαδή σε μια χώρα της οποίας η ιστορία έχει αναβιβάσει σε θέση οικονομικής κυριαρχίας δυνάμεις εν πολλοίς κρατικοδίαιτες. Πρόκειται για δυνάμεις που δεν ενδιαφέρονται για επενδύσεις με στρατηγικό ορίζοντα, αλλά αποσκοπούν ‘φύσει’ στο γρήγορο και εύκολο κέρδος που μπορούν να παράσχουν οι εκάστοτε ‘ευκαιρίες’. Με την καθ’ ημάς επιχειρηματικότητα να οργανώνεται με τρόπους που της επιτρέπουν να δράττεται τέτοιων ευκαιριών και να τις εκμεταλλεύεται στο έπακρο. Όπου, υπό κατάλληλες προϋποθέσεις, αυτές μπορεί βέβαια να αποβούν εξαιρετικά κερδοφόρες.</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color w:val="000000"/>
          <w:lang w:val="el-GR"/>
        </w:rPr>
        <w:tab/>
      </w:r>
      <w:r w:rsidR="0096167E">
        <w:rPr>
          <w:rFonts w:ascii="Times New Roman" w:hAnsi="Times New Roman" w:cs="Times New Roman"/>
          <w:color w:val="000000"/>
          <w:lang w:val="el-GR"/>
        </w:rPr>
        <w:t>Τ</w:t>
      </w:r>
      <w:r w:rsidRPr="00825DC9">
        <w:rPr>
          <w:rFonts w:ascii="Times New Roman" w:hAnsi="Times New Roman" w:cs="Times New Roman"/>
          <w:color w:val="000000"/>
          <w:lang w:val="el-GR"/>
        </w:rPr>
        <w:t xml:space="preserve">ις εν λόγω </w:t>
      </w:r>
      <w:r w:rsidR="0096167E">
        <w:rPr>
          <w:rFonts w:ascii="Times New Roman" w:hAnsi="Times New Roman" w:cs="Times New Roman"/>
          <w:color w:val="000000"/>
          <w:lang w:val="el-GR"/>
        </w:rPr>
        <w:t>‘</w:t>
      </w:r>
      <w:r w:rsidRPr="00825DC9">
        <w:rPr>
          <w:rFonts w:ascii="Times New Roman" w:hAnsi="Times New Roman" w:cs="Times New Roman"/>
          <w:color w:val="000000"/>
          <w:lang w:val="el-GR"/>
        </w:rPr>
        <w:t>ευκαιρίες</w:t>
      </w:r>
      <w:r w:rsidR="0096167E">
        <w:rPr>
          <w:rFonts w:ascii="Times New Roman" w:hAnsi="Times New Roman" w:cs="Times New Roman"/>
          <w:color w:val="000000"/>
          <w:lang w:val="el-GR"/>
        </w:rPr>
        <w:t>’</w:t>
      </w:r>
      <w:r w:rsidRPr="00825DC9">
        <w:rPr>
          <w:rFonts w:ascii="Times New Roman" w:hAnsi="Times New Roman" w:cs="Times New Roman"/>
          <w:color w:val="000000"/>
          <w:lang w:val="el-GR"/>
        </w:rPr>
        <w:t xml:space="preserve"> παρέχει ένας κρατικός μηχανισμός που αναμένει –ή συχνά έχει προεπιλέξει– τον επιχειρηματία που θα σπεύσει να ικανοποιήσει τις κρατικές ανάγκες. Ανάγκες κατά τεκμήριο αυθεντικές, αν και κάποτε αποδείξιμα προσχηματικές, καθόσον απορρέουν απ</w:t>
      </w:r>
      <w:r w:rsidR="001674FB">
        <w:rPr>
          <w:rFonts w:ascii="Times New Roman" w:hAnsi="Times New Roman" w:cs="Times New Roman"/>
          <w:color w:val="000000"/>
          <w:lang w:val="el-GR"/>
        </w:rPr>
        <w:t xml:space="preserve">ό ένα βαθύ και αόρατο ‘κράτος’ </w:t>
      </w:r>
      <w:r w:rsidRPr="00825DC9">
        <w:rPr>
          <w:rFonts w:ascii="Times New Roman" w:hAnsi="Times New Roman" w:cs="Times New Roman"/>
          <w:color w:val="000000"/>
          <w:lang w:val="el-GR"/>
        </w:rPr>
        <w:t xml:space="preserve">που έχει μάθει να οργανώνεται οριζόντια υπό καθεστώς αιδήμονος σιωπής προκειμένου να προωθεί ίδια ανομολόγητα συμφέροντα </w:t>
      </w:r>
      <w:r w:rsidR="001674FB">
        <w:rPr>
          <w:rFonts w:ascii="Times New Roman" w:hAnsi="Times New Roman" w:cs="Times New Roman"/>
          <w:color w:val="000000"/>
          <w:lang w:val="el-GR"/>
        </w:rPr>
        <w:t>όσων</w:t>
      </w:r>
      <w:r w:rsidRPr="00825DC9">
        <w:rPr>
          <w:rFonts w:ascii="Times New Roman" w:hAnsi="Times New Roman" w:cs="Times New Roman"/>
          <w:color w:val="000000"/>
          <w:lang w:val="el-GR"/>
        </w:rPr>
        <w:t xml:space="preserve"> το απαρτίζουν.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ab/>
      </w:r>
      <w:r w:rsidR="0096167E">
        <w:rPr>
          <w:rFonts w:ascii="Times New Roman" w:hAnsi="Times New Roman" w:cs="Times New Roman"/>
          <w:color w:val="000000"/>
          <w:lang w:val="el-GR"/>
        </w:rPr>
        <w:t>Όπου</w:t>
      </w:r>
      <w:r w:rsidRPr="00825DC9">
        <w:rPr>
          <w:rFonts w:ascii="Times New Roman" w:hAnsi="Times New Roman" w:cs="Times New Roman"/>
          <w:color w:val="000000"/>
          <w:lang w:val="el-GR"/>
        </w:rPr>
        <w:t xml:space="preserve"> οι συνεπόμενες κρατικές δαπάνες καθορίζονται και ιεραρχούνται από το πολιτικό προσωπικό που ελέγχει εξ ορισμού τον κρατικό μηχανισμό. </w:t>
      </w:r>
      <w:r w:rsidR="000D7046">
        <w:rPr>
          <w:rFonts w:ascii="Times New Roman" w:hAnsi="Times New Roman" w:cs="Times New Roman"/>
          <w:color w:val="000000"/>
          <w:lang w:val="el-GR"/>
        </w:rPr>
        <w:t>Μόνον που</w:t>
      </w:r>
      <w:r w:rsidRPr="00825DC9">
        <w:rPr>
          <w:rFonts w:ascii="Times New Roman" w:hAnsi="Times New Roman" w:cs="Times New Roman"/>
          <w:color w:val="000000"/>
          <w:lang w:val="el-GR"/>
        </w:rPr>
        <w:t xml:space="preserve"> στα καθ’ ημάς </w:t>
      </w:r>
      <w:r w:rsidR="00BF2436">
        <w:rPr>
          <w:rFonts w:ascii="Times New Roman" w:hAnsi="Times New Roman" w:cs="Times New Roman"/>
          <w:color w:val="000000"/>
          <w:lang w:val="el-GR"/>
        </w:rPr>
        <w:t>μεγάλο</w:t>
      </w:r>
      <w:r w:rsidR="001674FB">
        <w:rPr>
          <w:rFonts w:ascii="Times New Roman" w:hAnsi="Times New Roman" w:cs="Times New Roman"/>
          <w:color w:val="000000"/>
          <w:lang w:val="el-GR"/>
        </w:rPr>
        <w:t xml:space="preserve"> </w:t>
      </w:r>
      <w:r w:rsidR="00BF2436">
        <w:rPr>
          <w:rFonts w:ascii="Times New Roman" w:hAnsi="Times New Roman" w:cs="Times New Roman"/>
          <w:color w:val="000000"/>
          <w:lang w:val="el-GR"/>
        </w:rPr>
        <w:t>τμήμα</w:t>
      </w:r>
      <w:r w:rsidR="001674FB">
        <w:rPr>
          <w:rFonts w:ascii="Times New Roman" w:hAnsi="Times New Roman" w:cs="Times New Roman"/>
          <w:color w:val="000000"/>
          <w:lang w:val="el-GR"/>
        </w:rPr>
        <w:t xml:space="preserve"> </w:t>
      </w:r>
      <w:r w:rsidRPr="00825DC9">
        <w:rPr>
          <w:rFonts w:ascii="Times New Roman" w:hAnsi="Times New Roman" w:cs="Times New Roman"/>
          <w:color w:val="000000"/>
          <w:lang w:val="el-GR"/>
        </w:rPr>
        <w:t>τούτο</w:t>
      </w:r>
      <w:r w:rsidR="001674FB">
        <w:rPr>
          <w:rFonts w:ascii="Times New Roman" w:hAnsi="Times New Roman" w:cs="Times New Roman"/>
          <w:color w:val="000000"/>
          <w:lang w:val="el-GR"/>
        </w:rPr>
        <w:t>υ</w:t>
      </w:r>
      <w:r w:rsidRPr="00825DC9">
        <w:rPr>
          <w:rFonts w:ascii="Times New Roman" w:hAnsi="Times New Roman" w:cs="Times New Roman"/>
          <w:color w:val="000000"/>
          <w:lang w:val="el-GR"/>
        </w:rPr>
        <w:t xml:space="preserve"> το</w:t>
      </w:r>
      <w:r w:rsidR="001674FB">
        <w:rPr>
          <w:rFonts w:ascii="Times New Roman" w:hAnsi="Times New Roman" w:cs="Times New Roman"/>
          <w:color w:val="000000"/>
          <w:lang w:val="el-GR"/>
        </w:rPr>
        <w:t>υ</w:t>
      </w:r>
      <w:r w:rsidRPr="00825DC9">
        <w:rPr>
          <w:rFonts w:ascii="Times New Roman" w:hAnsi="Times New Roman" w:cs="Times New Roman"/>
          <w:color w:val="000000"/>
          <w:lang w:val="el-GR"/>
        </w:rPr>
        <w:t xml:space="preserve"> προσωπικ</w:t>
      </w:r>
      <w:r w:rsidR="001674FB">
        <w:rPr>
          <w:rFonts w:ascii="Times New Roman" w:hAnsi="Times New Roman" w:cs="Times New Roman"/>
          <w:color w:val="000000"/>
          <w:lang w:val="el-GR"/>
        </w:rPr>
        <w:t>ού</w:t>
      </w:r>
      <w:r w:rsidRPr="00825DC9">
        <w:rPr>
          <w:rFonts w:ascii="Times New Roman" w:hAnsi="Times New Roman" w:cs="Times New Roman"/>
          <w:color w:val="000000"/>
          <w:lang w:val="el-GR"/>
        </w:rPr>
        <w:t xml:space="preserve"> είναι εθισμένο εξ απαλών ονύχων στ</w:t>
      </w:r>
      <w:r w:rsidR="00137157">
        <w:rPr>
          <w:rFonts w:ascii="Times New Roman" w:hAnsi="Times New Roman" w:cs="Times New Roman"/>
          <w:color w:val="000000"/>
          <w:lang w:val="el-GR"/>
        </w:rPr>
        <w:t xml:space="preserve">ην κουλτούρα </w:t>
      </w:r>
      <w:r w:rsidRPr="00825DC9">
        <w:rPr>
          <w:rFonts w:ascii="Times New Roman" w:hAnsi="Times New Roman" w:cs="Times New Roman"/>
          <w:color w:val="000000"/>
          <w:lang w:val="el-GR"/>
        </w:rPr>
        <w:t>των αμοιβαίων εξυπηρετήσεων: ψήφος από τον επιχειρηματία στον πολιτικό και συνδρομή στις οικονομικές ‘ανάγκες’ του (</w:t>
      </w:r>
      <w:proofErr w:type="spellStart"/>
      <w:r w:rsidRPr="00825DC9">
        <w:rPr>
          <w:rFonts w:ascii="Times New Roman" w:hAnsi="Times New Roman" w:cs="Times New Roman"/>
          <w:color w:val="000000"/>
          <w:lang w:val="el-GR"/>
        </w:rPr>
        <w:t>ψηφοσυλλεκτικές</w:t>
      </w:r>
      <w:proofErr w:type="spellEnd"/>
      <w:r w:rsidRPr="00825DC9">
        <w:rPr>
          <w:rFonts w:ascii="Times New Roman" w:hAnsi="Times New Roman" w:cs="Times New Roman"/>
          <w:color w:val="000000"/>
          <w:lang w:val="el-GR"/>
        </w:rPr>
        <w:t xml:space="preserve"> ή άλλες –ιδού το βασικό κριτήριο επιλογής του) έναντι προνομιακής μεταχείρισης του επιχειρηματία και παροχής κρατικής προστ</w:t>
      </w:r>
      <w:r w:rsidR="0073660C">
        <w:rPr>
          <w:rFonts w:ascii="Times New Roman" w:hAnsi="Times New Roman" w:cs="Times New Roman"/>
          <w:color w:val="000000"/>
          <w:lang w:val="el-GR"/>
        </w:rPr>
        <w:t>α</w:t>
      </w:r>
      <w:r w:rsidRPr="00825DC9">
        <w:rPr>
          <w:rFonts w:ascii="Times New Roman" w:hAnsi="Times New Roman" w:cs="Times New Roman"/>
          <w:color w:val="000000"/>
          <w:lang w:val="el-GR"/>
        </w:rPr>
        <w:t>σ</w:t>
      </w:r>
      <w:r w:rsidR="0073660C">
        <w:rPr>
          <w:rFonts w:ascii="Times New Roman" w:hAnsi="Times New Roman" w:cs="Times New Roman"/>
          <w:color w:val="000000"/>
          <w:lang w:val="el-GR"/>
        </w:rPr>
        <w:t>ί</w:t>
      </w:r>
      <w:r w:rsidRPr="00825DC9">
        <w:rPr>
          <w:rFonts w:ascii="Times New Roman" w:hAnsi="Times New Roman" w:cs="Times New Roman"/>
          <w:color w:val="000000"/>
          <w:lang w:val="el-GR"/>
        </w:rPr>
        <w:t xml:space="preserve">ας του από τον πολιτικό.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ab/>
        <w:t xml:space="preserve">Υπό αυτή τη συνθήκη, επιχειρηματίας και πολιτικός προσαρμόζουν αμοιβαία τις ανάγκες τους και τις ικανοποιούν αμφότεροι, οι προϋποθέσεις υψηλής κερδοφορίας του επιχειρηματία εξασφαλίζονται με ελάχιστο κόστος για τον ίδιο –είναι κατά </w:t>
      </w:r>
      <w:proofErr w:type="spellStart"/>
      <w:r w:rsidRPr="00825DC9">
        <w:rPr>
          <w:rFonts w:ascii="Times New Roman" w:hAnsi="Times New Roman" w:cs="Times New Roman"/>
          <w:color w:val="000000"/>
          <w:lang w:val="el-GR"/>
        </w:rPr>
        <w:t>βάσιν</w:t>
      </w:r>
      <w:proofErr w:type="spellEnd"/>
      <w:r w:rsidRPr="00825DC9">
        <w:rPr>
          <w:rFonts w:ascii="Times New Roman" w:hAnsi="Times New Roman" w:cs="Times New Roman"/>
          <w:color w:val="000000"/>
          <w:lang w:val="el-GR"/>
        </w:rPr>
        <w:t xml:space="preserve"> το δημόσιο χρήμα που κάνει </w:t>
      </w:r>
      <w:r w:rsidR="008528D6">
        <w:rPr>
          <w:rFonts w:ascii="Times New Roman" w:hAnsi="Times New Roman" w:cs="Times New Roman"/>
          <w:color w:val="000000"/>
          <w:lang w:val="el-GR"/>
        </w:rPr>
        <w:t xml:space="preserve">απλόχερα </w:t>
      </w:r>
      <w:r w:rsidRPr="00825DC9">
        <w:rPr>
          <w:rFonts w:ascii="Times New Roman" w:hAnsi="Times New Roman" w:cs="Times New Roman"/>
          <w:color w:val="000000"/>
          <w:lang w:val="el-GR"/>
        </w:rPr>
        <w:t>τη δουλειά– ενώ ο πολιτικός επανεκλέγεται και εδραιώνει η θέση του. Αυτό είναι το πυρηνικό στοιχείο της περιβόητης διαπλοκής, η οποία προφανώς μπορεί να αναπτυχθεί και να καταστεί πολυδαίδαλη και πολυπλοκότερη</w:t>
      </w:r>
      <w:r w:rsidR="007B0D28">
        <w:rPr>
          <w:rFonts w:ascii="Times New Roman" w:hAnsi="Times New Roman" w:cs="Times New Roman"/>
          <w:color w:val="000000"/>
          <w:lang w:val="el-GR"/>
        </w:rPr>
        <w:t xml:space="preserve">, αγγίζοντας τους </w:t>
      </w:r>
      <w:r w:rsidR="00FC7836">
        <w:rPr>
          <w:rFonts w:ascii="Times New Roman" w:hAnsi="Times New Roman" w:cs="Times New Roman"/>
          <w:color w:val="000000"/>
          <w:lang w:val="el-GR"/>
        </w:rPr>
        <w:t>ελεγκτικούς θεσμούς</w:t>
      </w:r>
      <w:r w:rsidR="007B0D28">
        <w:rPr>
          <w:rFonts w:ascii="Times New Roman" w:hAnsi="Times New Roman" w:cs="Times New Roman"/>
          <w:color w:val="000000"/>
          <w:lang w:val="el-GR"/>
        </w:rPr>
        <w:t xml:space="preserve"> και τη δικαιοσύνη</w:t>
      </w:r>
      <w:r w:rsidRPr="00825DC9">
        <w:rPr>
          <w:rFonts w:ascii="Times New Roman" w:hAnsi="Times New Roman" w:cs="Times New Roman"/>
          <w:color w:val="000000"/>
          <w:lang w:val="el-GR"/>
        </w:rPr>
        <w:t xml:space="preserve">. Έτσι ή αλλιώς πάντως, είναι γι αυτόν ακριβώς τον λόγο που το κράτος προσλαμβάνεται παραδοσιακά ως λάφυρο και το ρουσφέτι κυριαρχεί αδιατάρακτο. Τούτα τα χρόνια η κυβέρνηση </w:t>
      </w:r>
      <w:r w:rsidR="00780A96">
        <w:rPr>
          <w:rFonts w:ascii="Times New Roman" w:hAnsi="Times New Roman" w:cs="Times New Roman"/>
          <w:color w:val="000000"/>
          <w:lang w:val="el-GR"/>
        </w:rPr>
        <w:t xml:space="preserve">της </w:t>
      </w:r>
      <w:r w:rsidRPr="00825DC9">
        <w:rPr>
          <w:rFonts w:ascii="Times New Roman" w:hAnsi="Times New Roman" w:cs="Times New Roman"/>
          <w:color w:val="000000"/>
          <w:lang w:val="el-GR"/>
        </w:rPr>
        <w:t xml:space="preserve">ΝΔ φρόντισε να αναδείξει απροκάλυπτα όλα τα παραπάνω χωρίς καν την αιδώ ενός φύλλου συκής. </w:t>
      </w:r>
    </w:p>
    <w:p w:rsidR="00825DC9" w:rsidRPr="00825DC9" w:rsidRDefault="00CF26F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(59) </w:t>
      </w:r>
      <w:r w:rsidR="00CD142F">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CD142F">
        <w:rPr>
          <w:rFonts w:ascii="Times New Roman" w:hAnsi="Times New Roman" w:cs="Times New Roman"/>
          <w:b/>
          <w:color w:val="000000"/>
          <w:lang w:val="el-GR"/>
        </w:rPr>
        <w:t>1</w:t>
      </w:r>
      <w:r w:rsidR="00825DC9" w:rsidRPr="00825DC9">
        <w:rPr>
          <w:rFonts w:ascii="Times New Roman" w:hAnsi="Times New Roman" w:cs="Times New Roman"/>
          <w:b/>
          <w:color w:val="000000"/>
          <w:lang w:val="el-GR"/>
        </w:rPr>
        <w:t xml:space="preserve">7. </w:t>
      </w:r>
      <w:r w:rsidR="00825DC9" w:rsidRPr="00825DC9">
        <w:rPr>
          <w:rFonts w:ascii="Times New Roman" w:hAnsi="Times New Roman" w:cs="Times New Roman"/>
          <w:color w:val="000000"/>
          <w:lang w:val="el-GR"/>
        </w:rPr>
        <w:t xml:space="preserve">Σε ένα τέτοιο οικονομικό περιβάλλον ευλόγως σπανίζουν σοβαρές επενδυτικές πρωτοβουλίες. Δηλαδή πρωτοβουλίες που δεν στηρίζονται αποκλειστικά στη μίζα ή δεν κυνηγούν με κάθε μέσο την </w:t>
      </w:r>
      <w:proofErr w:type="spellStart"/>
      <w:r w:rsidR="00825DC9" w:rsidRPr="00825DC9">
        <w:rPr>
          <w:rFonts w:ascii="Times New Roman" w:hAnsi="Times New Roman" w:cs="Times New Roman"/>
          <w:color w:val="000000"/>
          <w:lang w:val="el-GR"/>
        </w:rPr>
        <w:t>αρπαχτή</w:t>
      </w:r>
      <w:proofErr w:type="spellEnd"/>
      <w:r w:rsidR="00825DC9" w:rsidRPr="00825DC9">
        <w:rPr>
          <w:rFonts w:ascii="Times New Roman" w:hAnsi="Times New Roman" w:cs="Times New Roman"/>
          <w:color w:val="000000"/>
          <w:lang w:val="el-GR"/>
        </w:rPr>
        <w:t xml:space="preserve">. Από την άλλη πλευρά, οι μεγάλες πολυεθνικές επιχειρήσεις (μολαταύτα φέρουσες πάντα σαφές ‘εθνικό’ πρόσημο και την αντίστοιχη ισχυρή κρατική στήριξη) που αποτολμούν να ενταχθούν σε αυτό το περιβάλλον εν </w:t>
      </w:r>
      <w:proofErr w:type="spellStart"/>
      <w:r w:rsidR="00825DC9" w:rsidRPr="00825DC9">
        <w:rPr>
          <w:rFonts w:ascii="Times New Roman" w:hAnsi="Times New Roman" w:cs="Times New Roman"/>
          <w:color w:val="000000"/>
          <w:lang w:val="el-GR"/>
        </w:rPr>
        <w:t>επιγνώσει</w:t>
      </w:r>
      <w:proofErr w:type="spellEnd"/>
      <w:r w:rsidR="00825DC9" w:rsidRPr="00825DC9">
        <w:rPr>
          <w:rFonts w:ascii="Times New Roman" w:hAnsi="Times New Roman" w:cs="Times New Roman"/>
          <w:color w:val="000000"/>
          <w:lang w:val="el-GR"/>
        </w:rPr>
        <w:t xml:space="preserve"> του τι θα αντιμετωπίσουν, το πράττουν επειδή θα απολαύσουν προνόμια που μάλλον δεν θα συναντούσαν στις δικές τους ή άλλες θεσμικά ανεπτυγμένες χώρες. Δηλαδή εκείνες που τ</w:t>
      </w:r>
      <w:r w:rsidR="00082764">
        <w:rPr>
          <w:rFonts w:ascii="Times New Roman" w:hAnsi="Times New Roman" w:cs="Times New Roman"/>
          <w:color w:val="000000"/>
          <w:lang w:val="el-GR"/>
        </w:rPr>
        <w:t>εί</w:t>
      </w:r>
      <w:r w:rsidR="00825DC9" w:rsidRPr="00825DC9">
        <w:rPr>
          <w:rFonts w:ascii="Times New Roman" w:hAnsi="Times New Roman" w:cs="Times New Roman"/>
          <w:color w:val="000000"/>
          <w:lang w:val="el-GR"/>
        </w:rPr>
        <w:t>νουν να τηρούν –αν και σχεδόν ποτέ αδιατάρακτα– το συναφές κανονιστικό πλαίσιο. Τέτοιες ‘τολμηρές’ ε</w:t>
      </w:r>
      <w:r w:rsidR="006A5D7E">
        <w:rPr>
          <w:rFonts w:ascii="Times New Roman" w:hAnsi="Times New Roman" w:cs="Times New Roman"/>
          <w:color w:val="000000"/>
          <w:lang w:val="el-GR"/>
        </w:rPr>
        <w:t>πιχειρήσεις οφείλουν να αντιστα</w:t>
      </w:r>
      <w:r w:rsidR="00825DC9" w:rsidRPr="00825DC9">
        <w:rPr>
          <w:rFonts w:ascii="Times New Roman" w:hAnsi="Times New Roman" w:cs="Times New Roman"/>
          <w:color w:val="000000"/>
          <w:lang w:val="el-GR"/>
        </w:rPr>
        <w:t>θμίζουν τα αντίστοιχα οφέλη με το κόστος μιας κοινωνικής και πολιτικής κριτ</w:t>
      </w:r>
      <w:r w:rsidR="00780A96">
        <w:rPr>
          <w:rFonts w:ascii="Times New Roman" w:hAnsi="Times New Roman" w:cs="Times New Roman"/>
          <w:color w:val="000000"/>
          <w:lang w:val="el-GR"/>
        </w:rPr>
        <w:t>ικής, ενίοτε σφοδρής και κάποτε αποτελεσματικής</w:t>
      </w:r>
      <w:r w:rsidR="00825DC9" w:rsidRPr="00825DC9">
        <w:rPr>
          <w:rFonts w:ascii="Times New Roman" w:hAnsi="Times New Roman" w:cs="Times New Roman"/>
          <w:color w:val="000000"/>
          <w:lang w:val="el-GR"/>
        </w:rPr>
        <w:t xml:space="preserve">, των κοινωνικών και πολιτικών δυνάμεων που δεν ανέχονται να αντιμετωπίζεται η χώρα τους σαν ξέφραγο αμπέλι. Οι περιπέτειες </w:t>
      </w:r>
      <w:r w:rsidR="0096167E">
        <w:rPr>
          <w:rFonts w:ascii="Times New Roman" w:hAnsi="Times New Roman" w:cs="Times New Roman"/>
          <w:color w:val="000000"/>
          <w:lang w:val="el-GR"/>
        </w:rPr>
        <w:t>της χώρας με τη</w:t>
      </w:r>
      <w:r w:rsidR="00825DC9" w:rsidRPr="00825DC9">
        <w:rPr>
          <w:rFonts w:ascii="Times New Roman" w:hAnsi="Times New Roman" w:cs="Times New Roman"/>
          <w:color w:val="000000"/>
          <w:lang w:val="el-GR"/>
        </w:rPr>
        <w:t xml:space="preserve"> Ζήμενς, τη </w:t>
      </w:r>
      <w:proofErr w:type="spellStart"/>
      <w:r w:rsidR="00825DC9" w:rsidRPr="00825DC9">
        <w:rPr>
          <w:rFonts w:ascii="Times New Roman" w:hAnsi="Times New Roman" w:cs="Times New Roman"/>
          <w:color w:val="000000"/>
          <w:lang w:val="el-GR"/>
        </w:rPr>
        <w:t>Νοβάρτις</w:t>
      </w:r>
      <w:proofErr w:type="spellEnd"/>
      <w:r w:rsidR="00915962">
        <w:rPr>
          <w:rFonts w:ascii="Times New Roman" w:hAnsi="Times New Roman" w:cs="Times New Roman"/>
          <w:color w:val="000000"/>
          <w:lang w:val="el-GR"/>
        </w:rPr>
        <w:t xml:space="preserve"> και την </w:t>
      </w:r>
      <w:r w:rsidR="00825DC9" w:rsidRPr="00825DC9">
        <w:rPr>
          <w:rFonts w:ascii="Times New Roman" w:hAnsi="Times New Roman" w:cs="Times New Roman"/>
          <w:color w:val="000000"/>
          <w:lang w:val="el-GR"/>
        </w:rPr>
        <w:t xml:space="preserve">«Ελληνικός </w:t>
      </w:r>
      <w:r w:rsidR="00825DC9" w:rsidRPr="00825DC9">
        <w:rPr>
          <w:rFonts w:ascii="Times New Roman" w:hAnsi="Times New Roman" w:cs="Times New Roman"/>
          <w:color w:val="000000"/>
          <w:lang w:val="el-GR"/>
        </w:rPr>
        <w:lastRenderedPageBreak/>
        <w:t xml:space="preserve">Χρυσός» </w:t>
      </w:r>
      <w:r w:rsidR="00915962" w:rsidRPr="00825DC9">
        <w:rPr>
          <w:rFonts w:ascii="Times New Roman" w:hAnsi="Times New Roman" w:cs="Times New Roman"/>
          <w:color w:val="000000"/>
          <w:lang w:val="el-GR"/>
        </w:rPr>
        <w:t>το πιστοποιούν παρά το ισχυρό νομικό και πολιτικό τείχος που έχει εγερθεί για να τις προσ</w:t>
      </w:r>
      <w:r w:rsidR="00915962">
        <w:rPr>
          <w:rFonts w:ascii="Times New Roman" w:hAnsi="Times New Roman" w:cs="Times New Roman"/>
          <w:color w:val="000000"/>
          <w:lang w:val="el-GR"/>
        </w:rPr>
        <w:t>τ</w:t>
      </w:r>
      <w:r w:rsidR="00915962" w:rsidRPr="00825DC9">
        <w:rPr>
          <w:rFonts w:ascii="Times New Roman" w:hAnsi="Times New Roman" w:cs="Times New Roman"/>
          <w:color w:val="000000"/>
          <w:lang w:val="el-GR"/>
        </w:rPr>
        <w:t>ατεύσει</w:t>
      </w:r>
      <w:r w:rsidR="00915962">
        <w:rPr>
          <w:rFonts w:ascii="Times New Roman" w:hAnsi="Times New Roman" w:cs="Times New Roman"/>
          <w:color w:val="000000"/>
          <w:lang w:val="el-GR"/>
        </w:rPr>
        <w:t xml:space="preserve">. </w:t>
      </w:r>
    </w:p>
    <w:p w:rsidR="00825DC9" w:rsidRPr="00825DC9" w:rsidRDefault="00CF26F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(60) </w:t>
      </w:r>
      <w:r w:rsidR="00CD142F">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CD142F">
        <w:rPr>
          <w:rFonts w:ascii="Times New Roman" w:hAnsi="Times New Roman" w:cs="Times New Roman"/>
          <w:b/>
          <w:color w:val="000000"/>
          <w:lang w:val="el-GR"/>
        </w:rPr>
        <w:t>1</w:t>
      </w:r>
      <w:r w:rsidR="00825DC9" w:rsidRPr="00825DC9">
        <w:rPr>
          <w:rFonts w:ascii="Times New Roman" w:hAnsi="Times New Roman" w:cs="Times New Roman"/>
          <w:b/>
          <w:color w:val="000000"/>
          <w:lang w:val="el-GR"/>
        </w:rPr>
        <w:t>8.</w:t>
      </w:r>
      <w:r w:rsidR="00825DC9" w:rsidRPr="00825DC9">
        <w:rPr>
          <w:rFonts w:ascii="Times New Roman" w:hAnsi="Times New Roman" w:cs="Times New Roman"/>
          <w:color w:val="000000"/>
          <w:lang w:val="el-GR"/>
        </w:rPr>
        <w:t xml:space="preserve"> Προς </w:t>
      </w:r>
      <w:proofErr w:type="spellStart"/>
      <w:r w:rsidR="00825DC9" w:rsidRPr="00825DC9">
        <w:rPr>
          <w:rFonts w:ascii="Times New Roman" w:hAnsi="Times New Roman" w:cs="Times New Roman"/>
          <w:color w:val="000000"/>
          <w:lang w:val="el-GR"/>
        </w:rPr>
        <w:t>άρσιν</w:t>
      </w:r>
      <w:proofErr w:type="spellEnd"/>
      <w:r w:rsidR="00825DC9" w:rsidRPr="00825DC9">
        <w:rPr>
          <w:rFonts w:ascii="Times New Roman" w:hAnsi="Times New Roman" w:cs="Times New Roman"/>
          <w:color w:val="000000"/>
          <w:lang w:val="el-GR"/>
        </w:rPr>
        <w:t xml:space="preserve"> παρεξηγήσεων, οφείλουμε να διευκρινίσουμε ότι ο ΣΥΡΙΖΑ-</w:t>
      </w:r>
      <w:r w:rsidR="008528D6">
        <w:rPr>
          <w:rFonts w:ascii="Times New Roman" w:hAnsi="Times New Roman" w:cs="Times New Roman"/>
          <w:color w:val="000000"/>
          <w:lang w:val="el-GR"/>
        </w:rPr>
        <w:t xml:space="preserve"> </w:t>
      </w:r>
      <w:r w:rsidR="00EE676F" w:rsidRPr="00CA153B">
        <w:rPr>
          <w:rFonts w:ascii="Times New Roman" w:hAnsi="Times New Roman" w:cs="Times New Roman"/>
          <w:color w:val="000000"/>
          <w:lang w:val="el-GR"/>
        </w:rPr>
        <w:t>τοποθετείται υπέρ των επενδύσεων</w:t>
      </w:r>
      <w:r w:rsidR="00FD0698" w:rsidRPr="00CA153B">
        <w:rPr>
          <w:rFonts w:ascii="Times New Roman" w:hAnsi="Times New Roman" w:cs="Times New Roman"/>
          <w:color w:val="000000"/>
          <w:lang w:val="el-GR"/>
        </w:rPr>
        <w:t xml:space="preserve"> </w:t>
      </w:r>
      <w:r w:rsidR="00B96EBF" w:rsidRPr="00CA153B">
        <w:rPr>
          <w:rFonts w:ascii="Times New Roman" w:hAnsi="Times New Roman" w:cs="Times New Roman"/>
          <w:color w:val="000000"/>
          <w:lang w:val="el-GR"/>
        </w:rPr>
        <w:t xml:space="preserve">τονίζοντας ότι </w:t>
      </w:r>
      <w:r w:rsidR="00CA153B" w:rsidRPr="00CA153B">
        <w:rPr>
          <w:rFonts w:ascii="Times New Roman" w:hAnsi="Times New Roman" w:cs="Times New Roman"/>
          <w:color w:val="000000"/>
          <w:lang w:val="el-GR"/>
        </w:rPr>
        <w:t>η αναγκαία</w:t>
      </w:r>
      <w:r w:rsidR="00B96EBF" w:rsidRPr="00CA153B">
        <w:rPr>
          <w:rFonts w:ascii="Times New Roman" w:hAnsi="Times New Roman" w:cs="Times New Roman"/>
          <w:color w:val="000000"/>
          <w:lang w:val="el-GR"/>
        </w:rPr>
        <w:t xml:space="preserve"> </w:t>
      </w:r>
      <w:r w:rsidR="00CA153B" w:rsidRPr="00CA153B">
        <w:rPr>
          <w:rFonts w:ascii="Times New Roman" w:hAnsi="Times New Roman" w:cs="Times New Roman"/>
          <w:color w:val="000000"/>
          <w:lang w:val="el-GR"/>
        </w:rPr>
        <w:t xml:space="preserve">σήμερα </w:t>
      </w:r>
      <w:r w:rsidR="00B96EBF" w:rsidRPr="00CA153B">
        <w:rPr>
          <w:rFonts w:ascii="Times New Roman" w:hAnsi="Times New Roman" w:cs="Times New Roman"/>
          <w:color w:val="000000"/>
          <w:lang w:val="el-GR"/>
        </w:rPr>
        <w:t>αύξησ</w:t>
      </w:r>
      <w:r w:rsidR="00CA153B" w:rsidRPr="00CA153B">
        <w:rPr>
          <w:rFonts w:ascii="Times New Roman" w:hAnsi="Times New Roman" w:cs="Times New Roman"/>
          <w:color w:val="000000"/>
          <w:lang w:val="el-GR"/>
        </w:rPr>
        <w:t xml:space="preserve">ή τους </w:t>
      </w:r>
      <w:r w:rsidR="00B96EBF" w:rsidRPr="00CA153B">
        <w:rPr>
          <w:rFonts w:ascii="Times New Roman" w:hAnsi="Times New Roman" w:cs="Times New Roman"/>
          <w:color w:val="000000"/>
          <w:lang w:val="el-GR"/>
        </w:rPr>
        <w:t xml:space="preserve">οφείλει να εντάσσεται σε μια αναπτυξιακή στρατηγική  που θα διασφαλίζει ότι </w:t>
      </w:r>
      <w:r w:rsidR="00CA153B" w:rsidRPr="00CA153B">
        <w:rPr>
          <w:rFonts w:ascii="Times New Roman" w:hAnsi="Times New Roman" w:cs="Times New Roman"/>
          <w:color w:val="000000"/>
          <w:lang w:val="el-GR"/>
        </w:rPr>
        <w:t xml:space="preserve">αυτή </w:t>
      </w:r>
      <w:r w:rsidR="00B96EBF" w:rsidRPr="00CA153B">
        <w:rPr>
          <w:rFonts w:ascii="Times New Roman" w:hAnsi="Times New Roman" w:cs="Times New Roman"/>
          <w:color w:val="000000"/>
          <w:lang w:val="el-GR"/>
        </w:rPr>
        <w:t>θα οδηγεί σ</w:t>
      </w:r>
      <w:r w:rsidR="00C751D4" w:rsidRPr="00CA153B">
        <w:rPr>
          <w:rFonts w:ascii="Times New Roman" w:hAnsi="Times New Roman" w:cs="Times New Roman"/>
          <w:color w:val="000000"/>
          <w:lang w:val="el-GR"/>
        </w:rPr>
        <w:t>ε</w:t>
      </w:r>
      <w:r w:rsidR="00B96EBF" w:rsidRPr="00CA153B">
        <w:rPr>
          <w:rFonts w:ascii="Times New Roman" w:hAnsi="Times New Roman" w:cs="Times New Roman"/>
          <w:color w:val="000000"/>
          <w:lang w:val="el-GR"/>
        </w:rPr>
        <w:t xml:space="preserve"> μείωση των στρεβλώσεων του παρελθόντος, θα συμβάλει στην επίτευξη  των στόχων για κλιματική ουδετερότητα και βιώσιμη ανάπτυξη και </w:t>
      </w:r>
      <w:r w:rsidR="00C751D4" w:rsidRPr="00CA153B">
        <w:rPr>
          <w:rFonts w:ascii="Times New Roman" w:hAnsi="Times New Roman" w:cs="Times New Roman"/>
          <w:color w:val="000000"/>
          <w:lang w:val="el-GR"/>
        </w:rPr>
        <w:t>θα οδηγεί</w:t>
      </w:r>
      <w:r w:rsidR="00B96EBF" w:rsidRPr="00CA153B">
        <w:rPr>
          <w:rFonts w:ascii="Times New Roman" w:hAnsi="Times New Roman" w:cs="Times New Roman"/>
          <w:color w:val="000000"/>
          <w:lang w:val="el-GR"/>
        </w:rPr>
        <w:t xml:space="preserve"> </w:t>
      </w:r>
      <w:r w:rsidR="00C751D4" w:rsidRPr="00CA153B">
        <w:rPr>
          <w:rFonts w:ascii="Times New Roman" w:hAnsi="Times New Roman" w:cs="Times New Roman"/>
          <w:color w:val="000000"/>
          <w:lang w:val="el-GR"/>
        </w:rPr>
        <w:t>σ</w:t>
      </w:r>
      <w:r w:rsidR="00B96EBF" w:rsidRPr="00CA153B">
        <w:rPr>
          <w:rFonts w:ascii="Times New Roman" w:hAnsi="Times New Roman" w:cs="Times New Roman"/>
          <w:color w:val="000000"/>
          <w:lang w:val="el-GR"/>
        </w:rPr>
        <w:t xml:space="preserve">τη μείωση των περιφερειακών και κοινωνικών  ανισοτήτων. </w:t>
      </w:r>
      <w:r w:rsidR="00C751D4" w:rsidRPr="00CA153B">
        <w:rPr>
          <w:rFonts w:ascii="Times New Roman" w:hAnsi="Times New Roman" w:cs="Times New Roman"/>
          <w:color w:val="000000"/>
          <w:lang w:val="el-GR"/>
        </w:rPr>
        <w:t>Με άλλα λόγια,</w:t>
      </w:r>
      <w:r w:rsidR="00B96EBF" w:rsidRPr="00CA153B">
        <w:rPr>
          <w:rFonts w:ascii="Times New Roman" w:hAnsi="Times New Roman" w:cs="Times New Roman"/>
          <w:color w:val="000000"/>
          <w:lang w:val="el-GR"/>
        </w:rPr>
        <w:t xml:space="preserve"> οι επενδύσεις οφείλουν να τηρούν </w:t>
      </w:r>
      <w:r w:rsidR="00825DC9" w:rsidRPr="00CA153B">
        <w:rPr>
          <w:rFonts w:ascii="Times New Roman" w:hAnsi="Times New Roman" w:cs="Times New Roman"/>
          <w:color w:val="000000"/>
          <w:lang w:val="el-GR"/>
        </w:rPr>
        <w:t>το οικείο κανονιστικό πλαίσιο, με σαφείς περιβαλλοντικές, φορολογικές</w:t>
      </w:r>
      <w:r w:rsidR="00825DC9" w:rsidRPr="00825DC9">
        <w:rPr>
          <w:rFonts w:ascii="Times New Roman" w:hAnsi="Times New Roman" w:cs="Times New Roman"/>
          <w:color w:val="000000"/>
          <w:lang w:val="el-GR"/>
        </w:rPr>
        <w:t xml:space="preserve"> και ευρύτερα κοινωνικές ρήτρες, πάντοτε με προστιθέμενη αξία για τον τόπο και προς όφελος της κοινωνικής, της περιφερειακής και της τοπικής ανάπτυξης. Κατά τους όρους που προσδιορίζει το Πλαίσιο Προγράμματος που ψήφισε η Κεντρική Επιτροπή Ανασυγκρότησης του ΣΥΡΙΖΑ-ΠΣ τον Ιούλιο του 2021. </w:t>
      </w:r>
    </w:p>
    <w:p w:rsidR="00825DC9" w:rsidRPr="00CA153B" w:rsidRDefault="00CF26F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(61) </w:t>
      </w:r>
      <w:r w:rsidR="00CD142F">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CD142F">
        <w:rPr>
          <w:rFonts w:ascii="Times New Roman" w:hAnsi="Times New Roman" w:cs="Times New Roman"/>
          <w:b/>
          <w:color w:val="000000"/>
          <w:lang w:val="el-GR"/>
        </w:rPr>
        <w:t>1</w:t>
      </w:r>
      <w:r w:rsidR="00825DC9" w:rsidRPr="00825DC9">
        <w:rPr>
          <w:rFonts w:ascii="Times New Roman" w:hAnsi="Times New Roman" w:cs="Times New Roman"/>
          <w:b/>
          <w:color w:val="000000"/>
          <w:lang w:val="el-GR"/>
        </w:rPr>
        <w:t xml:space="preserve">9. </w:t>
      </w:r>
      <w:r w:rsidR="00825DC9" w:rsidRPr="00825DC9">
        <w:rPr>
          <w:rFonts w:ascii="Times New Roman" w:hAnsi="Times New Roman" w:cs="Times New Roman"/>
          <w:color w:val="000000"/>
          <w:lang w:val="el-GR"/>
        </w:rPr>
        <w:t xml:space="preserve">Αλλά η κυβέρνηση της ΝΔ ανέτρεψε </w:t>
      </w:r>
      <w:r w:rsidR="00825DC9" w:rsidRPr="00CA153B">
        <w:rPr>
          <w:rFonts w:ascii="Times New Roman" w:hAnsi="Times New Roman" w:cs="Times New Roman"/>
          <w:color w:val="000000"/>
          <w:lang w:val="el-GR"/>
        </w:rPr>
        <w:t xml:space="preserve">το </w:t>
      </w:r>
      <w:r w:rsidR="00830D2B" w:rsidRPr="00CA153B">
        <w:rPr>
          <w:rFonts w:ascii="Times New Roman" w:hAnsi="Times New Roman" w:cs="Times New Roman"/>
          <w:color w:val="000000"/>
          <w:lang w:val="el-GR"/>
        </w:rPr>
        <w:t xml:space="preserve">αναπτυξιακό </w:t>
      </w:r>
      <w:r w:rsidR="00825DC9" w:rsidRPr="00825DC9">
        <w:rPr>
          <w:rFonts w:ascii="Times New Roman" w:hAnsi="Times New Roman" w:cs="Times New Roman"/>
          <w:color w:val="000000"/>
          <w:lang w:val="el-GR"/>
        </w:rPr>
        <w:t xml:space="preserve">κανονιστικό πλαίσιο που είχε συντάξει εν προκειμένω η κυβέρνηση ΣΥΡΙΖΑ και δεν το αντικατέστησε με άλλο. Αντίθετα, </w:t>
      </w:r>
      <w:r w:rsidR="00CA153B" w:rsidRPr="00CA153B">
        <w:rPr>
          <w:rFonts w:ascii="Times New Roman" w:hAnsi="Times New Roman" w:cs="Times New Roman"/>
          <w:color w:val="000000"/>
          <w:lang w:val="el-GR"/>
        </w:rPr>
        <w:t xml:space="preserve">οργάνωσε </w:t>
      </w:r>
      <w:r w:rsidR="00825DC9" w:rsidRPr="00CA153B">
        <w:rPr>
          <w:rFonts w:ascii="Times New Roman" w:hAnsi="Times New Roman" w:cs="Times New Roman"/>
          <w:color w:val="000000"/>
          <w:lang w:val="el-GR"/>
        </w:rPr>
        <w:t xml:space="preserve">προϋποθέσεις </w:t>
      </w:r>
      <w:r w:rsidR="00CA153B" w:rsidRPr="00CA153B">
        <w:rPr>
          <w:rFonts w:ascii="Times New Roman" w:hAnsi="Times New Roman" w:cs="Times New Roman"/>
          <w:color w:val="000000"/>
          <w:lang w:val="el-GR"/>
        </w:rPr>
        <w:t xml:space="preserve">ώστε </w:t>
      </w:r>
      <w:r w:rsidR="00825DC9" w:rsidRPr="00CA153B">
        <w:rPr>
          <w:rFonts w:ascii="Times New Roman" w:hAnsi="Times New Roman" w:cs="Times New Roman"/>
          <w:color w:val="000000"/>
          <w:lang w:val="el-GR"/>
        </w:rPr>
        <w:t>να πρ</w:t>
      </w:r>
      <w:r w:rsidR="0073660C" w:rsidRPr="00CA153B">
        <w:rPr>
          <w:rFonts w:ascii="Times New Roman" w:hAnsi="Times New Roman" w:cs="Times New Roman"/>
          <w:color w:val="000000"/>
          <w:lang w:val="el-GR"/>
        </w:rPr>
        <w:t>ο</w:t>
      </w:r>
      <w:r w:rsidR="00825DC9" w:rsidRPr="00CA153B">
        <w:rPr>
          <w:rFonts w:ascii="Times New Roman" w:hAnsi="Times New Roman" w:cs="Times New Roman"/>
          <w:color w:val="000000"/>
          <w:lang w:val="el-GR"/>
        </w:rPr>
        <w:t xml:space="preserve">σελκυστούν, ουσιαστικά άνευ όρων, επενδύσεις κάθε </w:t>
      </w:r>
      <w:r w:rsidR="00DA4C92" w:rsidRPr="00CA153B">
        <w:rPr>
          <w:rFonts w:ascii="Times New Roman" w:hAnsi="Times New Roman" w:cs="Times New Roman"/>
          <w:color w:val="000000"/>
          <w:lang w:val="el-GR"/>
        </w:rPr>
        <w:t>λογής</w:t>
      </w:r>
      <w:r w:rsidR="00825DC9" w:rsidRPr="00CA153B">
        <w:rPr>
          <w:rFonts w:ascii="Times New Roman" w:hAnsi="Times New Roman" w:cs="Times New Roman"/>
          <w:color w:val="000000"/>
          <w:lang w:val="el-GR"/>
        </w:rPr>
        <w:t xml:space="preserve">, </w:t>
      </w:r>
      <w:r w:rsidR="00DA4C92" w:rsidRPr="00CA153B">
        <w:rPr>
          <w:rFonts w:ascii="Times New Roman" w:hAnsi="Times New Roman" w:cs="Times New Roman"/>
          <w:color w:val="000000"/>
          <w:lang w:val="el-GR"/>
        </w:rPr>
        <w:t xml:space="preserve">βάλλοντας κατ’ </w:t>
      </w:r>
      <w:proofErr w:type="spellStart"/>
      <w:r w:rsidR="00DA4C92" w:rsidRPr="00CA153B">
        <w:rPr>
          <w:rFonts w:ascii="Times New Roman" w:hAnsi="Times New Roman" w:cs="Times New Roman"/>
          <w:color w:val="000000"/>
          <w:lang w:val="el-GR"/>
        </w:rPr>
        <w:t>ουσίαν</w:t>
      </w:r>
      <w:proofErr w:type="spellEnd"/>
      <w:r w:rsidR="00DA4C92" w:rsidRPr="00CA153B">
        <w:rPr>
          <w:rFonts w:ascii="Times New Roman" w:hAnsi="Times New Roman" w:cs="Times New Roman"/>
          <w:color w:val="000000"/>
          <w:lang w:val="el-GR"/>
        </w:rPr>
        <w:t xml:space="preserve"> ενάντια στην υγιή επιχειρηματικότητα και </w:t>
      </w:r>
      <w:r w:rsidR="00825DC9" w:rsidRPr="00CA153B">
        <w:rPr>
          <w:rFonts w:ascii="Times New Roman" w:hAnsi="Times New Roman" w:cs="Times New Roman"/>
          <w:color w:val="000000"/>
          <w:lang w:val="el-GR"/>
        </w:rPr>
        <w:t xml:space="preserve">αφήνοντας την </w:t>
      </w:r>
      <w:r w:rsidR="00DA4C92" w:rsidRPr="00CA153B">
        <w:rPr>
          <w:rFonts w:ascii="Times New Roman" w:hAnsi="Times New Roman" w:cs="Times New Roman"/>
          <w:color w:val="000000"/>
          <w:lang w:val="el-GR"/>
        </w:rPr>
        <w:t xml:space="preserve">παρασιτική </w:t>
      </w:r>
      <w:r w:rsidR="00825DC9" w:rsidRPr="00CA153B">
        <w:rPr>
          <w:rFonts w:ascii="Times New Roman" w:hAnsi="Times New Roman" w:cs="Times New Roman"/>
          <w:color w:val="000000"/>
          <w:lang w:val="el-GR"/>
        </w:rPr>
        <w:t>ασύδοτη. Το «επιτελικό κράτος» αποδυνάμωσε ή υπέταξε κομματικά κάθε ρυθμιστική αρχή</w:t>
      </w:r>
      <w:r w:rsidR="00370FD5">
        <w:rPr>
          <w:rFonts w:ascii="Times New Roman" w:hAnsi="Times New Roman" w:cs="Times New Roman"/>
          <w:color w:val="000000"/>
          <w:lang w:val="el-GR"/>
        </w:rPr>
        <w:t>,</w:t>
      </w:r>
      <w:r w:rsidR="00825DC9" w:rsidRPr="00CA153B">
        <w:rPr>
          <w:rFonts w:ascii="Times New Roman" w:hAnsi="Times New Roman" w:cs="Times New Roman"/>
          <w:color w:val="000000"/>
          <w:lang w:val="el-GR"/>
        </w:rPr>
        <w:t xml:space="preserve"> καταστατικά υποχρεωμένη να προστατεύει από τη συναφή ασυδοσία την εργασία, το περιβάλλον, τη χωροταξία, την πολεοδομία και το δημόσιο συμφέρον</w:t>
      </w:r>
      <w:r w:rsidR="00825DC9" w:rsidRPr="00825DC9">
        <w:rPr>
          <w:rFonts w:ascii="Times New Roman" w:hAnsi="Times New Roman" w:cs="Times New Roman"/>
          <w:color w:val="000000"/>
          <w:lang w:val="el-GR"/>
        </w:rPr>
        <w:t xml:space="preserve"> εν γένει</w:t>
      </w:r>
      <w:r w:rsidR="00370FD5">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ενώ οικοδόμησε παράλληλα ένα ισχυρό νομοθετικό πλέγμα για την προστασία των εμπλεκόμενων στελεχών από κάθε ευθύνη ως προς την τέλεση του αντίστοιχου έργου ή ‘έργου’ τους. Αρχίζοντας απ</w:t>
      </w:r>
      <w:r w:rsidR="0073660C">
        <w:rPr>
          <w:rFonts w:ascii="Times New Roman" w:hAnsi="Times New Roman" w:cs="Times New Roman"/>
          <w:color w:val="000000"/>
          <w:lang w:val="el-GR"/>
        </w:rPr>
        <w:t>ό</w:t>
      </w:r>
      <w:r w:rsidR="00825DC9" w:rsidRPr="00825DC9">
        <w:rPr>
          <w:rFonts w:ascii="Times New Roman" w:hAnsi="Times New Roman" w:cs="Times New Roman"/>
          <w:color w:val="000000"/>
          <w:lang w:val="el-GR"/>
        </w:rPr>
        <w:t xml:space="preserve"> τις τράπεζες και με προοπτικές επέκτασής του σε κάθε μορφή </w:t>
      </w:r>
      <w:r w:rsidR="000D7046">
        <w:rPr>
          <w:rFonts w:ascii="Times New Roman" w:hAnsi="Times New Roman" w:cs="Times New Roman"/>
          <w:color w:val="000000"/>
          <w:lang w:val="el-GR"/>
        </w:rPr>
        <w:t xml:space="preserve">αρεστής </w:t>
      </w:r>
      <w:r w:rsidR="00825DC9" w:rsidRPr="00825DC9">
        <w:rPr>
          <w:rFonts w:ascii="Times New Roman" w:hAnsi="Times New Roman" w:cs="Times New Roman"/>
          <w:color w:val="000000"/>
          <w:lang w:val="el-GR"/>
        </w:rPr>
        <w:t xml:space="preserve">επιχειρηματικότητας. Αλλά ταυτόχρονα φαίνεται πως το ίδιο «επιτελικό κράτος» αποσύρθηκε και από τη ρύθμιση του αναπόφευκτου ανταγωνισμού μεταξύ μερίδων του κεφαλαίου προς το συμφέρον του κεφαλαίου εν </w:t>
      </w:r>
      <w:proofErr w:type="spellStart"/>
      <w:r w:rsidR="00825DC9" w:rsidRPr="00825DC9">
        <w:rPr>
          <w:rFonts w:ascii="Times New Roman" w:hAnsi="Times New Roman" w:cs="Times New Roman"/>
          <w:color w:val="000000"/>
          <w:lang w:val="el-GR"/>
        </w:rPr>
        <w:t>όλω</w:t>
      </w:r>
      <w:proofErr w:type="spellEnd"/>
      <w:r w:rsidR="00825DC9" w:rsidRPr="00825DC9">
        <w:rPr>
          <w:rFonts w:ascii="Times New Roman" w:hAnsi="Times New Roman" w:cs="Times New Roman"/>
          <w:color w:val="000000"/>
          <w:lang w:val="el-GR"/>
        </w:rPr>
        <w:t>. Όπου εδώ η όλη προσπάθεια φαίνεται να προσ</w:t>
      </w:r>
      <w:r w:rsidR="00264D64">
        <w:rPr>
          <w:rFonts w:ascii="Times New Roman" w:hAnsi="Times New Roman" w:cs="Times New Roman"/>
          <w:color w:val="000000"/>
          <w:lang w:val="el-GR"/>
        </w:rPr>
        <w:t xml:space="preserve">αράζει </w:t>
      </w:r>
      <w:r w:rsidR="00825DC9" w:rsidRPr="00825DC9">
        <w:rPr>
          <w:rFonts w:ascii="Times New Roman" w:hAnsi="Times New Roman" w:cs="Times New Roman"/>
          <w:color w:val="000000"/>
          <w:lang w:val="el-GR"/>
        </w:rPr>
        <w:t>στα βράχια της καθ’ ημάς κυρίαρχης οικονομικής συνθήκης, δηλαδή του ‘εγωισμού’ κάθε κρατικοδίαιτου επιχειρηματία που έχει καταστεί επαρκώς ισχυρ</w:t>
      </w:r>
      <w:r w:rsidR="00267D07">
        <w:rPr>
          <w:rFonts w:ascii="Times New Roman" w:hAnsi="Times New Roman" w:cs="Times New Roman"/>
          <w:color w:val="000000"/>
          <w:lang w:val="el-GR"/>
        </w:rPr>
        <w:t>ό</w:t>
      </w:r>
      <w:r w:rsidR="00825DC9" w:rsidRPr="00825DC9">
        <w:rPr>
          <w:rFonts w:ascii="Times New Roman" w:hAnsi="Times New Roman" w:cs="Times New Roman"/>
          <w:color w:val="000000"/>
          <w:lang w:val="el-GR"/>
        </w:rPr>
        <w:t xml:space="preserve">ς ώστε να τα θέλει όλα, όπως και στις  ‘ανάγκες’ του </w:t>
      </w:r>
      <w:r w:rsidR="00FB5F97">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βαθέως κράτους’ που το «επιτελικό κράτος» δεν θέλει ή δεν μπορεί να ελέγξει. Το ότι </w:t>
      </w:r>
      <w:r w:rsidR="0096167E">
        <w:rPr>
          <w:rFonts w:ascii="Times New Roman" w:hAnsi="Times New Roman" w:cs="Times New Roman"/>
          <w:color w:val="000000"/>
          <w:lang w:val="el-GR"/>
        </w:rPr>
        <w:t>όσα αφορούν το «επιτελικό κράτος» έχουν αναχθεί</w:t>
      </w:r>
      <w:r w:rsidR="00825DC9" w:rsidRPr="00825DC9">
        <w:rPr>
          <w:rFonts w:ascii="Times New Roman" w:hAnsi="Times New Roman" w:cs="Times New Roman"/>
          <w:color w:val="000000"/>
          <w:lang w:val="el-GR"/>
        </w:rPr>
        <w:t xml:space="preserve"> σε προσφιλές θέμα των </w:t>
      </w:r>
      <w:r w:rsidR="00825DC9" w:rsidRPr="00CA153B">
        <w:rPr>
          <w:rFonts w:ascii="Times New Roman" w:hAnsi="Times New Roman" w:cs="Times New Roman"/>
          <w:color w:val="000000"/>
          <w:lang w:val="el-GR"/>
        </w:rPr>
        <w:t xml:space="preserve">γελοιογράφων ίσως αρχίζει από εδώ. </w:t>
      </w:r>
    </w:p>
    <w:p w:rsidR="00830D2B" w:rsidRPr="00CA153B" w:rsidRDefault="003609B8" w:rsidP="00404F6B">
      <w:pPr>
        <w:suppressAutoHyphens/>
        <w:spacing w:after="160"/>
        <w:jc w:val="both"/>
        <w:rPr>
          <w:rFonts w:ascii="Times New Roman" w:hAnsi="Times New Roman" w:cs="Times New Roman"/>
          <w:color w:val="000000"/>
          <w:lang w:val="el-GR"/>
        </w:rPr>
      </w:pPr>
      <w:r w:rsidRPr="00CA153B">
        <w:rPr>
          <w:rFonts w:ascii="Times New Roman" w:hAnsi="Times New Roman" w:cs="Times New Roman"/>
          <w:color w:val="000000"/>
          <w:lang w:val="el-GR"/>
        </w:rPr>
        <w:tab/>
      </w:r>
      <w:r w:rsidR="00830D2B" w:rsidRPr="00CA153B">
        <w:rPr>
          <w:rFonts w:ascii="Times New Roman" w:hAnsi="Times New Roman" w:cs="Times New Roman"/>
          <w:color w:val="000000"/>
          <w:lang w:val="el-GR"/>
        </w:rPr>
        <w:t>Συγχρόνως</w:t>
      </w:r>
      <w:r w:rsidR="0043297B" w:rsidRPr="00CA153B">
        <w:rPr>
          <w:rFonts w:ascii="Times New Roman" w:hAnsi="Times New Roman" w:cs="Times New Roman"/>
          <w:color w:val="000000"/>
          <w:lang w:val="el-GR"/>
        </w:rPr>
        <w:t xml:space="preserve"> και ειδικότερα</w:t>
      </w:r>
      <w:r w:rsidR="00830D2B" w:rsidRPr="00CA153B">
        <w:rPr>
          <w:rFonts w:ascii="Times New Roman" w:hAnsi="Times New Roman" w:cs="Times New Roman"/>
          <w:color w:val="000000"/>
          <w:lang w:val="el-GR"/>
        </w:rPr>
        <w:t xml:space="preserve">, η κυβέρνηση ΝΔ έχει επιδοθεί σε μια άνευ προηγουμένου αποδόμηση των χωροταξικών, περιβαλλοντικών και ρυθμιστικών λειτουργιών που είχε θεσπίσει η κυβέρνηση ΣΥΡΙΖΑ. </w:t>
      </w:r>
      <w:r w:rsidRPr="00CA153B">
        <w:rPr>
          <w:rFonts w:ascii="Times New Roman" w:hAnsi="Times New Roman" w:cs="Times New Roman"/>
          <w:color w:val="000000"/>
          <w:lang w:val="el-GR"/>
        </w:rPr>
        <w:t>Η</w:t>
      </w:r>
      <w:r w:rsidR="00830D2B" w:rsidRPr="00CA153B">
        <w:rPr>
          <w:rFonts w:ascii="Times New Roman" w:hAnsi="Times New Roman" w:cs="Times New Roman"/>
          <w:color w:val="000000"/>
          <w:lang w:val="el-GR"/>
        </w:rPr>
        <w:t xml:space="preserve"> </w:t>
      </w:r>
      <w:r w:rsidR="0043297B" w:rsidRPr="00CA153B">
        <w:rPr>
          <w:rFonts w:ascii="Times New Roman" w:hAnsi="Times New Roman" w:cs="Times New Roman"/>
          <w:color w:val="000000"/>
          <w:lang w:val="el-GR"/>
        </w:rPr>
        <w:t xml:space="preserve">κυβέρνηση, δηλαδή, έχει </w:t>
      </w:r>
      <w:r w:rsidR="00830D2B" w:rsidRPr="00CA153B">
        <w:rPr>
          <w:rFonts w:ascii="Times New Roman" w:hAnsi="Times New Roman" w:cs="Times New Roman"/>
          <w:color w:val="000000"/>
          <w:lang w:val="el-GR"/>
        </w:rPr>
        <w:t xml:space="preserve">κατ’ </w:t>
      </w:r>
      <w:proofErr w:type="spellStart"/>
      <w:r w:rsidR="00830D2B" w:rsidRPr="00CA153B">
        <w:rPr>
          <w:rFonts w:ascii="Times New Roman" w:hAnsi="Times New Roman" w:cs="Times New Roman"/>
          <w:color w:val="000000"/>
          <w:lang w:val="el-GR"/>
        </w:rPr>
        <w:t>ουσίαν</w:t>
      </w:r>
      <w:proofErr w:type="spellEnd"/>
      <w:r w:rsidR="00830D2B" w:rsidRPr="00CA153B">
        <w:rPr>
          <w:rFonts w:ascii="Times New Roman" w:hAnsi="Times New Roman" w:cs="Times New Roman"/>
          <w:color w:val="000000"/>
          <w:lang w:val="el-GR"/>
        </w:rPr>
        <w:t xml:space="preserve"> καταργ</w:t>
      </w:r>
      <w:r w:rsidR="0043297B" w:rsidRPr="00CA153B">
        <w:rPr>
          <w:rFonts w:ascii="Times New Roman" w:hAnsi="Times New Roman" w:cs="Times New Roman"/>
          <w:color w:val="000000"/>
          <w:lang w:val="el-GR"/>
        </w:rPr>
        <w:t>ήσει</w:t>
      </w:r>
      <w:r w:rsidR="00830D2B" w:rsidRPr="00CA153B">
        <w:rPr>
          <w:rFonts w:ascii="Times New Roman" w:hAnsi="Times New Roman" w:cs="Times New Roman"/>
          <w:color w:val="000000"/>
          <w:lang w:val="el-GR"/>
        </w:rPr>
        <w:t xml:space="preserve"> όλα τα εργαλεία σχεδιασμού, ρύθμισης και προστασίας χώρου και περιβάλλοντος ενώ το σύνολο της περιβαλλοντικής νομοθεσίας βρίθει παρεκκλίσεων, φωτογραφικών ρυθμίσεων και παρατάσεων</w:t>
      </w:r>
      <w:r w:rsidR="0043297B" w:rsidRPr="00CA153B">
        <w:rPr>
          <w:rFonts w:ascii="Times New Roman" w:hAnsi="Times New Roman" w:cs="Times New Roman"/>
          <w:color w:val="000000"/>
          <w:lang w:val="el-GR"/>
        </w:rPr>
        <w:t>. Όπου μάλιστα</w:t>
      </w:r>
      <w:r w:rsidR="00830D2B" w:rsidRPr="00CA153B">
        <w:rPr>
          <w:rFonts w:ascii="Times New Roman" w:hAnsi="Times New Roman" w:cs="Times New Roman"/>
          <w:color w:val="000000"/>
          <w:lang w:val="el-GR"/>
        </w:rPr>
        <w:t xml:space="preserve"> ο έλεγχος περιβάλλοντος ανατίθεται στους ελεγχόμενους. </w:t>
      </w:r>
      <w:r w:rsidR="0043297B" w:rsidRPr="00CA153B">
        <w:rPr>
          <w:rFonts w:ascii="Times New Roman" w:hAnsi="Times New Roman" w:cs="Times New Roman"/>
          <w:color w:val="000000"/>
          <w:lang w:val="el-GR"/>
        </w:rPr>
        <w:t xml:space="preserve">Η συναφής </w:t>
      </w:r>
      <w:r w:rsidR="00830D2B" w:rsidRPr="00CA153B">
        <w:rPr>
          <w:rFonts w:ascii="Times New Roman" w:hAnsi="Times New Roman" w:cs="Times New Roman"/>
          <w:color w:val="000000"/>
          <w:lang w:val="el-GR"/>
        </w:rPr>
        <w:t xml:space="preserve">έλλειψη ελέγχου και </w:t>
      </w:r>
      <w:r w:rsidR="0043297B" w:rsidRPr="00CA153B">
        <w:rPr>
          <w:rFonts w:ascii="Times New Roman" w:hAnsi="Times New Roman" w:cs="Times New Roman"/>
          <w:color w:val="000000"/>
          <w:lang w:val="el-GR"/>
        </w:rPr>
        <w:t xml:space="preserve">η απουσία </w:t>
      </w:r>
      <w:r w:rsidR="00830D2B" w:rsidRPr="00CA153B">
        <w:rPr>
          <w:rFonts w:ascii="Times New Roman" w:hAnsi="Times New Roman" w:cs="Times New Roman"/>
          <w:color w:val="000000"/>
          <w:lang w:val="el-GR"/>
        </w:rPr>
        <w:t xml:space="preserve">ρύθμισης της αγοράς ενέργειας, η αποχώρηση της πολιτείας από τους ενεργειακούς φορείς, η αισχροκέρδεια και η χειραγώγηση τιμών συντελούν στο ράλι ακρίβειας ενώ </w:t>
      </w:r>
      <w:r w:rsidRPr="00CA153B">
        <w:rPr>
          <w:rFonts w:ascii="Times New Roman" w:hAnsi="Times New Roman" w:cs="Times New Roman"/>
          <w:color w:val="000000"/>
          <w:lang w:val="el-GR"/>
        </w:rPr>
        <w:t>η</w:t>
      </w:r>
      <w:r w:rsidR="00830D2B" w:rsidRPr="00CA153B">
        <w:rPr>
          <w:rFonts w:ascii="Times New Roman" w:hAnsi="Times New Roman" w:cs="Times New Roman"/>
          <w:color w:val="000000"/>
          <w:lang w:val="el-GR"/>
        </w:rPr>
        <w:t xml:space="preserve"> χώρα </w:t>
      </w:r>
      <w:r w:rsidRPr="00CA153B">
        <w:rPr>
          <w:rFonts w:ascii="Times New Roman" w:hAnsi="Times New Roman" w:cs="Times New Roman"/>
          <w:color w:val="000000"/>
          <w:lang w:val="el-GR"/>
        </w:rPr>
        <w:t xml:space="preserve">αφέθηκε </w:t>
      </w:r>
      <w:r w:rsidR="00830D2B" w:rsidRPr="00CA153B">
        <w:rPr>
          <w:rFonts w:ascii="Times New Roman" w:hAnsi="Times New Roman" w:cs="Times New Roman"/>
          <w:color w:val="000000"/>
          <w:lang w:val="el-GR"/>
        </w:rPr>
        <w:t>αθωράκιστη στην παγκόσμια κρίση ενέργειας</w:t>
      </w:r>
      <w:r w:rsidRPr="00CA153B">
        <w:rPr>
          <w:rFonts w:ascii="Times New Roman" w:hAnsi="Times New Roman" w:cs="Times New Roman"/>
          <w:color w:val="000000"/>
          <w:lang w:val="el-GR"/>
        </w:rPr>
        <w:t>:</w:t>
      </w:r>
      <w:r w:rsidR="00830D2B" w:rsidRPr="00CA153B">
        <w:rPr>
          <w:rFonts w:ascii="Times New Roman" w:hAnsi="Times New Roman" w:cs="Times New Roman"/>
          <w:color w:val="000000"/>
          <w:lang w:val="el-GR"/>
        </w:rPr>
        <w:t xml:space="preserve"> η μόνη στρατηγική επιλογή </w:t>
      </w:r>
      <w:r w:rsidRPr="00CA153B">
        <w:rPr>
          <w:rFonts w:ascii="Times New Roman" w:hAnsi="Times New Roman" w:cs="Times New Roman"/>
          <w:color w:val="000000"/>
          <w:lang w:val="el-GR"/>
        </w:rPr>
        <w:t xml:space="preserve">της κυβέρνησης </w:t>
      </w:r>
      <w:r w:rsidR="00830D2B" w:rsidRPr="00CA153B">
        <w:rPr>
          <w:rFonts w:ascii="Times New Roman" w:hAnsi="Times New Roman" w:cs="Times New Roman"/>
          <w:color w:val="000000"/>
          <w:lang w:val="el-GR"/>
        </w:rPr>
        <w:t xml:space="preserve">ήταν και </w:t>
      </w:r>
      <w:r w:rsidRPr="00CA153B">
        <w:rPr>
          <w:rFonts w:ascii="Times New Roman" w:hAnsi="Times New Roman" w:cs="Times New Roman"/>
          <w:color w:val="000000"/>
          <w:lang w:val="el-GR"/>
        </w:rPr>
        <w:t>παραμένε</w:t>
      </w:r>
      <w:r w:rsidR="00830D2B" w:rsidRPr="00CA153B">
        <w:rPr>
          <w:rFonts w:ascii="Times New Roman" w:hAnsi="Times New Roman" w:cs="Times New Roman"/>
          <w:color w:val="000000"/>
          <w:lang w:val="el-GR"/>
        </w:rPr>
        <w:t>ι η δέσμευση της χώρας σε ιδιωτικές μονάδες εισαγόμενου και ακριβού φυσικού αερίου και η απελευθέρωση των ΑΠΕ χωρίς περιβαλλοντικό και χωρικό σχεδιασμό</w:t>
      </w:r>
      <w:r w:rsidRPr="00CA153B">
        <w:rPr>
          <w:rFonts w:ascii="Times New Roman" w:hAnsi="Times New Roman" w:cs="Times New Roman"/>
          <w:color w:val="000000"/>
          <w:lang w:val="el-GR"/>
        </w:rPr>
        <w:t xml:space="preserve">, </w:t>
      </w:r>
      <w:r w:rsidR="00830D2B" w:rsidRPr="00CA153B">
        <w:rPr>
          <w:rFonts w:ascii="Times New Roman" w:hAnsi="Times New Roman" w:cs="Times New Roman"/>
          <w:color w:val="000000"/>
          <w:lang w:val="el-GR"/>
        </w:rPr>
        <w:t>με υποβάθμιση</w:t>
      </w:r>
      <w:r w:rsidRPr="00CA153B">
        <w:rPr>
          <w:rFonts w:ascii="Times New Roman" w:hAnsi="Times New Roman" w:cs="Times New Roman"/>
          <w:color w:val="000000"/>
          <w:lang w:val="el-GR"/>
        </w:rPr>
        <w:t xml:space="preserve"> έως </w:t>
      </w:r>
      <w:r w:rsidR="00830D2B" w:rsidRPr="00CA153B">
        <w:rPr>
          <w:rFonts w:ascii="Times New Roman" w:hAnsi="Times New Roman" w:cs="Times New Roman"/>
          <w:color w:val="000000"/>
          <w:lang w:val="el-GR"/>
        </w:rPr>
        <w:t>αποκλεισμό των ενεργειακών κοινοτήτων και γενικά της ενεργειακής δημοκρατίας.</w:t>
      </w:r>
    </w:p>
    <w:p w:rsidR="00825DC9" w:rsidRPr="00825DC9" w:rsidRDefault="003609B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lastRenderedPageBreak/>
        <w:t xml:space="preserve"> </w:t>
      </w:r>
      <w:r w:rsidR="00CF26F8">
        <w:rPr>
          <w:rFonts w:ascii="Times New Roman" w:hAnsi="Times New Roman" w:cs="Times New Roman"/>
          <w:b/>
          <w:color w:val="000000"/>
          <w:lang w:val="el-GR"/>
        </w:rPr>
        <w:t xml:space="preserve">(62) </w:t>
      </w:r>
      <w:r w:rsidR="00CD142F">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CD142F">
        <w:rPr>
          <w:rFonts w:ascii="Times New Roman" w:hAnsi="Times New Roman" w:cs="Times New Roman"/>
          <w:b/>
          <w:color w:val="000000"/>
          <w:lang w:val="el-GR"/>
        </w:rPr>
        <w:t>2</w:t>
      </w:r>
      <w:r w:rsidR="00825DC9" w:rsidRPr="00825DC9">
        <w:rPr>
          <w:rFonts w:ascii="Times New Roman" w:hAnsi="Times New Roman" w:cs="Times New Roman"/>
          <w:b/>
          <w:color w:val="000000"/>
          <w:lang w:val="el-GR"/>
        </w:rPr>
        <w:t xml:space="preserve">0. </w:t>
      </w:r>
      <w:r w:rsidR="00825DC9" w:rsidRPr="00825DC9">
        <w:rPr>
          <w:rFonts w:ascii="Times New Roman" w:hAnsi="Times New Roman" w:cs="Times New Roman"/>
          <w:color w:val="000000"/>
          <w:lang w:val="el-GR"/>
        </w:rPr>
        <w:t>Τα παραπάνω καθιστούν εμφανή τον συνασπι</w:t>
      </w:r>
      <w:r w:rsidR="0096167E">
        <w:rPr>
          <w:rFonts w:ascii="Times New Roman" w:hAnsi="Times New Roman" w:cs="Times New Roman"/>
          <w:color w:val="000000"/>
          <w:lang w:val="el-GR"/>
        </w:rPr>
        <w:t>σ</w:t>
      </w:r>
      <w:r w:rsidR="00825DC9" w:rsidRPr="00825DC9">
        <w:rPr>
          <w:rFonts w:ascii="Times New Roman" w:hAnsi="Times New Roman" w:cs="Times New Roman"/>
          <w:color w:val="000000"/>
          <w:lang w:val="el-GR"/>
        </w:rPr>
        <w:t>μό κοινωνικών δυνάμεων που στηρίζει την κυβέρνηση της ΝΔ: οι μεγάλες επιχειρήσεις με διεθνή εμβέλεια</w:t>
      </w:r>
      <w:r w:rsidR="0043297B">
        <w:rPr>
          <w:rFonts w:ascii="Times New Roman" w:hAnsi="Times New Roman" w:cs="Times New Roman"/>
          <w:color w:val="000000"/>
          <w:lang w:val="el-GR"/>
        </w:rPr>
        <w:t xml:space="preserve"> </w:t>
      </w:r>
      <w:r w:rsidR="0043297B" w:rsidRPr="00CA153B">
        <w:rPr>
          <w:rFonts w:ascii="Times New Roman" w:hAnsi="Times New Roman" w:cs="Times New Roman"/>
          <w:color w:val="000000"/>
          <w:lang w:val="el-GR"/>
        </w:rPr>
        <w:t>–οι οποίες, ωστόσο, εν πολλοίς αδιαφορούν για το ποιος κυβερνά γιατί μπορούν να προσαρμοστούν αντίστοιχα–</w:t>
      </w:r>
      <w:r w:rsidR="0043297B">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ο χρηματοπιστωτικός τομέας και οι τράπεζες, </w:t>
      </w:r>
      <w:r w:rsidR="00C64685">
        <w:rPr>
          <w:rFonts w:ascii="Times New Roman" w:hAnsi="Times New Roman" w:cs="Times New Roman"/>
          <w:color w:val="000000"/>
          <w:lang w:val="el-GR"/>
        </w:rPr>
        <w:t xml:space="preserve">και προφανώς </w:t>
      </w:r>
      <w:r w:rsidR="00825DC9" w:rsidRPr="00825DC9">
        <w:rPr>
          <w:rFonts w:ascii="Times New Roman" w:hAnsi="Times New Roman" w:cs="Times New Roman"/>
          <w:color w:val="000000"/>
          <w:lang w:val="el-GR"/>
        </w:rPr>
        <w:t>το κρατικοδία</w:t>
      </w:r>
      <w:r w:rsidR="00D7350F">
        <w:rPr>
          <w:rFonts w:ascii="Times New Roman" w:hAnsi="Times New Roman" w:cs="Times New Roman"/>
          <w:color w:val="000000"/>
          <w:lang w:val="el-GR"/>
        </w:rPr>
        <w:t>ι</w:t>
      </w:r>
      <w:r w:rsidR="00825DC9" w:rsidRPr="00825DC9">
        <w:rPr>
          <w:rFonts w:ascii="Times New Roman" w:hAnsi="Times New Roman" w:cs="Times New Roman"/>
          <w:color w:val="000000"/>
          <w:lang w:val="el-GR"/>
        </w:rPr>
        <w:t xml:space="preserve">το κεφάλαιο που ευδοκιμεί με χαριστικές συμβάσεις, ειδικά προνόμια </w:t>
      </w:r>
      <w:r w:rsidR="00304495">
        <w:rPr>
          <w:rFonts w:ascii="Times New Roman" w:hAnsi="Times New Roman" w:cs="Times New Roman"/>
          <w:color w:val="000000"/>
          <w:lang w:val="el-GR"/>
        </w:rPr>
        <w:t xml:space="preserve">που αφορούν, ας πούμε, ιδιωτικά </w:t>
      </w:r>
      <w:r w:rsidR="00825DC9" w:rsidRPr="00825DC9">
        <w:rPr>
          <w:rFonts w:ascii="Times New Roman" w:hAnsi="Times New Roman" w:cs="Times New Roman"/>
          <w:color w:val="000000"/>
          <w:lang w:val="el-GR"/>
        </w:rPr>
        <w:t>κολ</w:t>
      </w:r>
      <w:r w:rsidR="00304495">
        <w:rPr>
          <w:rFonts w:ascii="Times New Roman" w:hAnsi="Times New Roman" w:cs="Times New Roman"/>
          <w:color w:val="000000"/>
          <w:lang w:val="el-GR"/>
        </w:rPr>
        <w:t>έ</w:t>
      </w:r>
      <w:r w:rsidR="00825DC9" w:rsidRPr="00825DC9">
        <w:rPr>
          <w:rFonts w:ascii="Times New Roman" w:hAnsi="Times New Roman" w:cs="Times New Roman"/>
          <w:color w:val="000000"/>
          <w:lang w:val="el-GR"/>
        </w:rPr>
        <w:t>γ</w:t>
      </w:r>
      <w:r w:rsidR="00304495">
        <w:rPr>
          <w:rFonts w:ascii="Times New Roman" w:hAnsi="Times New Roman" w:cs="Times New Roman"/>
          <w:color w:val="000000"/>
          <w:lang w:val="el-GR"/>
        </w:rPr>
        <w:t>ια</w:t>
      </w:r>
      <w:r w:rsidR="005C2522">
        <w:rPr>
          <w:rFonts w:ascii="Times New Roman" w:hAnsi="Times New Roman" w:cs="Times New Roman"/>
          <w:color w:val="000000"/>
          <w:lang w:val="el-GR"/>
        </w:rPr>
        <w:t xml:space="preserve"> και επιχειρ</w:t>
      </w:r>
      <w:r w:rsidR="00304495">
        <w:rPr>
          <w:rFonts w:ascii="Times New Roman" w:hAnsi="Times New Roman" w:cs="Times New Roman"/>
          <w:color w:val="000000"/>
          <w:lang w:val="el-GR"/>
        </w:rPr>
        <w:t xml:space="preserve">ήσεις </w:t>
      </w:r>
      <w:r w:rsidR="005C2522">
        <w:rPr>
          <w:rFonts w:ascii="Times New Roman" w:hAnsi="Times New Roman" w:cs="Times New Roman"/>
          <w:color w:val="000000"/>
          <w:lang w:val="el-GR"/>
        </w:rPr>
        <w:t>υγείας</w:t>
      </w:r>
      <w:r w:rsidR="00825DC9" w:rsidRPr="00825DC9">
        <w:rPr>
          <w:rFonts w:ascii="Times New Roman" w:hAnsi="Times New Roman" w:cs="Times New Roman"/>
          <w:color w:val="000000"/>
          <w:lang w:val="el-GR"/>
        </w:rPr>
        <w:t>, απευθείας αναθέσεις και εργολαβίες κ</w:t>
      </w:r>
      <w:r w:rsidR="00D7350F">
        <w:rPr>
          <w:rFonts w:ascii="Times New Roman" w:hAnsi="Times New Roman" w:cs="Times New Roman"/>
          <w:color w:val="000000"/>
          <w:lang w:val="el-GR"/>
        </w:rPr>
        <w:t>ά</w:t>
      </w:r>
      <w:r w:rsidR="00825DC9" w:rsidRPr="00825DC9">
        <w:rPr>
          <w:rFonts w:ascii="Times New Roman" w:hAnsi="Times New Roman" w:cs="Times New Roman"/>
          <w:color w:val="000000"/>
          <w:lang w:val="el-GR"/>
        </w:rPr>
        <w:t>θ</w:t>
      </w:r>
      <w:r w:rsidR="00D7350F">
        <w:rPr>
          <w:rFonts w:ascii="Times New Roman" w:hAnsi="Times New Roman" w:cs="Times New Roman"/>
          <w:color w:val="000000"/>
          <w:lang w:val="el-GR"/>
        </w:rPr>
        <w:t>ε</w:t>
      </w:r>
      <w:r w:rsidR="00825DC9" w:rsidRPr="00825DC9">
        <w:rPr>
          <w:rFonts w:ascii="Times New Roman" w:hAnsi="Times New Roman" w:cs="Times New Roman"/>
          <w:color w:val="000000"/>
          <w:lang w:val="el-GR"/>
        </w:rPr>
        <w:t xml:space="preserve"> λογής. Υπό τη γενική –και βεβαίως με το αζημίωτο– κάλυψη των </w:t>
      </w:r>
      <w:proofErr w:type="spellStart"/>
      <w:r w:rsidR="00825DC9" w:rsidRPr="00825DC9">
        <w:rPr>
          <w:rFonts w:ascii="Times New Roman" w:hAnsi="Times New Roman" w:cs="Times New Roman"/>
          <w:color w:val="000000"/>
          <w:lang w:val="el-GR"/>
        </w:rPr>
        <w:t>συστημικών</w:t>
      </w:r>
      <w:proofErr w:type="spellEnd"/>
      <w:r w:rsidR="00825DC9" w:rsidRPr="00825DC9">
        <w:rPr>
          <w:rFonts w:ascii="Times New Roman" w:hAnsi="Times New Roman" w:cs="Times New Roman"/>
          <w:color w:val="000000"/>
          <w:lang w:val="el-GR"/>
        </w:rPr>
        <w:t xml:space="preserve"> ΜΜΕ</w:t>
      </w:r>
      <w:r w:rsidR="000D7046">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των οποίων οι ιδιοκτήτες αποτελούν αστέρες της κρατικοδίαιτης επιχειρηματικότητας με συμφέροντα πολύ ευρύτερα της τύχης του επικοινωνιακού μέσου που κατέχουν. </w:t>
      </w:r>
      <w:r w:rsidR="005552E0">
        <w:rPr>
          <w:rFonts w:ascii="Times New Roman" w:hAnsi="Times New Roman" w:cs="Times New Roman"/>
          <w:color w:val="000000"/>
          <w:lang w:val="el-GR"/>
        </w:rPr>
        <w:t>Και μάλιστα μ</w:t>
      </w:r>
      <w:r w:rsidR="00825DC9" w:rsidRPr="00825DC9">
        <w:rPr>
          <w:rFonts w:ascii="Times New Roman" w:hAnsi="Times New Roman" w:cs="Times New Roman"/>
          <w:color w:val="000000"/>
          <w:lang w:val="el-GR"/>
        </w:rPr>
        <w:t xml:space="preserve">ε </w:t>
      </w:r>
      <w:r w:rsidR="0096167E">
        <w:rPr>
          <w:rFonts w:ascii="Times New Roman" w:hAnsi="Times New Roman" w:cs="Times New Roman"/>
          <w:color w:val="000000"/>
          <w:lang w:val="el-GR"/>
        </w:rPr>
        <w:t xml:space="preserve">ισχύ ιδιαίτερα αυξημένη </w:t>
      </w:r>
      <w:r w:rsidR="005552E0">
        <w:rPr>
          <w:rFonts w:ascii="Times New Roman" w:hAnsi="Times New Roman" w:cs="Times New Roman"/>
          <w:color w:val="000000"/>
          <w:lang w:val="el-GR"/>
        </w:rPr>
        <w:t>αφού</w:t>
      </w:r>
      <w:r w:rsidR="0094625C">
        <w:rPr>
          <w:rFonts w:ascii="Times New Roman" w:hAnsi="Times New Roman" w:cs="Times New Roman"/>
          <w:color w:val="000000"/>
          <w:lang w:val="el-GR"/>
        </w:rPr>
        <w:t xml:space="preserve"> ο </w:t>
      </w:r>
      <w:r w:rsidR="00825DC9" w:rsidRPr="00825DC9">
        <w:rPr>
          <w:rFonts w:ascii="Times New Roman" w:hAnsi="Times New Roman" w:cs="Times New Roman"/>
          <w:color w:val="000000"/>
          <w:lang w:val="el-GR"/>
        </w:rPr>
        <w:t xml:space="preserve">ρόλος </w:t>
      </w:r>
      <w:r w:rsidR="00BF1F64">
        <w:rPr>
          <w:rFonts w:ascii="Times New Roman" w:hAnsi="Times New Roman" w:cs="Times New Roman"/>
          <w:color w:val="000000"/>
          <w:lang w:val="el-GR"/>
        </w:rPr>
        <w:t xml:space="preserve">που </w:t>
      </w:r>
      <w:r w:rsidR="00825DC9" w:rsidRPr="00825DC9">
        <w:rPr>
          <w:rFonts w:ascii="Times New Roman" w:hAnsi="Times New Roman" w:cs="Times New Roman"/>
          <w:color w:val="000000"/>
          <w:lang w:val="el-GR"/>
        </w:rPr>
        <w:t xml:space="preserve">διαδραματίζουν </w:t>
      </w:r>
      <w:r w:rsidR="00BF1F64">
        <w:rPr>
          <w:rFonts w:ascii="Times New Roman" w:hAnsi="Times New Roman" w:cs="Times New Roman"/>
          <w:color w:val="000000"/>
          <w:lang w:val="el-GR"/>
        </w:rPr>
        <w:t xml:space="preserve">στα καθ’ ημάς </w:t>
      </w:r>
      <w:r w:rsidR="005552E0">
        <w:rPr>
          <w:rFonts w:ascii="Times New Roman" w:hAnsi="Times New Roman" w:cs="Times New Roman"/>
          <w:color w:val="000000"/>
          <w:lang w:val="el-GR"/>
        </w:rPr>
        <w:t>έχει αποβεί</w:t>
      </w:r>
      <w:r w:rsidR="00825DC9" w:rsidRPr="00825DC9">
        <w:rPr>
          <w:rFonts w:ascii="Times New Roman" w:hAnsi="Times New Roman" w:cs="Times New Roman"/>
          <w:color w:val="000000"/>
          <w:lang w:val="el-GR"/>
        </w:rPr>
        <w:t xml:space="preserve"> καθοριστικός: η ιδε</w:t>
      </w:r>
      <w:r w:rsidR="00D7350F">
        <w:rPr>
          <w:rFonts w:ascii="Times New Roman" w:hAnsi="Times New Roman" w:cs="Times New Roman"/>
          <w:color w:val="000000"/>
          <w:lang w:val="el-GR"/>
        </w:rPr>
        <w:t>ο</w:t>
      </w:r>
      <w:r w:rsidR="00825DC9" w:rsidRPr="00825DC9">
        <w:rPr>
          <w:rFonts w:ascii="Times New Roman" w:hAnsi="Times New Roman" w:cs="Times New Roman"/>
          <w:color w:val="000000"/>
          <w:lang w:val="el-GR"/>
        </w:rPr>
        <w:t xml:space="preserve">λογική επικυριαρχία </w:t>
      </w:r>
      <w:r w:rsidR="00BF1F64">
        <w:rPr>
          <w:rFonts w:ascii="Times New Roman" w:hAnsi="Times New Roman" w:cs="Times New Roman"/>
          <w:color w:val="000000"/>
          <w:lang w:val="el-GR"/>
        </w:rPr>
        <w:t>της κυβέρνησης ΝΔ εδράζ</w:t>
      </w:r>
      <w:r w:rsidR="00825DC9" w:rsidRPr="00825DC9">
        <w:rPr>
          <w:rFonts w:ascii="Times New Roman" w:hAnsi="Times New Roman" w:cs="Times New Roman"/>
          <w:color w:val="000000"/>
          <w:lang w:val="el-GR"/>
        </w:rPr>
        <w:t xml:space="preserve">εται </w:t>
      </w:r>
      <w:r w:rsidR="00CF26F8">
        <w:rPr>
          <w:rFonts w:ascii="Times New Roman" w:hAnsi="Times New Roman" w:cs="Times New Roman"/>
          <w:color w:val="000000"/>
          <w:lang w:val="el-GR"/>
        </w:rPr>
        <w:t>εκεί</w:t>
      </w:r>
      <w:r w:rsidR="00BF1F64">
        <w:rPr>
          <w:rFonts w:ascii="Times New Roman" w:hAnsi="Times New Roman" w:cs="Times New Roman"/>
          <w:color w:val="000000"/>
          <w:lang w:val="el-GR"/>
        </w:rPr>
        <w:t>.</w:t>
      </w:r>
      <w:r w:rsidR="005552E0">
        <w:rPr>
          <w:rFonts w:ascii="Times New Roman" w:hAnsi="Times New Roman" w:cs="Times New Roman"/>
          <w:color w:val="000000"/>
          <w:lang w:val="el-GR"/>
        </w:rPr>
        <w:t xml:space="preserve"> </w:t>
      </w:r>
    </w:p>
    <w:p w:rsidR="00825DC9" w:rsidRDefault="00CF26F8" w:rsidP="00404F6B">
      <w:pPr>
        <w:jc w:val="both"/>
        <w:rPr>
          <w:rFonts w:ascii="Times New Roman" w:hAnsi="Times New Roman" w:cs="Times New Roman"/>
          <w:color w:val="000000"/>
          <w:lang w:val="el-GR"/>
        </w:rPr>
      </w:pPr>
      <w:r>
        <w:rPr>
          <w:rFonts w:ascii="Times New Roman" w:hAnsi="Times New Roman" w:cs="Times New Roman"/>
          <w:b/>
          <w:color w:val="000000"/>
          <w:lang w:val="el-GR"/>
        </w:rPr>
        <w:t>(6</w:t>
      </w:r>
      <w:r w:rsidR="00CD142F">
        <w:rPr>
          <w:rFonts w:ascii="Times New Roman" w:hAnsi="Times New Roman" w:cs="Times New Roman"/>
          <w:b/>
          <w:color w:val="000000"/>
          <w:lang w:val="el-GR"/>
        </w:rPr>
        <w:t>3</w:t>
      </w:r>
      <w:r w:rsidR="007721E5">
        <w:rPr>
          <w:rFonts w:ascii="Times New Roman" w:hAnsi="Times New Roman" w:cs="Times New Roman"/>
          <w:b/>
          <w:color w:val="000000"/>
          <w:lang w:val="el-GR"/>
        </w:rPr>
        <w:t>) 3</w:t>
      </w:r>
      <w:r w:rsidR="00825DC9" w:rsidRPr="00825DC9">
        <w:rPr>
          <w:rFonts w:ascii="Times New Roman" w:hAnsi="Times New Roman" w:cs="Times New Roman"/>
          <w:b/>
          <w:color w:val="000000"/>
          <w:lang w:val="el-GR"/>
        </w:rPr>
        <w:t>.</w:t>
      </w:r>
      <w:r w:rsidR="00CD142F">
        <w:rPr>
          <w:rFonts w:ascii="Times New Roman" w:hAnsi="Times New Roman" w:cs="Times New Roman"/>
          <w:b/>
          <w:color w:val="000000"/>
          <w:lang w:val="el-GR"/>
        </w:rPr>
        <w:t>2</w:t>
      </w:r>
      <w:r w:rsidR="00825DC9" w:rsidRPr="00825DC9">
        <w:rPr>
          <w:rFonts w:ascii="Times New Roman" w:hAnsi="Times New Roman" w:cs="Times New Roman"/>
          <w:b/>
          <w:color w:val="000000"/>
          <w:lang w:val="el-GR"/>
        </w:rPr>
        <w:t>1.</w:t>
      </w:r>
      <w:r w:rsidR="00825DC9" w:rsidRPr="00825DC9">
        <w:rPr>
          <w:rFonts w:ascii="Times New Roman" w:hAnsi="Times New Roman" w:cs="Times New Roman"/>
          <w:color w:val="000000"/>
          <w:lang w:val="el-GR"/>
        </w:rPr>
        <w:t xml:space="preserve"> Η </w:t>
      </w:r>
      <w:r w:rsidR="00825DC9" w:rsidRPr="00825DC9">
        <w:rPr>
          <w:rFonts w:ascii="Times New Roman" w:hAnsi="Times New Roman" w:cs="Times New Roman"/>
          <w:b/>
          <w:color w:val="000000"/>
          <w:lang w:val="el-GR"/>
        </w:rPr>
        <w:t>ιδεολογική</w:t>
      </w:r>
      <w:r w:rsidR="00825DC9" w:rsidRPr="00825DC9">
        <w:rPr>
          <w:rFonts w:ascii="Times New Roman" w:hAnsi="Times New Roman" w:cs="Times New Roman"/>
          <w:color w:val="000000"/>
          <w:lang w:val="el-GR"/>
        </w:rPr>
        <w:t xml:space="preserve"> </w:t>
      </w:r>
      <w:r w:rsidR="00825DC9" w:rsidRPr="00825DC9">
        <w:rPr>
          <w:rFonts w:ascii="Times New Roman" w:hAnsi="Times New Roman" w:cs="Times New Roman"/>
          <w:b/>
          <w:color w:val="000000"/>
          <w:lang w:val="el-GR"/>
        </w:rPr>
        <w:t>διάσταση</w:t>
      </w:r>
      <w:r w:rsidR="00825DC9" w:rsidRPr="00825DC9">
        <w:rPr>
          <w:rFonts w:ascii="Times New Roman" w:hAnsi="Times New Roman" w:cs="Times New Roman"/>
          <w:color w:val="000000"/>
          <w:lang w:val="el-GR"/>
        </w:rPr>
        <w:t xml:space="preserve"> που έχει </w:t>
      </w:r>
      <w:proofErr w:type="spellStart"/>
      <w:r w:rsidR="00825DC9" w:rsidRPr="00825DC9">
        <w:rPr>
          <w:rFonts w:ascii="Times New Roman" w:hAnsi="Times New Roman" w:cs="Times New Roman"/>
          <w:color w:val="000000"/>
          <w:lang w:val="el-GR"/>
        </w:rPr>
        <w:t>περιενδυθεί</w:t>
      </w:r>
      <w:proofErr w:type="spellEnd"/>
      <w:r w:rsidR="00825DC9" w:rsidRPr="00825DC9">
        <w:rPr>
          <w:rFonts w:ascii="Times New Roman" w:hAnsi="Times New Roman" w:cs="Times New Roman"/>
          <w:color w:val="000000"/>
          <w:lang w:val="el-GR"/>
        </w:rPr>
        <w:t xml:space="preserve"> η πολιτική της κυβέρνησης ΝΔ </w:t>
      </w:r>
      <w:r w:rsidR="00267D07">
        <w:rPr>
          <w:rFonts w:ascii="Times New Roman" w:hAnsi="Times New Roman" w:cs="Times New Roman"/>
          <w:color w:val="000000"/>
          <w:lang w:val="el-GR"/>
        </w:rPr>
        <w:t>–</w:t>
      </w:r>
      <w:r w:rsidR="00780A96">
        <w:rPr>
          <w:rFonts w:ascii="Times New Roman" w:hAnsi="Times New Roman" w:cs="Times New Roman"/>
          <w:color w:val="000000"/>
          <w:lang w:val="el-GR"/>
        </w:rPr>
        <w:t xml:space="preserve">με γνώμονα τις νεοφιλελεύθερες ‘αρχές’ και </w:t>
      </w:r>
      <w:r w:rsidR="00BD7212">
        <w:rPr>
          <w:rFonts w:ascii="Times New Roman" w:hAnsi="Times New Roman" w:cs="Times New Roman"/>
          <w:color w:val="000000"/>
          <w:lang w:val="el-GR"/>
        </w:rPr>
        <w:t>μοχλό</w:t>
      </w:r>
      <w:r w:rsidR="00780A96">
        <w:rPr>
          <w:rFonts w:ascii="Times New Roman" w:hAnsi="Times New Roman" w:cs="Times New Roman"/>
          <w:color w:val="000000"/>
          <w:lang w:val="el-GR"/>
        </w:rPr>
        <w:t xml:space="preserve"> τη </w:t>
      </w:r>
      <w:r w:rsidR="00171658">
        <w:rPr>
          <w:rFonts w:ascii="Times New Roman" w:hAnsi="Times New Roman" w:cs="Times New Roman"/>
          <w:color w:val="000000"/>
          <w:lang w:val="el-GR"/>
        </w:rPr>
        <w:t xml:space="preserve">συναφώς </w:t>
      </w:r>
      <w:r w:rsidR="00BD7212">
        <w:rPr>
          <w:rFonts w:ascii="Times New Roman" w:hAnsi="Times New Roman" w:cs="Times New Roman"/>
          <w:color w:val="000000"/>
          <w:lang w:val="el-GR"/>
        </w:rPr>
        <w:t xml:space="preserve">μεταμφιεσμένη </w:t>
      </w:r>
      <w:r w:rsidR="00267D07" w:rsidRPr="00780A96">
        <w:rPr>
          <w:rFonts w:ascii="Times New Roman" w:hAnsi="Times New Roman" w:cs="Times New Roman"/>
          <w:color w:val="000000"/>
          <w:lang w:val="el-GR"/>
        </w:rPr>
        <w:t xml:space="preserve">ακροδεξιά </w:t>
      </w:r>
      <w:r w:rsidR="00E30D99" w:rsidRPr="00780A96">
        <w:rPr>
          <w:rFonts w:ascii="Times New Roman" w:hAnsi="Times New Roman" w:cs="Times New Roman"/>
          <w:color w:val="000000"/>
          <w:lang w:val="el-GR"/>
        </w:rPr>
        <w:t>πτέρυγά</w:t>
      </w:r>
      <w:r w:rsidR="00267D07" w:rsidRPr="00780A96">
        <w:rPr>
          <w:rFonts w:ascii="Times New Roman" w:hAnsi="Times New Roman" w:cs="Times New Roman"/>
          <w:color w:val="000000"/>
          <w:lang w:val="el-GR"/>
        </w:rPr>
        <w:t xml:space="preserve"> της</w:t>
      </w:r>
      <w:r w:rsidR="00267D07">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είναι μακράς πνοής. </w:t>
      </w:r>
      <w:r w:rsidR="00CD142F">
        <w:rPr>
          <w:rFonts w:ascii="Times New Roman" w:hAnsi="Times New Roman" w:cs="Times New Roman"/>
          <w:color w:val="000000"/>
          <w:lang w:val="el-GR"/>
        </w:rPr>
        <w:t xml:space="preserve">Η </w:t>
      </w:r>
      <w:r w:rsidR="00CD142F">
        <w:rPr>
          <w:rFonts w:ascii="Times New Roman" w:hAnsi="Times New Roman" w:cs="Times New Roman"/>
          <w:lang w:val="el-GR"/>
        </w:rPr>
        <w:t xml:space="preserve">λατρεία </w:t>
      </w:r>
      <w:r w:rsidR="00AF02E2">
        <w:rPr>
          <w:rFonts w:ascii="Times New Roman" w:hAnsi="Times New Roman" w:cs="Times New Roman"/>
          <w:lang w:val="el-GR"/>
        </w:rPr>
        <w:t xml:space="preserve">της κατανάλωσης και </w:t>
      </w:r>
      <w:r w:rsidR="00CD142F">
        <w:rPr>
          <w:rFonts w:ascii="Times New Roman" w:hAnsi="Times New Roman" w:cs="Times New Roman"/>
          <w:lang w:val="el-GR"/>
        </w:rPr>
        <w:t xml:space="preserve">του </w:t>
      </w:r>
      <w:r w:rsidR="00BD7212">
        <w:rPr>
          <w:rFonts w:ascii="Times New Roman" w:hAnsi="Times New Roman" w:cs="Times New Roman"/>
          <w:lang w:val="el-GR"/>
        </w:rPr>
        <w:t>ατομικού</w:t>
      </w:r>
      <w:r w:rsidR="00CD142F">
        <w:rPr>
          <w:rFonts w:ascii="Times New Roman" w:hAnsi="Times New Roman" w:cs="Times New Roman"/>
          <w:lang w:val="el-GR"/>
        </w:rPr>
        <w:t xml:space="preserve">, το μίσος σε οτιδήποτε συλλογικό, </w:t>
      </w:r>
      <w:r w:rsidR="007B0D28">
        <w:rPr>
          <w:rFonts w:ascii="Times New Roman" w:hAnsi="Times New Roman" w:cs="Times New Roman"/>
          <w:lang w:val="el-GR"/>
        </w:rPr>
        <w:t>τα πρότυπα που προβάλλονται</w:t>
      </w:r>
      <w:r w:rsidR="00BD7212">
        <w:rPr>
          <w:rFonts w:ascii="Times New Roman" w:hAnsi="Times New Roman" w:cs="Times New Roman"/>
          <w:lang w:val="el-GR"/>
        </w:rPr>
        <w:t xml:space="preserve"> και</w:t>
      </w:r>
      <w:r w:rsidR="007B0D28">
        <w:rPr>
          <w:rFonts w:ascii="Times New Roman" w:hAnsi="Times New Roman" w:cs="Times New Roman"/>
          <w:lang w:val="el-GR"/>
        </w:rPr>
        <w:t xml:space="preserve"> </w:t>
      </w:r>
      <w:r w:rsidR="00AF02E2">
        <w:rPr>
          <w:rFonts w:ascii="Times New Roman" w:hAnsi="Times New Roman" w:cs="Times New Roman"/>
          <w:lang w:val="el-GR"/>
        </w:rPr>
        <w:t>οι ύμνοι στ</w:t>
      </w:r>
      <w:r w:rsidR="00BD7212">
        <w:rPr>
          <w:rFonts w:ascii="Times New Roman" w:hAnsi="Times New Roman" w:cs="Times New Roman"/>
          <w:lang w:val="el-GR"/>
        </w:rPr>
        <w:t>ον ανταγωνισμό</w:t>
      </w:r>
      <w:r w:rsidR="00AF02E2">
        <w:rPr>
          <w:rFonts w:ascii="Times New Roman" w:hAnsi="Times New Roman" w:cs="Times New Roman"/>
          <w:lang w:val="el-GR"/>
        </w:rPr>
        <w:t xml:space="preserve"> </w:t>
      </w:r>
      <w:r w:rsidR="007B0D28">
        <w:rPr>
          <w:rFonts w:ascii="Times New Roman" w:hAnsi="Times New Roman" w:cs="Times New Roman"/>
          <w:lang w:val="el-GR"/>
        </w:rPr>
        <w:t>συντείνουν</w:t>
      </w:r>
      <w:r w:rsidR="00CB3D4B">
        <w:rPr>
          <w:rFonts w:ascii="Times New Roman" w:hAnsi="Times New Roman" w:cs="Times New Roman"/>
          <w:lang w:val="el-GR"/>
        </w:rPr>
        <w:t xml:space="preserve"> στον κύριο πολιτικό στόχο: την </w:t>
      </w:r>
      <w:r w:rsidR="001E4470">
        <w:rPr>
          <w:rFonts w:ascii="Times New Roman" w:hAnsi="Times New Roman" w:cs="Times New Roman"/>
          <w:lang w:val="el-GR"/>
        </w:rPr>
        <w:t xml:space="preserve">οριστική συντριβή της Αριστεράς, δηλαδή την εξάλειψη της </w:t>
      </w:r>
      <w:r w:rsidR="00CB3D4B" w:rsidRPr="001E4470">
        <w:rPr>
          <w:rFonts w:ascii="Times New Roman" w:hAnsi="Times New Roman" w:cs="Times New Roman"/>
          <w:lang w:val="el-GR"/>
        </w:rPr>
        <w:t>δυνατότητας να κυβερνήσει ξανά</w:t>
      </w:r>
      <w:r w:rsidR="00CB3D4B">
        <w:rPr>
          <w:rFonts w:ascii="Times New Roman" w:hAnsi="Times New Roman" w:cs="Times New Roman"/>
          <w:lang w:val="el-GR"/>
        </w:rPr>
        <w:t xml:space="preserve">. Όπου </w:t>
      </w:r>
      <w:r w:rsidR="007721E5">
        <w:rPr>
          <w:rFonts w:ascii="Times New Roman" w:hAnsi="Times New Roman" w:cs="Times New Roman"/>
          <w:lang w:val="el-GR"/>
        </w:rPr>
        <w:t>προκειμένου</w:t>
      </w:r>
      <w:r w:rsidR="00CB3D4B">
        <w:rPr>
          <w:rFonts w:ascii="Times New Roman" w:hAnsi="Times New Roman" w:cs="Times New Roman"/>
          <w:lang w:val="el-GR"/>
        </w:rPr>
        <w:t xml:space="preserve"> </w:t>
      </w:r>
      <w:r w:rsidR="007721E5">
        <w:rPr>
          <w:rFonts w:ascii="Times New Roman" w:hAnsi="Times New Roman" w:cs="Times New Roman"/>
          <w:lang w:val="el-GR"/>
        </w:rPr>
        <w:t>να</w:t>
      </w:r>
      <w:r w:rsidR="00CB3D4B">
        <w:rPr>
          <w:rFonts w:ascii="Times New Roman" w:hAnsi="Times New Roman" w:cs="Times New Roman"/>
          <w:lang w:val="el-GR"/>
        </w:rPr>
        <w:t xml:space="preserve"> εξυπηρ</w:t>
      </w:r>
      <w:r w:rsidR="007721E5">
        <w:rPr>
          <w:rFonts w:ascii="Times New Roman" w:hAnsi="Times New Roman" w:cs="Times New Roman"/>
          <w:lang w:val="el-GR"/>
        </w:rPr>
        <w:t>ε</w:t>
      </w:r>
      <w:r w:rsidR="00CB3D4B">
        <w:rPr>
          <w:rFonts w:ascii="Times New Roman" w:hAnsi="Times New Roman" w:cs="Times New Roman"/>
          <w:lang w:val="el-GR"/>
        </w:rPr>
        <w:t>τη</w:t>
      </w:r>
      <w:r w:rsidR="007721E5">
        <w:rPr>
          <w:rFonts w:ascii="Times New Roman" w:hAnsi="Times New Roman" w:cs="Times New Roman"/>
          <w:lang w:val="el-GR"/>
        </w:rPr>
        <w:t>θεί ο</w:t>
      </w:r>
      <w:r w:rsidR="00CB3D4B">
        <w:rPr>
          <w:rFonts w:ascii="Times New Roman" w:hAnsi="Times New Roman" w:cs="Times New Roman"/>
          <w:lang w:val="el-GR"/>
        </w:rPr>
        <w:t xml:space="preserve"> στόχο</w:t>
      </w:r>
      <w:r w:rsidR="007721E5">
        <w:rPr>
          <w:rFonts w:ascii="Times New Roman" w:hAnsi="Times New Roman" w:cs="Times New Roman"/>
          <w:lang w:val="el-GR"/>
        </w:rPr>
        <w:t>ς</w:t>
      </w:r>
      <w:r w:rsidR="00CB3D4B">
        <w:rPr>
          <w:rFonts w:ascii="Times New Roman" w:hAnsi="Times New Roman" w:cs="Times New Roman"/>
          <w:lang w:val="el-GR"/>
        </w:rPr>
        <w:t xml:space="preserve"> </w:t>
      </w:r>
      <w:r w:rsidR="007B0D28">
        <w:rPr>
          <w:rFonts w:ascii="Times New Roman" w:hAnsi="Times New Roman" w:cs="Times New Roman"/>
          <w:lang w:val="el-GR"/>
        </w:rPr>
        <w:t xml:space="preserve">αναλαμβάνονται </w:t>
      </w:r>
      <w:r w:rsidR="00CB3D4B">
        <w:rPr>
          <w:rFonts w:ascii="Times New Roman" w:hAnsi="Times New Roman" w:cs="Times New Roman"/>
          <w:lang w:val="el-GR"/>
        </w:rPr>
        <w:t xml:space="preserve">συστηματικές προσπάθειες για </w:t>
      </w:r>
      <w:r w:rsidR="00825DC9" w:rsidRPr="00825DC9">
        <w:rPr>
          <w:rFonts w:ascii="Times New Roman" w:hAnsi="Times New Roman" w:cs="Times New Roman"/>
          <w:color w:val="000000"/>
          <w:lang w:val="el-GR"/>
        </w:rPr>
        <w:t>την πλήρη αναθεώρηση τουλάχιστον της πρόσφατης ιστορίας της χώρας</w:t>
      </w:r>
      <w:r w:rsidR="00CB3D4B">
        <w:rPr>
          <w:rFonts w:ascii="Times New Roman" w:hAnsi="Times New Roman" w:cs="Times New Roman"/>
          <w:color w:val="000000"/>
          <w:lang w:val="el-GR"/>
        </w:rPr>
        <w:t xml:space="preserve"> και για </w:t>
      </w:r>
      <w:r w:rsidR="00825DC9" w:rsidRPr="00825DC9">
        <w:rPr>
          <w:rFonts w:ascii="Times New Roman" w:hAnsi="Times New Roman" w:cs="Times New Roman"/>
          <w:color w:val="000000"/>
          <w:lang w:val="el-GR"/>
        </w:rPr>
        <w:t xml:space="preserve">την επιστροφή των ‘αξιών’ που είχε </w:t>
      </w:r>
      <w:r w:rsidR="00CB3D4B">
        <w:rPr>
          <w:rFonts w:ascii="Times New Roman" w:hAnsi="Times New Roman" w:cs="Times New Roman"/>
          <w:color w:val="000000"/>
          <w:lang w:val="el-GR"/>
        </w:rPr>
        <w:t>διακον</w:t>
      </w:r>
      <w:r w:rsidR="001F6AE9">
        <w:rPr>
          <w:rFonts w:ascii="Times New Roman" w:hAnsi="Times New Roman" w:cs="Times New Roman"/>
          <w:color w:val="000000"/>
          <w:lang w:val="el-GR"/>
        </w:rPr>
        <w:t>ή</w:t>
      </w:r>
      <w:r w:rsidR="00CB3D4B">
        <w:rPr>
          <w:rFonts w:ascii="Times New Roman" w:hAnsi="Times New Roman" w:cs="Times New Roman"/>
          <w:color w:val="000000"/>
          <w:lang w:val="el-GR"/>
        </w:rPr>
        <w:t>σει</w:t>
      </w:r>
      <w:r w:rsidR="00825DC9" w:rsidRPr="00825DC9">
        <w:rPr>
          <w:rFonts w:ascii="Times New Roman" w:hAnsi="Times New Roman" w:cs="Times New Roman"/>
          <w:color w:val="000000"/>
          <w:lang w:val="el-GR"/>
        </w:rPr>
        <w:t xml:space="preserve"> η </w:t>
      </w:r>
      <w:r w:rsidR="000D7046">
        <w:rPr>
          <w:rFonts w:ascii="Times New Roman" w:hAnsi="Times New Roman" w:cs="Times New Roman"/>
          <w:color w:val="000000"/>
          <w:lang w:val="el-GR"/>
        </w:rPr>
        <w:t>Δ</w:t>
      </w:r>
      <w:r w:rsidR="00825DC9" w:rsidRPr="00825DC9">
        <w:rPr>
          <w:rFonts w:ascii="Times New Roman" w:hAnsi="Times New Roman" w:cs="Times New Roman"/>
          <w:color w:val="000000"/>
          <w:lang w:val="el-GR"/>
        </w:rPr>
        <w:t>εξιά κατά τον εμφύλιο</w:t>
      </w:r>
      <w:r w:rsidR="00E30D99">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είχε προσπαθήσει να </w:t>
      </w:r>
      <w:r w:rsidR="00E30D99">
        <w:rPr>
          <w:rFonts w:ascii="Times New Roman" w:hAnsi="Times New Roman" w:cs="Times New Roman"/>
          <w:color w:val="000000"/>
          <w:lang w:val="el-GR"/>
        </w:rPr>
        <w:t>εμπεδώσει</w:t>
      </w:r>
      <w:r w:rsidR="00825DC9" w:rsidRPr="00825DC9">
        <w:rPr>
          <w:rFonts w:ascii="Times New Roman" w:hAnsi="Times New Roman" w:cs="Times New Roman"/>
          <w:color w:val="000000"/>
          <w:lang w:val="el-GR"/>
        </w:rPr>
        <w:t xml:space="preserve"> η στρατιωτική δικτατορία</w:t>
      </w:r>
      <w:r w:rsidR="00E30D99">
        <w:rPr>
          <w:rFonts w:ascii="Times New Roman" w:hAnsi="Times New Roman" w:cs="Times New Roman"/>
          <w:color w:val="000000"/>
          <w:lang w:val="el-GR"/>
        </w:rPr>
        <w:t xml:space="preserve"> και είχε εν πολλοίς αποβάλει από τον δημόσιο λ</w:t>
      </w:r>
      <w:r w:rsidR="005D02A9">
        <w:rPr>
          <w:rFonts w:ascii="Times New Roman" w:hAnsi="Times New Roman" w:cs="Times New Roman"/>
          <w:color w:val="000000"/>
          <w:lang w:val="el-GR"/>
        </w:rPr>
        <w:t>ό</w:t>
      </w:r>
      <w:r w:rsidR="00E30D99">
        <w:rPr>
          <w:rFonts w:ascii="Times New Roman" w:hAnsi="Times New Roman" w:cs="Times New Roman"/>
          <w:color w:val="000000"/>
          <w:lang w:val="el-GR"/>
        </w:rPr>
        <w:t xml:space="preserve">γο η μεταπολιτευτική </w:t>
      </w:r>
      <w:r w:rsidR="007721E5">
        <w:rPr>
          <w:rFonts w:ascii="Times New Roman" w:hAnsi="Times New Roman" w:cs="Times New Roman"/>
          <w:color w:val="000000"/>
          <w:lang w:val="el-GR"/>
        </w:rPr>
        <w:t>δια</w:t>
      </w:r>
      <w:r w:rsidR="00E30D99">
        <w:rPr>
          <w:rFonts w:ascii="Times New Roman" w:hAnsi="Times New Roman" w:cs="Times New Roman"/>
          <w:color w:val="000000"/>
          <w:lang w:val="el-GR"/>
        </w:rPr>
        <w:t xml:space="preserve">κυβέρνηση </w:t>
      </w:r>
      <w:r w:rsidR="001E4470">
        <w:rPr>
          <w:rFonts w:ascii="Times New Roman" w:hAnsi="Times New Roman" w:cs="Times New Roman"/>
          <w:color w:val="000000"/>
          <w:lang w:val="el-GR"/>
        </w:rPr>
        <w:t xml:space="preserve">Κωνσταντίνου </w:t>
      </w:r>
      <w:r w:rsidR="00E30D99">
        <w:rPr>
          <w:rFonts w:ascii="Times New Roman" w:hAnsi="Times New Roman" w:cs="Times New Roman"/>
          <w:color w:val="000000"/>
          <w:lang w:val="el-GR"/>
        </w:rPr>
        <w:t xml:space="preserve">Καραμανλή. </w:t>
      </w:r>
      <w:r w:rsidR="00BF1F64">
        <w:rPr>
          <w:rFonts w:ascii="Times New Roman" w:hAnsi="Times New Roman" w:cs="Times New Roman"/>
          <w:color w:val="000000"/>
          <w:lang w:val="el-GR"/>
        </w:rPr>
        <w:t xml:space="preserve">Βεβαίως κατά τις </w:t>
      </w:r>
      <w:r w:rsidR="00825DC9" w:rsidRPr="00825DC9">
        <w:rPr>
          <w:rFonts w:ascii="Times New Roman" w:hAnsi="Times New Roman" w:cs="Times New Roman"/>
          <w:color w:val="000000"/>
          <w:lang w:val="el-GR"/>
        </w:rPr>
        <w:t>σ</w:t>
      </w:r>
      <w:r w:rsidR="00CB3D4B">
        <w:rPr>
          <w:rFonts w:ascii="Times New Roman" w:hAnsi="Times New Roman" w:cs="Times New Roman"/>
          <w:color w:val="000000"/>
          <w:lang w:val="el-GR"/>
        </w:rPr>
        <w:t>ύγχ</w:t>
      </w:r>
      <w:r w:rsidR="00825DC9" w:rsidRPr="00825DC9">
        <w:rPr>
          <w:rFonts w:ascii="Times New Roman" w:hAnsi="Times New Roman" w:cs="Times New Roman"/>
          <w:color w:val="000000"/>
          <w:lang w:val="el-GR"/>
        </w:rPr>
        <w:t>ρον</w:t>
      </w:r>
      <w:r w:rsidR="00CB3D4B">
        <w:rPr>
          <w:rFonts w:ascii="Times New Roman" w:hAnsi="Times New Roman" w:cs="Times New Roman"/>
          <w:color w:val="000000"/>
          <w:lang w:val="el-GR"/>
        </w:rPr>
        <w:t>ε</w:t>
      </w:r>
      <w:r w:rsidR="00825DC9" w:rsidRPr="00825DC9">
        <w:rPr>
          <w:rFonts w:ascii="Times New Roman" w:hAnsi="Times New Roman" w:cs="Times New Roman"/>
          <w:color w:val="000000"/>
          <w:lang w:val="el-GR"/>
        </w:rPr>
        <w:t>ς εκδοχές</w:t>
      </w:r>
      <w:r w:rsidR="00CB3D4B">
        <w:rPr>
          <w:rFonts w:ascii="Times New Roman" w:hAnsi="Times New Roman" w:cs="Times New Roman"/>
          <w:color w:val="000000"/>
          <w:lang w:val="el-GR"/>
        </w:rPr>
        <w:t xml:space="preserve"> τους</w:t>
      </w:r>
      <w:r w:rsidR="00D43847">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w:t>
      </w:r>
      <w:r w:rsidR="00AF02E2">
        <w:rPr>
          <w:rFonts w:ascii="Times New Roman" w:hAnsi="Times New Roman" w:cs="Times New Roman"/>
          <w:color w:val="000000"/>
          <w:lang w:val="el-GR"/>
        </w:rPr>
        <w:t>τυφλός</w:t>
      </w:r>
      <w:r w:rsidR="00267D07">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εθνικισμ</w:t>
      </w:r>
      <w:r w:rsidR="00D43847">
        <w:rPr>
          <w:rFonts w:ascii="Times New Roman" w:hAnsi="Times New Roman" w:cs="Times New Roman"/>
          <w:color w:val="000000"/>
          <w:lang w:val="el-GR"/>
        </w:rPr>
        <w:t>ός</w:t>
      </w:r>
      <w:r w:rsidR="00825DC9" w:rsidRPr="00825DC9">
        <w:rPr>
          <w:rFonts w:ascii="Times New Roman" w:hAnsi="Times New Roman" w:cs="Times New Roman"/>
          <w:color w:val="000000"/>
          <w:lang w:val="el-GR"/>
        </w:rPr>
        <w:t xml:space="preserve">, </w:t>
      </w:r>
      <w:r w:rsidR="00724662" w:rsidRPr="00370FD5">
        <w:rPr>
          <w:rFonts w:ascii="Times New Roman" w:hAnsi="Times New Roman" w:cs="Times New Roman"/>
          <w:color w:val="000000"/>
          <w:lang w:val="el-GR"/>
        </w:rPr>
        <w:t>‘ορθόδοξος’ φονταμενταλισμός,</w:t>
      </w:r>
      <w:r w:rsidR="00724662">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ρατσισμ</w:t>
      </w:r>
      <w:r w:rsidR="00D43847">
        <w:rPr>
          <w:rFonts w:ascii="Times New Roman" w:hAnsi="Times New Roman" w:cs="Times New Roman"/>
          <w:color w:val="000000"/>
          <w:lang w:val="el-GR"/>
        </w:rPr>
        <w:t>ός</w:t>
      </w:r>
      <w:r w:rsidR="00D668DF">
        <w:rPr>
          <w:rFonts w:ascii="Times New Roman" w:hAnsi="Times New Roman" w:cs="Times New Roman"/>
          <w:color w:val="000000"/>
          <w:lang w:val="el-GR"/>
        </w:rPr>
        <w:t>,</w:t>
      </w:r>
      <w:r w:rsidR="00D668DF" w:rsidRPr="00D668DF">
        <w:rPr>
          <w:rFonts w:ascii="Times New Roman" w:hAnsi="Times New Roman" w:cs="Times New Roman"/>
          <w:color w:val="000000"/>
          <w:lang w:val="el-GR"/>
        </w:rPr>
        <w:t xml:space="preserve"> </w:t>
      </w:r>
      <w:proofErr w:type="spellStart"/>
      <w:r w:rsidR="00D668DF" w:rsidRPr="00825DC9">
        <w:rPr>
          <w:rFonts w:ascii="Times New Roman" w:hAnsi="Times New Roman" w:cs="Times New Roman"/>
          <w:color w:val="000000"/>
          <w:lang w:val="el-GR"/>
        </w:rPr>
        <w:t>ομοφοβία</w:t>
      </w:r>
      <w:proofErr w:type="spellEnd"/>
      <w:r w:rsidR="00D43847">
        <w:rPr>
          <w:rFonts w:ascii="Times New Roman" w:hAnsi="Times New Roman" w:cs="Times New Roman"/>
          <w:color w:val="000000"/>
          <w:lang w:val="el-GR"/>
        </w:rPr>
        <w:t xml:space="preserve">, </w:t>
      </w:r>
      <w:r w:rsidR="00AF02E2" w:rsidRPr="00825DC9">
        <w:rPr>
          <w:rFonts w:ascii="Times New Roman" w:hAnsi="Times New Roman" w:cs="Times New Roman"/>
          <w:color w:val="000000"/>
          <w:lang w:val="el-GR"/>
        </w:rPr>
        <w:t>μισογυνισμ</w:t>
      </w:r>
      <w:r w:rsidR="00AF02E2">
        <w:rPr>
          <w:rFonts w:ascii="Times New Roman" w:hAnsi="Times New Roman" w:cs="Times New Roman"/>
          <w:color w:val="000000"/>
          <w:lang w:val="el-GR"/>
        </w:rPr>
        <w:t>ός,</w:t>
      </w:r>
      <w:r w:rsidR="00AF02E2" w:rsidRPr="00825DC9">
        <w:rPr>
          <w:rFonts w:ascii="Times New Roman" w:hAnsi="Times New Roman" w:cs="Times New Roman"/>
          <w:color w:val="000000"/>
          <w:lang w:val="el-GR"/>
        </w:rPr>
        <w:t xml:space="preserve"> </w:t>
      </w:r>
      <w:proofErr w:type="spellStart"/>
      <w:r w:rsidR="0000067F">
        <w:rPr>
          <w:rFonts w:ascii="Times New Roman" w:hAnsi="Times New Roman" w:cs="Times New Roman"/>
          <w:color w:val="000000"/>
          <w:lang w:val="el-GR"/>
        </w:rPr>
        <w:t>ισλαμοφοβία</w:t>
      </w:r>
      <w:proofErr w:type="spellEnd"/>
      <w:r w:rsidR="0000067F">
        <w:rPr>
          <w:rFonts w:ascii="Times New Roman" w:hAnsi="Times New Roman" w:cs="Times New Roman"/>
          <w:color w:val="000000"/>
          <w:lang w:val="el-GR"/>
        </w:rPr>
        <w:t xml:space="preserve">, </w:t>
      </w:r>
      <w:proofErr w:type="spellStart"/>
      <w:r w:rsidR="00825DC9" w:rsidRPr="00825DC9">
        <w:rPr>
          <w:rFonts w:ascii="Times New Roman" w:hAnsi="Times New Roman" w:cs="Times New Roman"/>
          <w:color w:val="000000"/>
          <w:lang w:val="el-GR"/>
        </w:rPr>
        <w:t>αντιπροσφυγική</w:t>
      </w:r>
      <w:proofErr w:type="spellEnd"/>
      <w:r w:rsidR="00825DC9" w:rsidRPr="00825DC9">
        <w:rPr>
          <w:rFonts w:ascii="Times New Roman" w:hAnsi="Times New Roman" w:cs="Times New Roman"/>
          <w:color w:val="000000"/>
          <w:lang w:val="el-GR"/>
        </w:rPr>
        <w:t xml:space="preserve"> υστερία. Με το μοτίβο «νόμος και τάξη» να συνοδεύει την παρόξυνση της καταστολής και με ολίγη από δοξασίες ‘ευσεβών’ </w:t>
      </w:r>
      <w:proofErr w:type="spellStart"/>
      <w:r w:rsidR="00825DC9" w:rsidRPr="00825DC9">
        <w:rPr>
          <w:rFonts w:ascii="Times New Roman" w:hAnsi="Times New Roman" w:cs="Times New Roman"/>
          <w:color w:val="000000"/>
          <w:lang w:val="el-GR"/>
        </w:rPr>
        <w:t>αντι</w:t>
      </w:r>
      <w:proofErr w:type="spellEnd"/>
      <w:r w:rsidR="00825DC9" w:rsidRPr="00825DC9">
        <w:rPr>
          <w:rFonts w:ascii="Times New Roman" w:hAnsi="Times New Roman" w:cs="Times New Roman"/>
          <w:color w:val="000000"/>
          <w:lang w:val="el-GR"/>
        </w:rPr>
        <w:t>-</w:t>
      </w:r>
      <w:proofErr w:type="spellStart"/>
      <w:r w:rsidR="00825DC9" w:rsidRPr="00825DC9">
        <w:rPr>
          <w:rFonts w:ascii="Times New Roman" w:hAnsi="Times New Roman" w:cs="Times New Roman"/>
          <w:color w:val="000000"/>
          <w:lang w:val="el-GR"/>
        </w:rPr>
        <w:t>εμβολιαστών</w:t>
      </w:r>
      <w:proofErr w:type="spellEnd"/>
      <w:r w:rsidR="00825DC9" w:rsidRPr="00825DC9">
        <w:rPr>
          <w:rFonts w:ascii="Times New Roman" w:hAnsi="Times New Roman" w:cs="Times New Roman"/>
          <w:color w:val="000000"/>
          <w:lang w:val="el-GR"/>
        </w:rPr>
        <w:t xml:space="preserve"> και κηρύκων του κύματος ανορθολογισμού που απλώνεται επικί</w:t>
      </w:r>
      <w:r w:rsidR="00D7350F">
        <w:rPr>
          <w:rFonts w:ascii="Times New Roman" w:hAnsi="Times New Roman" w:cs="Times New Roman"/>
          <w:color w:val="000000"/>
          <w:lang w:val="el-GR"/>
        </w:rPr>
        <w:t>ν</w:t>
      </w:r>
      <w:r w:rsidR="00825DC9" w:rsidRPr="00825DC9">
        <w:rPr>
          <w:rFonts w:ascii="Times New Roman" w:hAnsi="Times New Roman" w:cs="Times New Roman"/>
          <w:color w:val="000000"/>
          <w:lang w:val="el-GR"/>
        </w:rPr>
        <w:t xml:space="preserve">δυνα. Νυν υπέρ πάντων ο αγών προκειμένου να εδραιωθεί </w:t>
      </w:r>
      <w:r w:rsidR="00CB3D4B">
        <w:rPr>
          <w:rFonts w:ascii="Times New Roman" w:hAnsi="Times New Roman" w:cs="Times New Roman"/>
          <w:color w:val="000000"/>
          <w:lang w:val="el-GR"/>
        </w:rPr>
        <w:t xml:space="preserve">εσαεί </w:t>
      </w:r>
      <w:r w:rsidR="00825DC9" w:rsidRPr="00825DC9">
        <w:rPr>
          <w:rFonts w:ascii="Times New Roman" w:hAnsi="Times New Roman" w:cs="Times New Roman"/>
          <w:color w:val="000000"/>
          <w:lang w:val="el-GR"/>
        </w:rPr>
        <w:t>η νε</w:t>
      </w:r>
      <w:r w:rsidR="00D7350F">
        <w:rPr>
          <w:rFonts w:ascii="Times New Roman" w:hAnsi="Times New Roman" w:cs="Times New Roman"/>
          <w:color w:val="000000"/>
          <w:lang w:val="el-GR"/>
        </w:rPr>
        <w:t>ο</w:t>
      </w:r>
      <w:r w:rsidR="00825DC9" w:rsidRPr="00825DC9">
        <w:rPr>
          <w:rFonts w:ascii="Times New Roman" w:hAnsi="Times New Roman" w:cs="Times New Roman"/>
          <w:color w:val="000000"/>
          <w:lang w:val="el-GR"/>
        </w:rPr>
        <w:t>φιλελε</w:t>
      </w:r>
      <w:r w:rsidR="00D7350F">
        <w:rPr>
          <w:rFonts w:ascii="Times New Roman" w:hAnsi="Times New Roman" w:cs="Times New Roman"/>
          <w:color w:val="000000"/>
          <w:lang w:val="el-GR"/>
        </w:rPr>
        <w:t>ύ</w:t>
      </w:r>
      <w:r w:rsidR="00825DC9" w:rsidRPr="00825DC9">
        <w:rPr>
          <w:rFonts w:ascii="Times New Roman" w:hAnsi="Times New Roman" w:cs="Times New Roman"/>
          <w:color w:val="000000"/>
          <w:lang w:val="el-GR"/>
        </w:rPr>
        <w:t>θ</w:t>
      </w:r>
      <w:r w:rsidR="00D7350F">
        <w:rPr>
          <w:rFonts w:ascii="Times New Roman" w:hAnsi="Times New Roman" w:cs="Times New Roman"/>
          <w:color w:val="000000"/>
          <w:lang w:val="el-GR"/>
        </w:rPr>
        <w:t>ε</w:t>
      </w:r>
      <w:r w:rsidR="00825DC9" w:rsidRPr="00825DC9">
        <w:rPr>
          <w:rFonts w:ascii="Times New Roman" w:hAnsi="Times New Roman" w:cs="Times New Roman"/>
          <w:color w:val="000000"/>
          <w:lang w:val="el-GR"/>
        </w:rPr>
        <w:t>ρη ηγεμονία.</w:t>
      </w:r>
    </w:p>
    <w:p w:rsidR="00CB3D4B" w:rsidRPr="00825DC9" w:rsidRDefault="00CB3D4B" w:rsidP="00404F6B">
      <w:pPr>
        <w:jc w:val="both"/>
        <w:rPr>
          <w:rFonts w:ascii="Times New Roman" w:hAnsi="Times New Roman" w:cs="Times New Roman"/>
          <w:color w:val="000000"/>
          <w:lang w:val="el-GR"/>
        </w:rPr>
      </w:pPr>
    </w:p>
    <w:p w:rsidR="00357897"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(64) </w:t>
      </w:r>
      <w:r w:rsidR="00CB3D4B">
        <w:rPr>
          <w:rFonts w:ascii="Times New Roman" w:hAnsi="Times New Roman" w:cs="Times New Roman"/>
          <w:b/>
          <w:color w:val="000000"/>
          <w:lang w:val="el-GR"/>
        </w:rPr>
        <w:t>3.2</w:t>
      </w:r>
      <w:r w:rsidR="005B76AF" w:rsidRPr="005B76AF">
        <w:rPr>
          <w:rFonts w:ascii="Times New Roman" w:hAnsi="Times New Roman" w:cs="Times New Roman"/>
          <w:b/>
          <w:color w:val="000000"/>
          <w:lang w:val="el-GR"/>
        </w:rPr>
        <w:t>2.</w:t>
      </w:r>
      <w:r w:rsidR="005B76AF">
        <w:rPr>
          <w:rFonts w:ascii="Times New Roman" w:hAnsi="Times New Roman" w:cs="Times New Roman"/>
          <w:color w:val="000000"/>
          <w:lang w:val="el-GR"/>
        </w:rPr>
        <w:t xml:space="preserve"> </w:t>
      </w:r>
      <w:r w:rsidR="00404650" w:rsidRPr="00404650">
        <w:rPr>
          <w:rFonts w:ascii="Times New Roman" w:hAnsi="Times New Roman" w:cs="Times New Roman"/>
          <w:color w:val="000000"/>
          <w:lang w:val="el-GR"/>
        </w:rPr>
        <w:t xml:space="preserve">Εν προκειμένω </w:t>
      </w:r>
      <w:r w:rsidR="00404650">
        <w:rPr>
          <w:rFonts w:ascii="Times New Roman" w:hAnsi="Times New Roman" w:cs="Times New Roman"/>
          <w:color w:val="000000"/>
          <w:lang w:val="el-GR"/>
        </w:rPr>
        <w:t xml:space="preserve">είναι πολλαπλά </w:t>
      </w:r>
      <w:r w:rsidR="00404650" w:rsidRPr="00404650">
        <w:rPr>
          <w:rFonts w:ascii="Times New Roman" w:hAnsi="Times New Roman" w:cs="Times New Roman"/>
          <w:color w:val="000000"/>
          <w:lang w:val="el-GR"/>
        </w:rPr>
        <w:t xml:space="preserve">ενδεικτική η στάση της κυβέρνησης ΝΔ απέναντι στην οργανωμένη </w:t>
      </w:r>
      <w:r w:rsidR="003B3318">
        <w:rPr>
          <w:rFonts w:ascii="Times New Roman" w:hAnsi="Times New Roman" w:cs="Times New Roman"/>
          <w:color w:val="000000"/>
          <w:lang w:val="el-GR"/>
        </w:rPr>
        <w:t>ακρο</w:t>
      </w:r>
      <w:r w:rsidR="00404650" w:rsidRPr="00404650">
        <w:rPr>
          <w:rFonts w:ascii="Times New Roman" w:hAnsi="Times New Roman" w:cs="Times New Roman"/>
          <w:color w:val="000000"/>
          <w:lang w:val="el-GR"/>
        </w:rPr>
        <w:t xml:space="preserve">δεξιά και </w:t>
      </w:r>
      <w:r w:rsidR="00404650">
        <w:rPr>
          <w:rFonts w:ascii="Times New Roman" w:hAnsi="Times New Roman" w:cs="Times New Roman"/>
          <w:color w:val="000000"/>
          <w:lang w:val="el-GR"/>
        </w:rPr>
        <w:t xml:space="preserve">στις </w:t>
      </w:r>
      <w:r w:rsidR="00404650" w:rsidRPr="00825DC9">
        <w:rPr>
          <w:rFonts w:ascii="Times New Roman" w:hAnsi="Times New Roman" w:cs="Times New Roman"/>
          <w:color w:val="000000"/>
          <w:lang w:val="el-GR"/>
        </w:rPr>
        <w:t xml:space="preserve">ποικιλόμορφες </w:t>
      </w:r>
      <w:r>
        <w:rPr>
          <w:rFonts w:ascii="Times New Roman" w:hAnsi="Times New Roman" w:cs="Times New Roman"/>
          <w:color w:val="000000"/>
          <w:lang w:val="el-GR"/>
        </w:rPr>
        <w:t>δ</w:t>
      </w:r>
      <w:r w:rsidR="00404650" w:rsidRPr="00825DC9">
        <w:rPr>
          <w:rFonts w:ascii="Times New Roman" w:hAnsi="Times New Roman" w:cs="Times New Roman"/>
          <w:color w:val="000000"/>
          <w:lang w:val="el-GR"/>
        </w:rPr>
        <w:t xml:space="preserve">οξασίες </w:t>
      </w:r>
      <w:r w:rsidR="00404650">
        <w:rPr>
          <w:rFonts w:ascii="Times New Roman" w:hAnsi="Times New Roman" w:cs="Times New Roman"/>
          <w:color w:val="000000"/>
          <w:lang w:val="el-GR"/>
        </w:rPr>
        <w:t xml:space="preserve">που αναφύονται από τα βάθη του </w:t>
      </w:r>
      <w:r w:rsidR="00B815E0">
        <w:rPr>
          <w:rFonts w:ascii="Times New Roman" w:hAnsi="Times New Roman" w:cs="Times New Roman"/>
          <w:color w:val="000000"/>
          <w:lang w:val="el-GR"/>
        </w:rPr>
        <w:t>Μ</w:t>
      </w:r>
      <w:r w:rsidR="00404650">
        <w:rPr>
          <w:rFonts w:ascii="Times New Roman" w:hAnsi="Times New Roman" w:cs="Times New Roman"/>
          <w:color w:val="000000"/>
          <w:lang w:val="el-GR"/>
        </w:rPr>
        <w:t>εσαίωνα.</w:t>
      </w:r>
      <w:r w:rsidR="00D47082">
        <w:rPr>
          <w:rFonts w:ascii="Times New Roman" w:hAnsi="Times New Roman" w:cs="Times New Roman"/>
          <w:color w:val="000000"/>
          <w:lang w:val="el-GR"/>
        </w:rPr>
        <w:t xml:space="preserve"> </w:t>
      </w:r>
      <w:r w:rsidR="00370FD5">
        <w:rPr>
          <w:rFonts w:ascii="Times New Roman" w:hAnsi="Times New Roman" w:cs="Times New Roman"/>
          <w:color w:val="000000"/>
          <w:lang w:val="el-GR"/>
        </w:rPr>
        <w:t xml:space="preserve">Με την </w:t>
      </w:r>
      <w:proofErr w:type="spellStart"/>
      <w:r w:rsidR="00895746" w:rsidRPr="00370FD5">
        <w:rPr>
          <w:rFonts w:ascii="Times New Roman" w:hAnsi="Times New Roman" w:cs="Times New Roman"/>
          <w:color w:val="000000"/>
          <w:lang w:val="el-GR"/>
        </w:rPr>
        <w:t>αντιεμβολιακή</w:t>
      </w:r>
      <w:proofErr w:type="spellEnd"/>
      <w:r w:rsidR="00895746" w:rsidRPr="00370FD5">
        <w:rPr>
          <w:rFonts w:ascii="Times New Roman" w:hAnsi="Times New Roman" w:cs="Times New Roman"/>
          <w:color w:val="000000"/>
          <w:lang w:val="el-GR"/>
        </w:rPr>
        <w:t xml:space="preserve"> υστερία </w:t>
      </w:r>
      <w:r w:rsidR="00370FD5">
        <w:rPr>
          <w:rFonts w:ascii="Times New Roman" w:hAnsi="Times New Roman" w:cs="Times New Roman"/>
          <w:color w:val="000000"/>
          <w:lang w:val="el-GR"/>
        </w:rPr>
        <w:t xml:space="preserve">να συνιστά </w:t>
      </w:r>
      <w:r w:rsidR="00895746" w:rsidRPr="00370FD5">
        <w:rPr>
          <w:rFonts w:ascii="Times New Roman" w:hAnsi="Times New Roman" w:cs="Times New Roman"/>
          <w:color w:val="000000"/>
          <w:lang w:val="el-GR"/>
        </w:rPr>
        <w:t xml:space="preserve"> το τρέχον μείζον παράδειγμα.</w:t>
      </w:r>
      <w:r w:rsidR="00895746">
        <w:rPr>
          <w:rFonts w:ascii="Times New Roman" w:hAnsi="Times New Roman" w:cs="Times New Roman"/>
          <w:color w:val="000000"/>
          <w:lang w:val="el-GR"/>
        </w:rPr>
        <w:t xml:space="preserve"> </w:t>
      </w:r>
      <w:r w:rsidR="00D47082">
        <w:rPr>
          <w:rFonts w:ascii="Times New Roman" w:hAnsi="Times New Roman" w:cs="Times New Roman"/>
          <w:color w:val="000000"/>
          <w:lang w:val="el-GR"/>
        </w:rPr>
        <w:t xml:space="preserve">Η ίδια, όχι μόνο </w:t>
      </w:r>
      <w:r w:rsidR="00480AE2">
        <w:rPr>
          <w:rFonts w:ascii="Times New Roman" w:hAnsi="Times New Roman" w:cs="Times New Roman"/>
          <w:color w:val="000000"/>
          <w:lang w:val="el-GR"/>
        </w:rPr>
        <w:t xml:space="preserve">δεν </w:t>
      </w:r>
      <w:r w:rsidR="00D47082">
        <w:rPr>
          <w:rFonts w:ascii="Times New Roman" w:hAnsi="Times New Roman" w:cs="Times New Roman"/>
          <w:color w:val="000000"/>
          <w:lang w:val="el-GR"/>
        </w:rPr>
        <w:t xml:space="preserve">αντιπαλεύει ρητά </w:t>
      </w:r>
      <w:r w:rsidR="00480AE2">
        <w:rPr>
          <w:rFonts w:ascii="Times New Roman" w:hAnsi="Times New Roman" w:cs="Times New Roman"/>
          <w:color w:val="000000"/>
          <w:lang w:val="el-GR"/>
        </w:rPr>
        <w:t>τέτοιες δοξασίες</w:t>
      </w:r>
      <w:r w:rsidR="00D47082">
        <w:rPr>
          <w:rFonts w:ascii="Times New Roman" w:hAnsi="Times New Roman" w:cs="Times New Roman"/>
          <w:color w:val="000000"/>
          <w:lang w:val="el-GR"/>
        </w:rPr>
        <w:t xml:space="preserve">, αλλά φτάνει να ενσωματώνει κάποια </w:t>
      </w:r>
      <w:r w:rsidR="00480AE2">
        <w:rPr>
          <w:rFonts w:ascii="Times New Roman" w:hAnsi="Times New Roman" w:cs="Times New Roman"/>
          <w:color w:val="000000"/>
          <w:lang w:val="el-GR"/>
        </w:rPr>
        <w:t>συναφή αιτήματα ή συνθήμ</w:t>
      </w:r>
      <w:r w:rsidR="00453F03">
        <w:rPr>
          <w:rFonts w:ascii="Times New Roman" w:hAnsi="Times New Roman" w:cs="Times New Roman"/>
          <w:color w:val="000000"/>
          <w:lang w:val="el-GR"/>
        </w:rPr>
        <w:t>α</w:t>
      </w:r>
      <w:r w:rsidR="00480AE2">
        <w:rPr>
          <w:rFonts w:ascii="Times New Roman" w:hAnsi="Times New Roman" w:cs="Times New Roman"/>
          <w:color w:val="000000"/>
          <w:lang w:val="el-GR"/>
        </w:rPr>
        <w:t xml:space="preserve">τα </w:t>
      </w:r>
      <w:r w:rsidR="00D47082">
        <w:rPr>
          <w:rFonts w:ascii="Times New Roman" w:hAnsi="Times New Roman" w:cs="Times New Roman"/>
          <w:color w:val="000000"/>
          <w:lang w:val="el-GR"/>
        </w:rPr>
        <w:t xml:space="preserve">για προφανείς ψηφοθηρικούς λόγους. Μόνον που </w:t>
      </w:r>
      <w:r w:rsidR="00404650" w:rsidRPr="000D307C">
        <w:rPr>
          <w:rFonts w:ascii="Times New Roman" w:hAnsi="Times New Roman" w:cs="Times New Roman"/>
          <w:color w:val="000000"/>
          <w:lang w:val="el-GR"/>
        </w:rPr>
        <w:t xml:space="preserve">αυτή η ενσωμάτωση ενισχύει, αντί να αποδυναμώνει, </w:t>
      </w:r>
      <w:r w:rsidR="008E4FD4">
        <w:rPr>
          <w:rFonts w:ascii="Times New Roman" w:hAnsi="Times New Roman" w:cs="Times New Roman"/>
          <w:color w:val="000000"/>
          <w:lang w:val="el-GR"/>
        </w:rPr>
        <w:t xml:space="preserve">την </w:t>
      </w:r>
      <w:r w:rsidR="003B3318">
        <w:rPr>
          <w:rFonts w:ascii="Times New Roman" w:hAnsi="Times New Roman" w:cs="Times New Roman"/>
          <w:color w:val="000000"/>
          <w:lang w:val="el-GR"/>
        </w:rPr>
        <w:t>α</w:t>
      </w:r>
      <w:r w:rsidR="008E4FD4">
        <w:rPr>
          <w:rFonts w:ascii="Times New Roman" w:hAnsi="Times New Roman" w:cs="Times New Roman"/>
          <w:color w:val="000000"/>
          <w:lang w:val="el-GR"/>
        </w:rPr>
        <w:t>κρ</w:t>
      </w:r>
      <w:r w:rsidR="003B3318">
        <w:rPr>
          <w:rFonts w:ascii="Times New Roman" w:hAnsi="Times New Roman" w:cs="Times New Roman"/>
          <w:color w:val="000000"/>
          <w:lang w:val="el-GR"/>
        </w:rPr>
        <w:t>ο</w:t>
      </w:r>
      <w:r w:rsidR="008E4FD4">
        <w:rPr>
          <w:rFonts w:ascii="Times New Roman" w:hAnsi="Times New Roman" w:cs="Times New Roman"/>
          <w:color w:val="000000"/>
          <w:lang w:val="el-GR"/>
        </w:rPr>
        <w:t xml:space="preserve">δεξιά και τον ‘σύμμαχό’ της ανορθολογισμό </w:t>
      </w:r>
      <w:r w:rsidR="00404650" w:rsidRPr="000D307C">
        <w:rPr>
          <w:rFonts w:ascii="Times New Roman" w:hAnsi="Times New Roman" w:cs="Times New Roman"/>
          <w:color w:val="000000"/>
          <w:lang w:val="el-GR"/>
        </w:rPr>
        <w:t>αναδεικνύοντάς την σε ‘</w:t>
      </w:r>
      <w:proofErr w:type="spellStart"/>
      <w:r w:rsidR="00404650" w:rsidRPr="000D307C">
        <w:rPr>
          <w:rFonts w:ascii="Times New Roman" w:hAnsi="Times New Roman" w:cs="Times New Roman"/>
          <w:color w:val="000000"/>
          <w:lang w:val="el-GR"/>
        </w:rPr>
        <w:t>αντισυστημική</w:t>
      </w:r>
      <w:proofErr w:type="spellEnd"/>
      <w:r w:rsidR="00404650" w:rsidRPr="000D307C">
        <w:rPr>
          <w:rFonts w:ascii="Times New Roman" w:hAnsi="Times New Roman" w:cs="Times New Roman"/>
          <w:color w:val="000000"/>
          <w:lang w:val="el-GR"/>
        </w:rPr>
        <w:t xml:space="preserve">’ δύναμη </w:t>
      </w:r>
      <w:r w:rsidR="008E4FD4">
        <w:rPr>
          <w:rFonts w:ascii="Times New Roman" w:hAnsi="Times New Roman" w:cs="Times New Roman"/>
          <w:color w:val="000000"/>
          <w:lang w:val="el-GR"/>
        </w:rPr>
        <w:t>ολκής</w:t>
      </w:r>
      <w:r w:rsidR="00404650" w:rsidRPr="000D307C">
        <w:rPr>
          <w:rFonts w:ascii="Times New Roman" w:hAnsi="Times New Roman" w:cs="Times New Roman"/>
          <w:color w:val="000000"/>
          <w:lang w:val="el-GR"/>
        </w:rPr>
        <w:t xml:space="preserve">. Υπό τέτοιους όρους, αυτή συνιστά σημαντικό κίνδυνο </w:t>
      </w:r>
      <w:r w:rsidR="00D47082">
        <w:rPr>
          <w:rFonts w:ascii="Times New Roman" w:hAnsi="Times New Roman" w:cs="Times New Roman"/>
          <w:color w:val="000000"/>
          <w:lang w:val="el-GR"/>
        </w:rPr>
        <w:t>ακόμη και για την ίδια τη ΝΔ</w:t>
      </w:r>
      <w:r w:rsidR="008E4FD4">
        <w:rPr>
          <w:rFonts w:ascii="Times New Roman" w:hAnsi="Times New Roman" w:cs="Times New Roman"/>
          <w:color w:val="000000"/>
          <w:lang w:val="el-GR"/>
        </w:rPr>
        <w:t xml:space="preserve"> ως κόμμα</w:t>
      </w:r>
      <w:r w:rsidR="00D47082" w:rsidRPr="00D47082">
        <w:rPr>
          <w:rFonts w:ascii="Times New Roman" w:hAnsi="Times New Roman" w:cs="Times New Roman"/>
          <w:color w:val="000000"/>
          <w:lang w:val="el-GR"/>
        </w:rPr>
        <w:t xml:space="preserve">.  </w:t>
      </w:r>
    </w:p>
    <w:p w:rsidR="00581131"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(65) </w:t>
      </w:r>
      <w:r w:rsidR="00581131">
        <w:rPr>
          <w:rFonts w:ascii="Times New Roman" w:hAnsi="Times New Roman" w:cs="Times New Roman"/>
          <w:b/>
          <w:color w:val="000000"/>
          <w:lang w:val="el-GR"/>
        </w:rPr>
        <w:t>3</w:t>
      </w:r>
      <w:r w:rsidR="00825DC9" w:rsidRPr="00357897">
        <w:rPr>
          <w:rFonts w:ascii="Times New Roman" w:hAnsi="Times New Roman" w:cs="Times New Roman"/>
          <w:b/>
          <w:color w:val="000000"/>
          <w:lang w:val="el-GR"/>
        </w:rPr>
        <w:t>.</w:t>
      </w:r>
      <w:r w:rsidR="00581131">
        <w:rPr>
          <w:rFonts w:ascii="Times New Roman" w:hAnsi="Times New Roman" w:cs="Times New Roman"/>
          <w:b/>
          <w:color w:val="000000"/>
          <w:lang w:val="el-GR"/>
        </w:rPr>
        <w:t>2</w:t>
      </w:r>
      <w:r w:rsidR="005B76AF" w:rsidRPr="00357897">
        <w:rPr>
          <w:rFonts w:ascii="Times New Roman" w:hAnsi="Times New Roman" w:cs="Times New Roman"/>
          <w:b/>
          <w:color w:val="000000"/>
          <w:lang w:val="el-GR"/>
        </w:rPr>
        <w:t>3</w:t>
      </w:r>
      <w:r w:rsidR="00825DC9" w:rsidRPr="00357897">
        <w:rPr>
          <w:rFonts w:ascii="Times New Roman" w:hAnsi="Times New Roman" w:cs="Times New Roman"/>
          <w:b/>
          <w:color w:val="000000"/>
          <w:lang w:val="el-GR"/>
        </w:rPr>
        <w:t>.</w:t>
      </w:r>
      <w:r w:rsidR="00825DC9" w:rsidRPr="00F07F1F">
        <w:rPr>
          <w:rFonts w:ascii="Times New Roman" w:hAnsi="Times New Roman" w:cs="Times New Roman"/>
          <w:color w:val="000000"/>
          <w:lang w:val="el-GR"/>
        </w:rPr>
        <w:t xml:space="preserve"> </w:t>
      </w:r>
      <w:r w:rsidR="00F07F1F" w:rsidRPr="00F07F1F">
        <w:rPr>
          <w:rFonts w:ascii="Times New Roman" w:hAnsi="Times New Roman" w:cs="Times New Roman"/>
          <w:color w:val="000000"/>
          <w:lang w:val="el-GR"/>
        </w:rPr>
        <w:t>Η άγνοια κινδύνου που επιδεικνύει συναφώς η ΝΔ</w:t>
      </w:r>
      <w:r w:rsidR="00F07F1F">
        <w:rPr>
          <w:rFonts w:ascii="Times New Roman" w:hAnsi="Times New Roman" w:cs="Times New Roman"/>
          <w:color w:val="000000"/>
          <w:lang w:val="el-GR"/>
        </w:rPr>
        <w:t xml:space="preserve"> απορρέει από το ότι αυτή έχει θέσει </w:t>
      </w:r>
      <w:r w:rsidR="00480AE2">
        <w:rPr>
          <w:rFonts w:ascii="Times New Roman" w:hAnsi="Times New Roman" w:cs="Times New Roman"/>
          <w:color w:val="000000"/>
          <w:lang w:val="el-GR"/>
        </w:rPr>
        <w:t>απροσχημάτιστα</w:t>
      </w:r>
      <w:r w:rsidR="00F07F1F">
        <w:rPr>
          <w:rFonts w:ascii="Times New Roman" w:hAnsi="Times New Roman" w:cs="Times New Roman"/>
          <w:color w:val="000000"/>
          <w:lang w:val="el-GR"/>
        </w:rPr>
        <w:t xml:space="preserve"> ως κύριο </w:t>
      </w:r>
      <w:r w:rsidR="001E4470">
        <w:rPr>
          <w:rFonts w:ascii="Times New Roman" w:hAnsi="Times New Roman" w:cs="Times New Roman"/>
          <w:color w:val="000000"/>
          <w:lang w:val="el-GR"/>
        </w:rPr>
        <w:t xml:space="preserve">πολιτικό </w:t>
      </w:r>
      <w:r w:rsidR="00F07F1F">
        <w:rPr>
          <w:rFonts w:ascii="Times New Roman" w:hAnsi="Times New Roman" w:cs="Times New Roman"/>
          <w:color w:val="000000"/>
          <w:lang w:val="el-GR"/>
        </w:rPr>
        <w:t xml:space="preserve">στόχο της </w:t>
      </w:r>
      <w:proofErr w:type="spellStart"/>
      <w:r w:rsidR="00581131">
        <w:rPr>
          <w:rFonts w:ascii="Times New Roman" w:hAnsi="Times New Roman" w:cs="Times New Roman"/>
          <w:color w:val="000000"/>
          <w:lang w:val="el-GR"/>
        </w:rPr>
        <w:t>ό,τι</w:t>
      </w:r>
      <w:proofErr w:type="spellEnd"/>
      <w:r w:rsidR="00581131">
        <w:rPr>
          <w:rFonts w:ascii="Times New Roman" w:hAnsi="Times New Roman" w:cs="Times New Roman"/>
          <w:color w:val="000000"/>
          <w:lang w:val="el-GR"/>
        </w:rPr>
        <w:t xml:space="preserve"> μόλις επισημάναμε: </w:t>
      </w:r>
      <w:r w:rsidR="00825DC9" w:rsidRPr="00D47082">
        <w:rPr>
          <w:rFonts w:ascii="Times New Roman" w:hAnsi="Times New Roman" w:cs="Times New Roman"/>
          <w:color w:val="000000"/>
          <w:lang w:val="el-GR"/>
        </w:rPr>
        <w:t xml:space="preserve">να αποκλειστεί </w:t>
      </w:r>
      <w:r w:rsidR="001E4470">
        <w:rPr>
          <w:rFonts w:ascii="Times New Roman" w:hAnsi="Times New Roman" w:cs="Times New Roman"/>
          <w:color w:val="000000"/>
          <w:lang w:val="el-GR"/>
        </w:rPr>
        <w:t xml:space="preserve">με κάθε μέσο </w:t>
      </w:r>
      <w:r w:rsidR="00F07F1F">
        <w:rPr>
          <w:rFonts w:ascii="Times New Roman" w:hAnsi="Times New Roman" w:cs="Times New Roman"/>
          <w:color w:val="000000"/>
          <w:lang w:val="el-GR"/>
        </w:rPr>
        <w:t xml:space="preserve">το </w:t>
      </w:r>
      <w:r w:rsidR="00825DC9" w:rsidRPr="00D47082">
        <w:rPr>
          <w:rFonts w:ascii="Times New Roman" w:hAnsi="Times New Roman" w:cs="Times New Roman"/>
          <w:color w:val="000000"/>
          <w:lang w:val="el-GR"/>
        </w:rPr>
        <w:t>ενδεχόμενο</w:t>
      </w:r>
      <w:r w:rsidR="00825DC9" w:rsidRPr="00825DC9">
        <w:rPr>
          <w:rFonts w:ascii="Times New Roman" w:hAnsi="Times New Roman" w:cs="Times New Roman"/>
          <w:color w:val="000000"/>
          <w:lang w:val="el-GR"/>
        </w:rPr>
        <w:t xml:space="preserve"> να </w:t>
      </w:r>
      <w:r w:rsidR="001F6AE9">
        <w:rPr>
          <w:rFonts w:ascii="Times New Roman" w:hAnsi="Times New Roman" w:cs="Times New Roman"/>
          <w:color w:val="000000"/>
          <w:lang w:val="el-GR"/>
        </w:rPr>
        <w:t>αναδειχθεί</w:t>
      </w:r>
      <w:r w:rsidR="00825DC9" w:rsidRPr="00825DC9">
        <w:rPr>
          <w:rFonts w:ascii="Times New Roman" w:hAnsi="Times New Roman" w:cs="Times New Roman"/>
          <w:color w:val="000000"/>
          <w:lang w:val="el-GR"/>
        </w:rPr>
        <w:t xml:space="preserve"> ξανά κυβέρνηση της Αριστεράς</w:t>
      </w:r>
      <w:r w:rsidR="00D668DF">
        <w:rPr>
          <w:rFonts w:ascii="Times New Roman" w:hAnsi="Times New Roman" w:cs="Times New Roman"/>
          <w:color w:val="000000"/>
          <w:lang w:val="el-GR"/>
        </w:rPr>
        <w:t xml:space="preserve"> </w:t>
      </w:r>
      <w:r w:rsidR="00D668DF" w:rsidRPr="00724662">
        <w:rPr>
          <w:rFonts w:ascii="Times New Roman" w:hAnsi="Times New Roman" w:cs="Times New Roman"/>
          <w:color w:val="000000"/>
          <w:lang w:val="el-GR"/>
        </w:rPr>
        <w:t xml:space="preserve">και </w:t>
      </w:r>
      <w:r w:rsidR="005D02A9" w:rsidRPr="00724662">
        <w:rPr>
          <w:rFonts w:ascii="Times New Roman" w:hAnsi="Times New Roman" w:cs="Times New Roman"/>
          <w:color w:val="000000"/>
          <w:lang w:val="el-GR"/>
        </w:rPr>
        <w:t xml:space="preserve">συμμαχίας </w:t>
      </w:r>
      <w:r w:rsidR="00D668DF" w:rsidRPr="00724662">
        <w:rPr>
          <w:rFonts w:ascii="Times New Roman" w:hAnsi="Times New Roman" w:cs="Times New Roman"/>
          <w:color w:val="000000"/>
          <w:lang w:val="el-GR"/>
        </w:rPr>
        <w:t>προοδευτικών δυνάμεων.</w:t>
      </w:r>
      <w:r w:rsidR="00825DC9" w:rsidRPr="00724662">
        <w:rPr>
          <w:rFonts w:ascii="Times New Roman" w:hAnsi="Times New Roman" w:cs="Times New Roman"/>
          <w:color w:val="000000"/>
          <w:lang w:val="el-GR"/>
        </w:rPr>
        <w:t xml:space="preserve"> </w:t>
      </w:r>
      <w:r w:rsidR="00357897" w:rsidRPr="00724662">
        <w:rPr>
          <w:rFonts w:ascii="Times New Roman" w:hAnsi="Times New Roman" w:cs="Times New Roman"/>
          <w:color w:val="000000"/>
          <w:lang w:val="el-GR"/>
        </w:rPr>
        <w:t>‘Αγνοώντας’</w:t>
      </w:r>
      <w:r w:rsidR="00357897">
        <w:rPr>
          <w:rFonts w:ascii="Times New Roman" w:hAnsi="Times New Roman" w:cs="Times New Roman"/>
          <w:color w:val="000000"/>
          <w:lang w:val="el-GR"/>
        </w:rPr>
        <w:t xml:space="preserve"> </w:t>
      </w:r>
      <w:r w:rsidR="00B815E0">
        <w:rPr>
          <w:rFonts w:ascii="Times New Roman" w:hAnsi="Times New Roman" w:cs="Times New Roman"/>
          <w:color w:val="000000"/>
          <w:lang w:val="el-GR"/>
        </w:rPr>
        <w:t xml:space="preserve">ότι </w:t>
      </w:r>
      <w:r w:rsidR="00F07F1F" w:rsidRPr="00F07F1F">
        <w:rPr>
          <w:rFonts w:ascii="Times New Roman" w:hAnsi="Times New Roman" w:cs="Times New Roman"/>
          <w:color w:val="000000"/>
          <w:lang w:val="el-GR"/>
        </w:rPr>
        <w:t xml:space="preserve">η Αριστερά </w:t>
      </w:r>
      <w:r w:rsidR="00F07F1F" w:rsidRPr="00F07F1F">
        <w:rPr>
          <w:rFonts w:ascii="Times New Roman" w:hAnsi="Times New Roman" w:cs="Times New Roman"/>
          <w:color w:val="000000"/>
          <w:u w:val="single"/>
          <w:lang w:val="el-GR"/>
        </w:rPr>
        <w:t>όλων των αποχρώσεων</w:t>
      </w:r>
      <w:r w:rsidR="00F07F1F">
        <w:rPr>
          <w:rFonts w:ascii="Times New Roman" w:hAnsi="Times New Roman" w:cs="Times New Roman"/>
          <w:color w:val="000000"/>
          <w:lang w:val="el-GR"/>
        </w:rPr>
        <w:t xml:space="preserve"> </w:t>
      </w:r>
      <w:r w:rsidR="00D45EEB">
        <w:rPr>
          <w:rFonts w:ascii="Times New Roman" w:hAnsi="Times New Roman" w:cs="Times New Roman"/>
          <w:color w:val="000000"/>
          <w:lang w:val="el-GR"/>
        </w:rPr>
        <w:t xml:space="preserve">αποτελεί </w:t>
      </w:r>
      <w:r w:rsidR="001F6AE9">
        <w:rPr>
          <w:rFonts w:ascii="Times New Roman" w:hAnsi="Times New Roman" w:cs="Times New Roman"/>
          <w:color w:val="000000"/>
          <w:lang w:val="el-GR"/>
        </w:rPr>
        <w:t xml:space="preserve">το </w:t>
      </w:r>
      <w:r w:rsidR="00D45EEB">
        <w:rPr>
          <w:rFonts w:ascii="Times New Roman" w:hAnsi="Times New Roman" w:cs="Times New Roman"/>
          <w:color w:val="000000"/>
          <w:lang w:val="el-GR"/>
        </w:rPr>
        <w:t>ρ</w:t>
      </w:r>
      <w:r w:rsidR="00F07F1F">
        <w:rPr>
          <w:rFonts w:ascii="Times New Roman" w:hAnsi="Times New Roman" w:cs="Times New Roman"/>
          <w:color w:val="000000"/>
          <w:lang w:val="el-GR"/>
        </w:rPr>
        <w:t>ιζ</w:t>
      </w:r>
      <w:r w:rsidR="00D45EEB">
        <w:rPr>
          <w:rFonts w:ascii="Times New Roman" w:hAnsi="Times New Roman" w:cs="Times New Roman"/>
          <w:color w:val="000000"/>
          <w:lang w:val="el-GR"/>
        </w:rPr>
        <w:t>ο</w:t>
      </w:r>
      <w:r w:rsidR="00F07F1F">
        <w:rPr>
          <w:rFonts w:ascii="Times New Roman" w:hAnsi="Times New Roman" w:cs="Times New Roman"/>
          <w:color w:val="000000"/>
          <w:lang w:val="el-GR"/>
        </w:rPr>
        <w:t xml:space="preserve">σπαστικό </w:t>
      </w:r>
      <w:r w:rsidR="00D45EEB">
        <w:rPr>
          <w:rFonts w:ascii="Times New Roman" w:hAnsi="Times New Roman" w:cs="Times New Roman"/>
          <w:color w:val="000000"/>
          <w:lang w:val="el-GR"/>
        </w:rPr>
        <w:t>τέκνο</w:t>
      </w:r>
      <w:r w:rsidR="00F07F1F">
        <w:rPr>
          <w:rFonts w:ascii="Times New Roman" w:hAnsi="Times New Roman" w:cs="Times New Roman"/>
          <w:color w:val="000000"/>
          <w:lang w:val="el-GR"/>
        </w:rPr>
        <w:t xml:space="preserve"> του Διαφωτισμού και της Επιστημονικής Επανάστασης</w:t>
      </w:r>
      <w:r w:rsidR="00D45EEB">
        <w:rPr>
          <w:rFonts w:ascii="Times New Roman" w:hAnsi="Times New Roman" w:cs="Times New Roman"/>
          <w:color w:val="000000"/>
          <w:lang w:val="el-GR"/>
        </w:rPr>
        <w:t>, δ</w:t>
      </w:r>
      <w:r w:rsidR="00F07F1F">
        <w:rPr>
          <w:rFonts w:ascii="Times New Roman" w:hAnsi="Times New Roman" w:cs="Times New Roman"/>
          <w:color w:val="000000"/>
          <w:lang w:val="el-GR"/>
        </w:rPr>
        <w:t xml:space="preserve">ηλαδή </w:t>
      </w:r>
      <w:r w:rsidR="00D45EEB">
        <w:rPr>
          <w:rFonts w:ascii="Times New Roman" w:hAnsi="Times New Roman" w:cs="Times New Roman"/>
          <w:color w:val="000000"/>
          <w:lang w:val="el-GR"/>
        </w:rPr>
        <w:t xml:space="preserve">τον </w:t>
      </w:r>
      <w:r w:rsidR="005B76AF">
        <w:rPr>
          <w:rFonts w:ascii="Times New Roman" w:hAnsi="Times New Roman" w:cs="Times New Roman"/>
          <w:color w:val="000000"/>
          <w:lang w:val="el-GR"/>
        </w:rPr>
        <w:t xml:space="preserve">κατ’ εξοχήν </w:t>
      </w:r>
      <w:r w:rsidR="00F07F1F" w:rsidRPr="00EE6179">
        <w:rPr>
          <w:rFonts w:ascii="Times New Roman" w:hAnsi="Times New Roman" w:cs="Times New Roman"/>
          <w:color w:val="000000"/>
          <w:lang w:val="el-GR"/>
        </w:rPr>
        <w:t xml:space="preserve">ασυμφιλίωτο </w:t>
      </w:r>
      <w:r w:rsidR="00F07F1F">
        <w:rPr>
          <w:rFonts w:ascii="Times New Roman" w:hAnsi="Times New Roman" w:cs="Times New Roman"/>
          <w:color w:val="000000"/>
          <w:lang w:val="el-GR"/>
        </w:rPr>
        <w:t xml:space="preserve">πολέμιο κάθε </w:t>
      </w:r>
      <w:r w:rsidR="008E4FD4">
        <w:rPr>
          <w:rFonts w:ascii="Times New Roman" w:hAnsi="Times New Roman" w:cs="Times New Roman"/>
          <w:color w:val="000000"/>
          <w:lang w:val="el-GR"/>
        </w:rPr>
        <w:t>δεισιδαιμονίας</w:t>
      </w:r>
      <w:r w:rsidR="00F07F1F">
        <w:rPr>
          <w:rFonts w:ascii="Times New Roman" w:hAnsi="Times New Roman" w:cs="Times New Roman"/>
          <w:color w:val="000000"/>
          <w:lang w:val="el-GR"/>
        </w:rPr>
        <w:t xml:space="preserve">. </w:t>
      </w:r>
      <w:r w:rsidR="00480AE2">
        <w:rPr>
          <w:rFonts w:ascii="Times New Roman" w:hAnsi="Times New Roman" w:cs="Times New Roman"/>
          <w:color w:val="000000"/>
          <w:lang w:val="el-GR"/>
        </w:rPr>
        <w:t>Συνάγετα</w:t>
      </w:r>
      <w:r w:rsidR="00D45EEB">
        <w:rPr>
          <w:rFonts w:ascii="Times New Roman" w:hAnsi="Times New Roman" w:cs="Times New Roman"/>
          <w:color w:val="000000"/>
          <w:lang w:val="el-GR"/>
        </w:rPr>
        <w:t xml:space="preserve">ι ότι </w:t>
      </w:r>
      <w:r w:rsidR="00581131">
        <w:rPr>
          <w:rFonts w:ascii="Times New Roman" w:hAnsi="Times New Roman" w:cs="Times New Roman"/>
          <w:color w:val="000000"/>
          <w:lang w:val="el-GR"/>
        </w:rPr>
        <w:t xml:space="preserve">μια δική </w:t>
      </w:r>
      <w:r>
        <w:rPr>
          <w:rFonts w:ascii="Times New Roman" w:hAnsi="Times New Roman" w:cs="Times New Roman"/>
          <w:color w:val="000000"/>
          <w:lang w:val="el-GR"/>
        </w:rPr>
        <w:t xml:space="preserve">της </w:t>
      </w:r>
      <w:r w:rsidR="008D688B">
        <w:rPr>
          <w:rFonts w:ascii="Times New Roman" w:hAnsi="Times New Roman" w:cs="Times New Roman"/>
          <w:color w:val="000000"/>
          <w:lang w:val="el-GR"/>
        </w:rPr>
        <w:t>συμμετοχή στην πάλη</w:t>
      </w:r>
      <w:r w:rsidR="00D45EEB">
        <w:rPr>
          <w:rFonts w:ascii="Times New Roman" w:hAnsi="Times New Roman" w:cs="Times New Roman"/>
          <w:color w:val="000000"/>
          <w:lang w:val="el-GR"/>
        </w:rPr>
        <w:t xml:space="preserve"> ενάντια στον ανορθολογισμό θα </w:t>
      </w:r>
      <w:r w:rsidR="00581131">
        <w:rPr>
          <w:rFonts w:ascii="Times New Roman" w:hAnsi="Times New Roman" w:cs="Times New Roman"/>
          <w:color w:val="000000"/>
          <w:lang w:val="el-GR"/>
        </w:rPr>
        <w:t>είχ</w:t>
      </w:r>
      <w:r w:rsidR="00357897">
        <w:rPr>
          <w:rFonts w:ascii="Times New Roman" w:hAnsi="Times New Roman" w:cs="Times New Roman"/>
          <w:color w:val="000000"/>
          <w:lang w:val="el-GR"/>
        </w:rPr>
        <w:t xml:space="preserve">ε </w:t>
      </w:r>
      <w:r w:rsidR="00D45EEB">
        <w:rPr>
          <w:rFonts w:ascii="Times New Roman" w:hAnsi="Times New Roman" w:cs="Times New Roman"/>
          <w:color w:val="000000"/>
          <w:lang w:val="el-GR"/>
        </w:rPr>
        <w:t>αναπόφευκτα στην πρώτη γραμμή την Αριστερά</w:t>
      </w:r>
      <w:r w:rsidR="00453F03">
        <w:rPr>
          <w:rFonts w:ascii="Times New Roman" w:hAnsi="Times New Roman" w:cs="Times New Roman"/>
          <w:color w:val="000000"/>
          <w:lang w:val="el-GR"/>
        </w:rPr>
        <w:t>, δ</w:t>
      </w:r>
      <w:r w:rsidR="00D45EEB">
        <w:rPr>
          <w:rFonts w:ascii="Times New Roman" w:hAnsi="Times New Roman" w:cs="Times New Roman"/>
          <w:color w:val="000000"/>
          <w:lang w:val="el-GR"/>
        </w:rPr>
        <w:t xml:space="preserve">ηλαδή </w:t>
      </w:r>
      <w:r w:rsidR="00357897">
        <w:rPr>
          <w:rFonts w:ascii="Times New Roman" w:hAnsi="Times New Roman" w:cs="Times New Roman"/>
          <w:color w:val="000000"/>
          <w:lang w:val="el-GR"/>
        </w:rPr>
        <w:t xml:space="preserve">τον αντίπαλο που η </w:t>
      </w:r>
      <w:r>
        <w:rPr>
          <w:rFonts w:ascii="Times New Roman" w:hAnsi="Times New Roman" w:cs="Times New Roman"/>
          <w:color w:val="000000"/>
          <w:lang w:val="el-GR"/>
        </w:rPr>
        <w:t xml:space="preserve">ίδια </w:t>
      </w:r>
      <w:r w:rsidR="00D45EEB">
        <w:rPr>
          <w:rFonts w:ascii="Times New Roman" w:hAnsi="Times New Roman" w:cs="Times New Roman"/>
          <w:color w:val="000000"/>
          <w:lang w:val="el-GR"/>
        </w:rPr>
        <w:t xml:space="preserve">επιδιώκει </w:t>
      </w:r>
      <w:r w:rsidR="00357897">
        <w:rPr>
          <w:rFonts w:ascii="Times New Roman" w:hAnsi="Times New Roman" w:cs="Times New Roman"/>
          <w:color w:val="000000"/>
          <w:lang w:val="el-GR"/>
        </w:rPr>
        <w:t>ν</w:t>
      </w:r>
      <w:r w:rsidR="00D45EEB">
        <w:rPr>
          <w:rFonts w:ascii="Times New Roman" w:hAnsi="Times New Roman" w:cs="Times New Roman"/>
          <w:color w:val="000000"/>
          <w:lang w:val="el-GR"/>
        </w:rPr>
        <w:t xml:space="preserve">α </w:t>
      </w:r>
      <w:r w:rsidR="00357897">
        <w:rPr>
          <w:rFonts w:ascii="Times New Roman" w:hAnsi="Times New Roman" w:cs="Times New Roman"/>
          <w:color w:val="000000"/>
          <w:lang w:val="el-GR"/>
        </w:rPr>
        <w:t>εξαφανίσει</w:t>
      </w:r>
      <w:r w:rsidR="00D31B64">
        <w:rPr>
          <w:rFonts w:ascii="Times New Roman" w:hAnsi="Times New Roman" w:cs="Times New Roman"/>
          <w:color w:val="000000"/>
          <w:lang w:val="el-GR"/>
        </w:rPr>
        <w:t>.</w:t>
      </w:r>
    </w:p>
    <w:p w:rsidR="00825DC9"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lastRenderedPageBreak/>
        <w:t xml:space="preserve">(66) </w:t>
      </w:r>
      <w:r w:rsidR="00581131">
        <w:rPr>
          <w:rFonts w:ascii="Times New Roman" w:hAnsi="Times New Roman" w:cs="Times New Roman"/>
          <w:b/>
          <w:color w:val="000000"/>
          <w:lang w:val="el-GR"/>
        </w:rPr>
        <w:t>3</w:t>
      </w:r>
      <w:r w:rsidR="00581131" w:rsidRPr="00581131">
        <w:rPr>
          <w:rFonts w:ascii="Times New Roman" w:hAnsi="Times New Roman" w:cs="Times New Roman"/>
          <w:b/>
          <w:color w:val="000000"/>
          <w:lang w:val="el-GR"/>
        </w:rPr>
        <w:t>.</w:t>
      </w:r>
      <w:r w:rsidR="00581131">
        <w:rPr>
          <w:rFonts w:ascii="Times New Roman" w:hAnsi="Times New Roman" w:cs="Times New Roman"/>
          <w:b/>
          <w:color w:val="000000"/>
          <w:lang w:val="el-GR"/>
        </w:rPr>
        <w:t>2</w:t>
      </w:r>
      <w:r w:rsidR="00581131" w:rsidRPr="00581131">
        <w:rPr>
          <w:rFonts w:ascii="Times New Roman" w:hAnsi="Times New Roman" w:cs="Times New Roman"/>
          <w:b/>
          <w:color w:val="000000"/>
          <w:lang w:val="el-GR"/>
        </w:rPr>
        <w:t>4.</w:t>
      </w:r>
      <w:r w:rsidR="00D45EEB">
        <w:rPr>
          <w:rFonts w:ascii="Times New Roman" w:hAnsi="Times New Roman" w:cs="Times New Roman"/>
          <w:color w:val="000000"/>
          <w:lang w:val="el-GR"/>
        </w:rPr>
        <w:t xml:space="preserve"> </w:t>
      </w:r>
      <w:r w:rsidR="00581131">
        <w:rPr>
          <w:rFonts w:ascii="Times New Roman" w:hAnsi="Times New Roman" w:cs="Times New Roman"/>
          <w:color w:val="000000"/>
          <w:lang w:val="el-GR"/>
        </w:rPr>
        <w:t>Αλλά</w:t>
      </w:r>
      <w:r w:rsidR="008E4FD4">
        <w:rPr>
          <w:rFonts w:ascii="Times New Roman" w:hAnsi="Times New Roman" w:cs="Times New Roman"/>
          <w:color w:val="000000"/>
          <w:lang w:val="el-GR"/>
        </w:rPr>
        <w:t xml:space="preserve"> τούτος ο </w:t>
      </w:r>
      <w:proofErr w:type="spellStart"/>
      <w:r w:rsidR="00196EAB">
        <w:rPr>
          <w:rFonts w:ascii="Times New Roman" w:hAnsi="Times New Roman" w:cs="Times New Roman"/>
          <w:color w:val="000000"/>
          <w:lang w:val="el-GR"/>
        </w:rPr>
        <w:t>εμμονικός</w:t>
      </w:r>
      <w:proofErr w:type="spellEnd"/>
      <w:r w:rsidR="00196EAB">
        <w:rPr>
          <w:rFonts w:ascii="Times New Roman" w:hAnsi="Times New Roman" w:cs="Times New Roman"/>
          <w:color w:val="000000"/>
          <w:lang w:val="el-GR"/>
        </w:rPr>
        <w:t xml:space="preserve"> </w:t>
      </w:r>
      <w:r w:rsidR="008E4FD4">
        <w:rPr>
          <w:rFonts w:ascii="Times New Roman" w:hAnsi="Times New Roman" w:cs="Times New Roman"/>
          <w:color w:val="000000"/>
          <w:lang w:val="el-GR"/>
        </w:rPr>
        <w:t xml:space="preserve">στόχος καθιστά αόρατη την ίδια τη συνθήκη που </w:t>
      </w:r>
      <w:r w:rsidR="00BA3399">
        <w:rPr>
          <w:rFonts w:ascii="Times New Roman" w:hAnsi="Times New Roman" w:cs="Times New Roman"/>
          <w:color w:val="000000"/>
          <w:lang w:val="el-GR"/>
        </w:rPr>
        <w:t xml:space="preserve">προάγει την ακροδεξιά </w:t>
      </w:r>
      <w:r w:rsidR="008D688B">
        <w:rPr>
          <w:rFonts w:ascii="Times New Roman" w:hAnsi="Times New Roman" w:cs="Times New Roman"/>
          <w:color w:val="000000"/>
          <w:lang w:val="el-GR"/>
        </w:rPr>
        <w:t>και</w:t>
      </w:r>
      <w:r w:rsidR="00BA3399">
        <w:rPr>
          <w:rFonts w:ascii="Times New Roman" w:hAnsi="Times New Roman" w:cs="Times New Roman"/>
          <w:color w:val="000000"/>
          <w:lang w:val="el-GR"/>
        </w:rPr>
        <w:t xml:space="preserve"> διασπείρει τον ανορθολογισμό</w:t>
      </w:r>
      <w:r w:rsidR="008D688B">
        <w:rPr>
          <w:rFonts w:ascii="Times New Roman" w:hAnsi="Times New Roman" w:cs="Times New Roman"/>
          <w:color w:val="000000"/>
          <w:lang w:val="el-GR"/>
        </w:rPr>
        <w:t>, υπονομεύοντας ακόμη και την ίδια τη ΝΔ στο βαθμό που θέλει να παραμείνει δημοκρατικό κόμμα</w:t>
      </w:r>
      <w:r w:rsidR="00BA3399">
        <w:rPr>
          <w:rFonts w:ascii="Times New Roman" w:hAnsi="Times New Roman" w:cs="Times New Roman"/>
          <w:color w:val="000000"/>
          <w:lang w:val="el-GR"/>
        </w:rPr>
        <w:t xml:space="preserve">: </w:t>
      </w:r>
      <w:r w:rsidR="005B76AF">
        <w:rPr>
          <w:rFonts w:ascii="Times New Roman" w:hAnsi="Times New Roman" w:cs="Times New Roman"/>
          <w:color w:val="000000"/>
          <w:lang w:val="el-GR"/>
        </w:rPr>
        <w:t>η βαθύτατη κρίση που περιγράψαμε</w:t>
      </w:r>
      <w:r w:rsidR="00EE6179">
        <w:rPr>
          <w:rFonts w:ascii="Times New Roman" w:hAnsi="Times New Roman" w:cs="Times New Roman"/>
          <w:color w:val="000000"/>
          <w:lang w:val="el-GR"/>
        </w:rPr>
        <w:t>,</w:t>
      </w:r>
      <w:r w:rsidR="005B76AF">
        <w:rPr>
          <w:rFonts w:ascii="Times New Roman" w:hAnsi="Times New Roman" w:cs="Times New Roman"/>
          <w:color w:val="000000"/>
          <w:lang w:val="el-GR"/>
        </w:rPr>
        <w:t xml:space="preserve"> </w:t>
      </w:r>
      <w:r w:rsidR="00D45EEB">
        <w:rPr>
          <w:rFonts w:ascii="Times New Roman" w:hAnsi="Times New Roman" w:cs="Times New Roman"/>
          <w:color w:val="000000"/>
          <w:lang w:val="el-GR"/>
        </w:rPr>
        <w:t xml:space="preserve">με συνάδουσα την </w:t>
      </w:r>
      <w:r w:rsidR="00EE6179">
        <w:rPr>
          <w:rFonts w:ascii="Times New Roman" w:hAnsi="Times New Roman" w:cs="Times New Roman"/>
          <w:color w:val="000000"/>
          <w:lang w:val="el-GR"/>
        </w:rPr>
        <w:t xml:space="preserve">πολιτική που ασκεί ανέμελα η </w:t>
      </w:r>
      <w:r w:rsidR="00D45EEB">
        <w:rPr>
          <w:rFonts w:ascii="Times New Roman" w:hAnsi="Times New Roman" w:cs="Times New Roman"/>
          <w:color w:val="000000"/>
          <w:lang w:val="el-GR"/>
        </w:rPr>
        <w:t>κυβέρνηση ΝΔ</w:t>
      </w:r>
      <w:r w:rsidR="00EE6179">
        <w:rPr>
          <w:rFonts w:ascii="Times New Roman" w:hAnsi="Times New Roman" w:cs="Times New Roman"/>
          <w:color w:val="000000"/>
          <w:lang w:val="el-GR"/>
        </w:rPr>
        <w:t>,</w:t>
      </w:r>
      <w:r w:rsidR="00D45EEB">
        <w:rPr>
          <w:rFonts w:ascii="Times New Roman" w:hAnsi="Times New Roman" w:cs="Times New Roman"/>
          <w:color w:val="000000"/>
          <w:lang w:val="el-GR"/>
        </w:rPr>
        <w:t xml:space="preserve"> έχει εν πολλο</w:t>
      </w:r>
      <w:r w:rsidR="00D7350F">
        <w:rPr>
          <w:rFonts w:ascii="Times New Roman" w:hAnsi="Times New Roman" w:cs="Times New Roman"/>
          <w:color w:val="000000"/>
          <w:lang w:val="el-GR"/>
        </w:rPr>
        <w:t>ί</w:t>
      </w:r>
      <w:r w:rsidR="00D45EEB">
        <w:rPr>
          <w:rFonts w:ascii="Times New Roman" w:hAnsi="Times New Roman" w:cs="Times New Roman"/>
          <w:color w:val="000000"/>
          <w:lang w:val="el-GR"/>
        </w:rPr>
        <w:t xml:space="preserve">ς </w:t>
      </w:r>
      <w:r w:rsidR="005B76AF">
        <w:rPr>
          <w:rFonts w:ascii="Times New Roman" w:hAnsi="Times New Roman" w:cs="Times New Roman"/>
          <w:color w:val="000000"/>
          <w:lang w:val="el-GR"/>
        </w:rPr>
        <w:t>οδ</w:t>
      </w:r>
      <w:r w:rsidR="00D45EEB">
        <w:rPr>
          <w:rFonts w:ascii="Times New Roman" w:hAnsi="Times New Roman" w:cs="Times New Roman"/>
          <w:color w:val="000000"/>
          <w:lang w:val="el-GR"/>
        </w:rPr>
        <w:t xml:space="preserve">ηγήσει </w:t>
      </w:r>
      <w:r w:rsidR="005B76AF">
        <w:rPr>
          <w:rFonts w:ascii="Times New Roman" w:hAnsi="Times New Roman" w:cs="Times New Roman"/>
          <w:color w:val="000000"/>
          <w:lang w:val="el-GR"/>
        </w:rPr>
        <w:t xml:space="preserve">στην εξάλειψη κάθε προοπτικής και στην υποστολή της ελπίδας στο επίπεδο του </w:t>
      </w:r>
      <w:r w:rsidR="005B76AF" w:rsidRPr="00825DC9">
        <w:rPr>
          <w:rFonts w:ascii="Times New Roman" w:hAnsi="Times New Roman" w:cs="Times New Roman"/>
          <w:color w:val="000000"/>
          <w:lang w:val="el-GR"/>
        </w:rPr>
        <w:t xml:space="preserve">να βγάλουμε όπως </w:t>
      </w:r>
      <w:proofErr w:type="spellStart"/>
      <w:r w:rsidR="005B76AF" w:rsidRPr="00825DC9">
        <w:rPr>
          <w:rFonts w:ascii="Times New Roman" w:hAnsi="Times New Roman" w:cs="Times New Roman"/>
          <w:color w:val="000000"/>
          <w:lang w:val="el-GR"/>
        </w:rPr>
        <w:t>όπως</w:t>
      </w:r>
      <w:proofErr w:type="spellEnd"/>
      <w:r w:rsidR="005B76AF" w:rsidRPr="00825DC9">
        <w:rPr>
          <w:rFonts w:ascii="Times New Roman" w:hAnsi="Times New Roman" w:cs="Times New Roman"/>
          <w:color w:val="000000"/>
          <w:lang w:val="el-GR"/>
        </w:rPr>
        <w:t xml:space="preserve"> τη μέρα</w:t>
      </w:r>
      <w:r w:rsidR="005B76AF">
        <w:rPr>
          <w:rFonts w:ascii="Times New Roman" w:hAnsi="Times New Roman" w:cs="Times New Roman"/>
          <w:color w:val="000000"/>
          <w:lang w:val="el-GR"/>
        </w:rPr>
        <w:t xml:space="preserve">. </w:t>
      </w:r>
      <w:r w:rsidR="0057335F">
        <w:rPr>
          <w:rFonts w:ascii="Times New Roman" w:hAnsi="Times New Roman" w:cs="Times New Roman"/>
          <w:color w:val="000000"/>
          <w:lang w:val="el-GR"/>
        </w:rPr>
        <w:t xml:space="preserve">Συγκροτείται έτσι καθημερινά το </w:t>
      </w:r>
      <w:r w:rsidR="00EE6179">
        <w:rPr>
          <w:rFonts w:ascii="Times New Roman" w:hAnsi="Times New Roman" w:cs="Times New Roman"/>
          <w:color w:val="000000"/>
          <w:lang w:val="el-GR"/>
        </w:rPr>
        <w:t>υπ</w:t>
      </w:r>
      <w:r w:rsidR="00D7350F">
        <w:rPr>
          <w:rFonts w:ascii="Times New Roman" w:hAnsi="Times New Roman" w:cs="Times New Roman"/>
          <w:color w:val="000000"/>
          <w:lang w:val="el-GR"/>
        </w:rPr>
        <w:t>ό</w:t>
      </w:r>
      <w:r w:rsidR="00EE6179">
        <w:rPr>
          <w:rFonts w:ascii="Times New Roman" w:hAnsi="Times New Roman" w:cs="Times New Roman"/>
          <w:color w:val="000000"/>
          <w:lang w:val="el-GR"/>
        </w:rPr>
        <w:t>στρ</w:t>
      </w:r>
      <w:r w:rsidR="00D7350F">
        <w:rPr>
          <w:rFonts w:ascii="Times New Roman" w:hAnsi="Times New Roman" w:cs="Times New Roman"/>
          <w:color w:val="000000"/>
          <w:lang w:val="el-GR"/>
        </w:rPr>
        <w:t>ω</w:t>
      </w:r>
      <w:r w:rsidR="00EE6179">
        <w:rPr>
          <w:rFonts w:ascii="Times New Roman" w:hAnsi="Times New Roman" w:cs="Times New Roman"/>
          <w:color w:val="000000"/>
          <w:lang w:val="el-GR"/>
        </w:rPr>
        <w:t xml:space="preserve">μα που διαμορφώνουν οι </w:t>
      </w:r>
      <w:r w:rsidR="00825DC9" w:rsidRPr="00825DC9">
        <w:rPr>
          <w:rFonts w:ascii="Times New Roman" w:hAnsi="Times New Roman" w:cs="Times New Roman"/>
          <w:color w:val="000000"/>
          <w:lang w:val="el-GR"/>
        </w:rPr>
        <w:t>κραυγές στα πρωτοσέλιδα</w:t>
      </w:r>
      <w:r w:rsidR="008D688B">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η </w:t>
      </w:r>
      <w:r w:rsidR="00A21EC3">
        <w:rPr>
          <w:rFonts w:ascii="Times New Roman" w:hAnsi="Times New Roman" w:cs="Times New Roman"/>
          <w:color w:val="000000"/>
          <w:lang w:val="el-GR"/>
        </w:rPr>
        <w:t>καλλιέργεια</w:t>
      </w:r>
      <w:r w:rsidR="008D688B">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του φόβου</w:t>
      </w:r>
      <w:r w:rsidR="008D688B">
        <w:rPr>
          <w:rFonts w:ascii="Times New Roman" w:hAnsi="Times New Roman" w:cs="Times New Roman"/>
          <w:color w:val="000000"/>
          <w:lang w:val="el-GR"/>
        </w:rPr>
        <w:t xml:space="preserve">, η διασπορά της ‘ιδέας’ ότι η πολιτική είναι βρώμικη εξ ορισμού όπου </w:t>
      </w:r>
      <w:r w:rsidR="008D688B" w:rsidRPr="00825DC9">
        <w:rPr>
          <w:rFonts w:ascii="Times New Roman" w:hAnsi="Times New Roman" w:cs="Times New Roman"/>
          <w:color w:val="000000"/>
          <w:lang w:val="el-GR"/>
        </w:rPr>
        <w:t xml:space="preserve">όλοι </w:t>
      </w:r>
      <w:r w:rsidR="008D688B">
        <w:rPr>
          <w:rFonts w:ascii="Times New Roman" w:hAnsi="Times New Roman" w:cs="Times New Roman"/>
          <w:color w:val="000000"/>
          <w:lang w:val="el-GR"/>
        </w:rPr>
        <w:t xml:space="preserve">είναι ένοχοι, </w:t>
      </w:r>
      <w:r w:rsidR="00825DC9" w:rsidRPr="00825DC9">
        <w:rPr>
          <w:rFonts w:ascii="Times New Roman" w:hAnsi="Times New Roman" w:cs="Times New Roman"/>
          <w:color w:val="000000"/>
          <w:lang w:val="el-GR"/>
        </w:rPr>
        <w:t xml:space="preserve">η αναζήτηση πλησμονής στον </w:t>
      </w:r>
      <w:proofErr w:type="spellStart"/>
      <w:r w:rsidR="00825DC9" w:rsidRPr="00825DC9">
        <w:rPr>
          <w:rFonts w:ascii="Times New Roman" w:hAnsi="Times New Roman" w:cs="Times New Roman"/>
          <w:color w:val="000000"/>
          <w:lang w:val="el-GR"/>
        </w:rPr>
        <w:t>οπαδισμό</w:t>
      </w:r>
      <w:proofErr w:type="spellEnd"/>
      <w:r w:rsidR="00825DC9" w:rsidRPr="00825DC9">
        <w:rPr>
          <w:rFonts w:ascii="Times New Roman" w:hAnsi="Times New Roman" w:cs="Times New Roman"/>
          <w:color w:val="000000"/>
          <w:lang w:val="el-GR"/>
        </w:rPr>
        <w:t xml:space="preserve"> κάθε λογής, η επιβεβαίωση που χαρίζουν </w:t>
      </w:r>
      <w:r w:rsidR="00A21EC3">
        <w:rPr>
          <w:rFonts w:ascii="Times New Roman" w:hAnsi="Times New Roman" w:cs="Times New Roman"/>
          <w:color w:val="000000"/>
          <w:lang w:val="el-GR"/>
        </w:rPr>
        <w:t xml:space="preserve">οι </w:t>
      </w:r>
      <w:proofErr w:type="spellStart"/>
      <w:r w:rsidR="00A21EC3">
        <w:rPr>
          <w:rFonts w:ascii="Times New Roman" w:hAnsi="Times New Roman" w:cs="Times New Roman"/>
          <w:color w:val="000000"/>
          <w:lang w:val="el-GR"/>
        </w:rPr>
        <w:t>ψευδοειδήσεις</w:t>
      </w:r>
      <w:proofErr w:type="spellEnd"/>
      <w:r w:rsidR="00A21EC3">
        <w:rPr>
          <w:rFonts w:ascii="Times New Roman" w:hAnsi="Times New Roman" w:cs="Times New Roman"/>
          <w:color w:val="000000"/>
          <w:lang w:val="el-GR"/>
        </w:rPr>
        <w:t xml:space="preserve"> και η σκοτεινή πλευρά του διαδικτύου, </w:t>
      </w:r>
      <w:r w:rsidR="00171658">
        <w:rPr>
          <w:rFonts w:ascii="Times New Roman" w:hAnsi="Times New Roman" w:cs="Times New Roman"/>
          <w:color w:val="000000"/>
          <w:lang w:val="el-GR"/>
        </w:rPr>
        <w:t xml:space="preserve">οι </w:t>
      </w:r>
      <w:r w:rsidR="00A21EC3">
        <w:rPr>
          <w:rFonts w:ascii="Times New Roman" w:hAnsi="Times New Roman" w:cs="Times New Roman"/>
          <w:color w:val="000000"/>
          <w:lang w:val="el-GR"/>
        </w:rPr>
        <w:t xml:space="preserve">τηλεοπτικές εκπομπές που </w:t>
      </w:r>
      <w:r w:rsidR="001E0253">
        <w:rPr>
          <w:rFonts w:ascii="Times New Roman" w:hAnsi="Times New Roman" w:cs="Times New Roman"/>
          <w:color w:val="000000"/>
          <w:lang w:val="el-GR"/>
        </w:rPr>
        <w:t xml:space="preserve">υποβάλλουν </w:t>
      </w:r>
      <w:r w:rsidR="008D688B">
        <w:rPr>
          <w:rFonts w:ascii="Times New Roman" w:hAnsi="Times New Roman" w:cs="Times New Roman"/>
          <w:color w:val="000000"/>
          <w:lang w:val="el-GR"/>
        </w:rPr>
        <w:t xml:space="preserve">την </w:t>
      </w:r>
      <w:proofErr w:type="spellStart"/>
      <w:r w:rsidR="008D688B">
        <w:rPr>
          <w:rFonts w:ascii="Times New Roman" w:hAnsi="Times New Roman" w:cs="Times New Roman"/>
          <w:color w:val="000000"/>
          <w:lang w:val="el-GR"/>
        </w:rPr>
        <w:t>εργαλειοποίηση</w:t>
      </w:r>
      <w:proofErr w:type="spellEnd"/>
      <w:r w:rsidR="008D688B">
        <w:rPr>
          <w:rFonts w:ascii="Times New Roman" w:hAnsi="Times New Roman" w:cs="Times New Roman"/>
          <w:color w:val="000000"/>
          <w:lang w:val="el-GR"/>
        </w:rPr>
        <w:t xml:space="preserve"> του προσώπου και προβάλλουν </w:t>
      </w:r>
      <w:r w:rsidR="001E0253">
        <w:rPr>
          <w:rFonts w:ascii="Times New Roman" w:hAnsi="Times New Roman" w:cs="Times New Roman"/>
          <w:color w:val="000000"/>
          <w:lang w:val="el-GR"/>
        </w:rPr>
        <w:t>τ</w:t>
      </w:r>
      <w:r w:rsidR="008D688B">
        <w:rPr>
          <w:rFonts w:ascii="Times New Roman" w:hAnsi="Times New Roman" w:cs="Times New Roman"/>
          <w:color w:val="000000"/>
          <w:lang w:val="el-GR"/>
        </w:rPr>
        <w:t xml:space="preserve">η γυναίκα-γλάστρα, </w:t>
      </w:r>
      <w:r w:rsidR="00825DC9" w:rsidRPr="00825DC9">
        <w:rPr>
          <w:rFonts w:ascii="Times New Roman" w:hAnsi="Times New Roman" w:cs="Times New Roman"/>
          <w:color w:val="000000"/>
          <w:lang w:val="el-GR"/>
        </w:rPr>
        <w:t xml:space="preserve">οι πειρασμοί της κλειδαρότρυπας και η αισθητική του </w:t>
      </w:r>
      <w:r w:rsidR="005931A8">
        <w:rPr>
          <w:rFonts w:ascii="Times New Roman" w:hAnsi="Times New Roman" w:cs="Times New Roman"/>
          <w:color w:val="000000"/>
          <w:lang w:val="el-GR"/>
        </w:rPr>
        <w:t xml:space="preserve">χαζοχαρούμενου </w:t>
      </w:r>
      <w:r w:rsidR="00825DC9" w:rsidRPr="00825DC9">
        <w:rPr>
          <w:rFonts w:ascii="Times New Roman" w:hAnsi="Times New Roman" w:cs="Times New Roman"/>
          <w:color w:val="000000"/>
          <w:lang w:val="el-GR"/>
        </w:rPr>
        <w:t>κιτς</w:t>
      </w:r>
      <w:r w:rsidR="00EE6179">
        <w:rPr>
          <w:rFonts w:ascii="Times New Roman" w:hAnsi="Times New Roman" w:cs="Times New Roman"/>
          <w:color w:val="000000"/>
          <w:lang w:val="el-GR"/>
        </w:rPr>
        <w:t xml:space="preserve">. Δηλαδή </w:t>
      </w:r>
      <w:r w:rsidR="0057335F">
        <w:rPr>
          <w:rFonts w:ascii="Times New Roman" w:hAnsi="Times New Roman" w:cs="Times New Roman"/>
          <w:color w:val="000000"/>
          <w:lang w:val="el-GR"/>
        </w:rPr>
        <w:t xml:space="preserve">αναδύονται </w:t>
      </w:r>
      <w:r w:rsidR="00EE6179">
        <w:rPr>
          <w:rFonts w:ascii="Times New Roman" w:hAnsi="Times New Roman" w:cs="Times New Roman"/>
          <w:color w:val="000000"/>
          <w:lang w:val="el-GR"/>
        </w:rPr>
        <w:t>μορφές κοινωνικής ύπαρξης που</w:t>
      </w:r>
      <w:r w:rsidR="00825DC9" w:rsidRPr="00825DC9">
        <w:rPr>
          <w:rFonts w:ascii="Times New Roman" w:hAnsi="Times New Roman" w:cs="Times New Roman"/>
          <w:color w:val="000000"/>
          <w:lang w:val="el-GR"/>
        </w:rPr>
        <w:t xml:space="preserve"> αποχαυνώνουν, απωθούν στο περιθώριο τα ουσιαστικά προβλήματα και σκεπάζουν την απόγνωση. Απομονώνοντας τον καθένα και την καθεμιά στον δικό τους σύμπαν, απομακρύνοντας διπλανούς στη δουλειά και στη γειτονιά και αποκόπτοντας όλους τους διαύλους ουσιαστικής επικοινωνίας και συνεύρεσης. Σε ένα τέτοιο υπόστρωμα, οι ‘</w:t>
      </w:r>
      <w:proofErr w:type="spellStart"/>
      <w:r w:rsidR="00825DC9" w:rsidRPr="00825DC9">
        <w:rPr>
          <w:rFonts w:ascii="Times New Roman" w:hAnsi="Times New Roman" w:cs="Times New Roman"/>
          <w:color w:val="000000"/>
          <w:lang w:val="el-GR"/>
        </w:rPr>
        <w:t>αντισυστημικές</w:t>
      </w:r>
      <w:proofErr w:type="spellEnd"/>
      <w:r w:rsidR="00825DC9" w:rsidRPr="00825DC9">
        <w:rPr>
          <w:rFonts w:ascii="Times New Roman" w:hAnsi="Times New Roman" w:cs="Times New Roman"/>
          <w:color w:val="000000"/>
          <w:lang w:val="el-GR"/>
        </w:rPr>
        <w:t xml:space="preserve">’ ιαχές της ακροδεξιάς και κάθε λογής παράλογες </w:t>
      </w:r>
      <w:r w:rsidR="00825DC9" w:rsidRPr="00724662">
        <w:rPr>
          <w:rFonts w:ascii="Times New Roman" w:hAnsi="Times New Roman" w:cs="Times New Roman"/>
          <w:color w:val="000000"/>
          <w:lang w:val="el-GR"/>
        </w:rPr>
        <w:t>δοξασίες</w:t>
      </w:r>
      <w:r w:rsidR="00D668DF" w:rsidRPr="00724662">
        <w:rPr>
          <w:rFonts w:ascii="Times New Roman" w:hAnsi="Times New Roman" w:cs="Times New Roman"/>
          <w:color w:val="000000"/>
          <w:lang w:val="el-GR"/>
        </w:rPr>
        <w:t xml:space="preserve">, η προσφυγή στη βία και μια </w:t>
      </w:r>
      <w:proofErr w:type="spellStart"/>
      <w:r w:rsidR="00D668DF" w:rsidRPr="00724662">
        <w:rPr>
          <w:rFonts w:ascii="Times New Roman" w:hAnsi="Times New Roman" w:cs="Times New Roman"/>
          <w:color w:val="000000"/>
          <w:lang w:val="el-GR"/>
        </w:rPr>
        <w:t>γενικευόμενη</w:t>
      </w:r>
      <w:proofErr w:type="spellEnd"/>
      <w:r w:rsidR="00D668DF" w:rsidRPr="00724662">
        <w:rPr>
          <w:rFonts w:ascii="Times New Roman" w:hAnsi="Times New Roman" w:cs="Times New Roman"/>
          <w:color w:val="000000"/>
          <w:lang w:val="el-GR"/>
        </w:rPr>
        <w:t xml:space="preserve"> ανομία</w:t>
      </w:r>
      <w:r w:rsidR="00825DC9" w:rsidRPr="00724662">
        <w:rPr>
          <w:rFonts w:ascii="Times New Roman" w:hAnsi="Times New Roman" w:cs="Times New Roman"/>
          <w:color w:val="000000"/>
          <w:lang w:val="el-GR"/>
        </w:rPr>
        <w:t xml:space="preserve"> βρίσκουν έδαφος να </w:t>
      </w:r>
      <w:r w:rsidR="003B3318" w:rsidRPr="00724662">
        <w:rPr>
          <w:rFonts w:ascii="Times New Roman" w:hAnsi="Times New Roman" w:cs="Times New Roman"/>
          <w:color w:val="000000"/>
          <w:lang w:val="el-GR"/>
        </w:rPr>
        <w:t>βλαστάνουν και να ποτίζονται</w:t>
      </w:r>
      <w:r w:rsidR="00581131" w:rsidRPr="00724662">
        <w:rPr>
          <w:rFonts w:ascii="Times New Roman" w:hAnsi="Times New Roman" w:cs="Times New Roman"/>
          <w:color w:val="000000"/>
          <w:lang w:val="el-GR"/>
        </w:rPr>
        <w:t xml:space="preserve"> μέρα με τη μέρα</w:t>
      </w:r>
      <w:r w:rsidR="00825DC9" w:rsidRPr="00724662">
        <w:rPr>
          <w:rFonts w:ascii="Times New Roman" w:hAnsi="Times New Roman" w:cs="Times New Roman"/>
          <w:color w:val="000000"/>
          <w:lang w:val="el-GR"/>
        </w:rPr>
        <w:t>. Στηρίζοντας</w:t>
      </w:r>
      <w:r w:rsidR="00825DC9" w:rsidRPr="00825DC9">
        <w:rPr>
          <w:rFonts w:ascii="Times New Roman" w:hAnsi="Times New Roman" w:cs="Times New Roman"/>
          <w:color w:val="000000"/>
          <w:lang w:val="el-GR"/>
        </w:rPr>
        <w:t xml:space="preserve"> έτσι, έστω εμμέσως, τη ΝΔ που καλλιέργησε </w:t>
      </w:r>
      <w:r w:rsidR="003B3318">
        <w:rPr>
          <w:rFonts w:ascii="Times New Roman" w:hAnsi="Times New Roman" w:cs="Times New Roman"/>
          <w:color w:val="000000"/>
          <w:lang w:val="el-GR"/>
        </w:rPr>
        <w:t>το</w:t>
      </w:r>
      <w:r w:rsidR="00825DC9" w:rsidRPr="00825DC9">
        <w:rPr>
          <w:rFonts w:ascii="Times New Roman" w:hAnsi="Times New Roman" w:cs="Times New Roman"/>
          <w:color w:val="000000"/>
          <w:lang w:val="el-GR"/>
        </w:rPr>
        <w:t xml:space="preserve"> έδαφος ενόσω βρισκόταν στην αντιπολίτευση και συνεχίζει να το καλλιεργεί ως αντιπολίτευση της αντιπολίτευσης</w:t>
      </w:r>
      <w:r w:rsidR="0057335F">
        <w:rPr>
          <w:rFonts w:ascii="Times New Roman" w:hAnsi="Times New Roman" w:cs="Times New Roman"/>
          <w:color w:val="000000"/>
          <w:lang w:val="el-GR"/>
        </w:rPr>
        <w:t>.</w:t>
      </w:r>
      <w:r w:rsidR="005B76AF">
        <w:rPr>
          <w:rFonts w:ascii="Times New Roman" w:hAnsi="Times New Roman" w:cs="Times New Roman"/>
          <w:color w:val="000000"/>
          <w:lang w:val="el-GR"/>
        </w:rPr>
        <w:t xml:space="preserve"> </w:t>
      </w:r>
      <w:r w:rsidR="003B3318">
        <w:rPr>
          <w:rFonts w:ascii="Times New Roman" w:hAnsi="Times New Roman" w:cs="Times New Roman"/>
          <w:color w:val="000000"/>
          <w:lang w:val="el-GR"/>
        </w:rPr>
        <w:t>Π</w:t>
      </w:r>
      <w:r w:rsidR="005B76AF">
        <w:rPr>
          <w:rFonts w:ascii="Times New Roman" w:hAnsi="Times New Roman" w:cs="Times New Roman"/>
          <w:color w:val="000000"/>
          <w:lang w:val="el-GR"/>
        </w:rPr>
        <w:t>ροκειμένου να επιτ</w:t>
      </w:r>
      <w:r w:rsidR="00D7350F">
        <w:rPr>
          <w:rFonts w:ascii="Times New Roman" w:hAnsi="Times New Roman" w:cs="Times New Roman"/>
          <w:color w:val="000000"/>
          <w:lang w:val="el-GR"/>
        </w:rPr>
        <w:t>ύ</w:t>
      </w:r>
      <w:r w:rsidR="005B76AF">
        <w:rPr>
          <w:rFonts w:ascii="Times New Roman" w:hAnsi="Times New Roman" w:cs="Times New Roman"/>
          <w:color w:val="000000"/>
          <w:lang w:val="el-GR"/>
        </w:rPr>
        <w:t>χε</w:t>
      </w:r>
      <w:r w:rsidR="00D7350F">
        <w:rPr>
          <w:rFonts w:ascii="Times New Roman" w:hAnsi="Times New Roman" w:cs="Times New Roman"/>
          <w:color w:val="000000"/>
          <w:lang w:val="el-GR"/>
        </w:rPr>
        <w:t>ι</w:t>
      </w:r>
      <w:r w:rsidR="005B76AF">
        <w:rPr>
          <w:rFonts w:ascii="Times New Roman" w:hAnsi="Times New Roman" w:cs="Times New Roman"/>
          <w:color w:val="000000"/>
          <w:lang w:val="el-GR"/>
        </w:rPr>
        <w:t xml:space="preserve"> τον κεντρικό στόχο της</w:t>
      </w:r>
      <w:r w:rsidR="00453F03">
        <w:rPr>
          <w:rFonts w:ascii="Times New Roman" w:hAnsi="Times New Roman" w:cs="Times New Roman"/>
          <w:color w:val="000000"/>
          <w:lang w:val="el-GR"/>
        </w:rPr>
        <w:t xml:space="preserve"> και </w:t>
      </w:r>
      <w:r w:rsidR="00D31B64">
        <w:rPr>
          <w:rFonts w:ascii="Times New Roman" w:hAnsi="Times New Roman" w:cs="Times New Roman"/>
          <w:color w:val="000000"/>
          <w:lang w:val="el-GR"/>
        </w:rPr>
        <w:t>α</w:t>
      </w:r>
      <w:r w:rsidR="005B76AF">
        <w:rPr>
          <w:rFonts w:ascii="Times New Roman" w:hAnsi="Times New Roman" w:cs="Times New Roman"/>
          <w:color w:val="000000"/>
          <w:lang w:val="el-GR"/>
        </w:rPr>
        <w:t xml:space="preserve">γνοώντας </w:t>
      </w:r>
      <w:r w:rsidR="00825DC9" w:rsidRPr="00825DC9">
        <w:rPr>
          <w:rFonts w:ascii="Times New Roman" w:hAnsi="Times New Roman" w:cs="Times New Roman"/>
          <w:color w:val="000000"/>
          <w:lang w:val="el-GR"/>
        </w:rPr>
        <w:t>τους κινδύνους που αυτή η καλλιέργεια συνεπάγετα</w:t>
      </w:r>
      <w:r w:rsidR="007D1B6B">
        <w:rPr>
          <w:rFonts w:ascii="Times New Roman" w:hAnsi="Times New Roman" w:cs="Times New Roman"/>
          <w:color w:val="000000"/>
          <w:lang w:val="el-GR"/>
        </w:rPr>
        <w:t>ι</w:t>
      </w:r>
      <w:r w:rsidR="00825DC9" w:rsidRPr="00825DC9">
        <w:rPr>
          <w:rFonts w:ascii="Times New Roman" w:hAnsi="Times New Roman" w:cs="Times New Roman"/>
          <w:color w:val="000000"/>
          <w:lang w:val="el-GR"/>
        </w:rPr>
        <w:t xml:space="preserve"> ακόμη και για την ίδια. </w:t>
      </w:r>
    </w:p>
    <w:p w:rsidR="00825DC9" w:rsidRPr="00552E1D" w:rsidRDefault="00F65A4B" w:rsidP="00404F6B">
      <w:pPr>
        <w:suppressAutoHyphens/>
        <w:spacing w:after="160"/>
        <w:jc w:val="both"/>
        <w:rPr>
          <w:rFonts w:ascii="Times New Roman" w:hAnsi="Times New Roman" w:cs="Times New Roman"/>
          <w:b/>
          <w:color w:val="000000"/>
          <w:lang w:val="el-GR"/>
        </w:rPr>
      </w:pPr>
      <w:r w:rsidRPr="00552E1D">
        <w:rPr>
          <w:rFonts w:ascii="Times New Roman" w:hAnsi="Times New Roman" w:cs="Times New Roman"/>
          <w:b/>
          <w:color w:val="000000"/>
          <w:lang w:val="el-GR"/>
        </w:rPr>
        <w:t>Δ</w:t>
      </w:r>
      <w:r w:rsidR="00825DC9" w:rsidRPr="00552E1D">
        <w:rPr>
          <w:rFonts w:ascii="Times New Roman" w:hAnsi="Times New Roman" w:cs="Times New Roman"/>
          <w:b/>
          <w:color w:val="000000"/>
          <w:lang w:val="el-GR"/>
        </w:rPr>
        <w:t>. Οι πολιτικές απαντήσεις</w:t>
      </w:r>
    </w:p>
    <w:p w:rsidR="00825DC9" w:rsidRPr="00825DC9"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(67) </w:t>
      </w:r>
      <w:r w:rsidR="00581131">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581131">
        <w:rPr>
          <w:rFonts w:ascii="Times New Roman" w:hAnsi="Times New Roman" w:cs="Times New Roman"/>
          <w:b/>
          <w:color w:val="000000"/>
          <w:lang w:val="el-GR"/>
        </w:rPr>
        <w:t>25</w:t>
      </w:r>
      <w:r w:rsidR="00825DC9" w:rsidRPr="00825DC9">
        <w:rPr>
          <w:rFonts w:ascii="Times New Roman" w:hAnsi="Times New Roman" w:cs="Times New Roman"/>
          <w:b/>
          <w:color w:val="000000"/>
          <w:lang w:val="el-GR"/>
        </w:rPr>
        <w:t>.</w:t>
      </w:r>
      <w:r w:rsidR="00825DC9" w:rsidRPr="00825DC9">
        <w:rPr>
          <w:rFonts w:ascii="Times New Roman" w:hAnsi="Times New Roman" w:cs="Times New Roman"/>
          <w:color w:val="000000"/>
          <w:lang w:val="el-GR"/>
        </w:rPr>
        <w:t xml:space="preserve"> Γι αυτόν ακριβώς τον λόγο –αλλά όχι μόνο γι αυτόν– επείγει</w:t>
      </w:r>
      <w:r w:rsidR="000D7046">
        <w:rPr>
          <w:rFonts w:ascii="Times New Roman" w:hAnsi="Times New Roman" w:cs="Times New Roman"/>
          <w:color w:val="000000"/>
          <w:lang w:val="el-GR"/>
        </w:rPr>
        <w:t xml:space="preserve">, όπως </w:t>
      </w:r>
      <w:r w:rsidR="003B3318">
        <w:rPr>
          <w:rFonts w:ascii="Times New Roman" w:hAnsi="Times New Roman" w:cs="Times New Roman"/>
          <w:color w:val="000000"/>
          <w:lang w:val="el-GR"/>
        </w:rPr>
        <w:t>είπαμε</w:t>
      </w:r>
      <w:r w:rsidR="000D7046">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η συστηματική ανάληψη της μάχης των ιδεών από όλες τις δυνάμεις του ΣΥΡΙΖΑ-ΠΣ</w:t>
      </w:r>
      <w:r w:rsidR="008F1848">
        <w:rPr>
          <w:rFonts w:ascii="Times New Roman" w:hAnsi="Times New Roman" w:cs="Times New Roman"/>
          <w:color w:val="000000"/>
          <w:lang w:val="el-GR"/>
        </w:rPr>
        <w:t>, των συμμάχων και των φίλων του</w:t>
      </w:r>
      <w:r w:rsidR="00825DC9" w:rsidRPr="00825DC9">
        <w:rPr>
          <w:rFonts w:ascii="Times New Roman" w:hAnsi="Times New Roman" w:cs="Times New Roman"/>
          <w:color w:val="000000"/>
          <w:lang w:val="el-GR"/>
        </w:rPr>
        <w:t xml:space="preserve">. Θέμα το θέμα, </w:t>
      </w:r>
      <w:r w:rsidR="00453F03" w:rsidRPr="00724662">
        <w:rPr>
          <w:rFonts w:ascii="Times New Roman" w:hAnsi="Times New Roman" w:cs="Times New Roman"/>
          <w:color w:val="000000"/>
          <w:lang w:val="el-GR"/>
        </w:rPr>
        <w:t xml:space="preserve">ιδέα την ιδέα, πράξη την πράξη, </w:t>
      </w:r>
      <w:r w:rsidR="00825DC9" w:rsidRPr="00724662">
        <w:rPr>
          <w:rFonts w:ascii="Times New Roman" w:hAnsi="Times New Roman" w:cs="Times New Roman"/>
          <w:color w:val="000000"/>
          <w:lang w:val="el-GR"/>
        </w:rPr>
        <w:t xml:space="preserve">με όλα τα πρόσφορα μέσα. </w:t>
      </w:r>
      <w:r w:rsidR="00453F03" w:rsidRPr="00724662">
        <w:rPr>
          <w:rFonts w:ascii="Times New Roman" w:hAnsi="Times New Roman" w:cs="Times New Roman"/>
          <w:color w:val="000000"/>
          <w:lang w:val="el-GR"/>
        </w:rPr>
        <w:t xml:space="preserve">Μάχη </w:t>
      </w:r>
      <w:r w:rsidR="00CA3533" w:rsidRPr="00724662">
        <w:rPr>
          <w:rFonts w:ascii="Times New Roman" w:hAnsi="Times New Roman" w:cs="Times New Roman"/>
          <w:color w:val="000000"/>
          <w:lang w:val="el-GR"/>
        </w:rPr>
        <w:t xml:space="preserve">συστηματική και εις βάθος </w:t>
      </w:r>
      <w:r w:rsidR="00453F03" w:rsidRPr="00724662">
        <w:rPr>
          <w:rFonts w:ascii="Times New Roman" w:hAnsi="Times New Roman" w:cs="Times New Roman"/>
          <w:color w:val="000000"/>
          <w:lang w:val="el-GR"/>
        </w:rPr>
        <w:t>σε όλα τα μέτωπα. Από το πεδίο της οικονομίας</w:t>
      </w:r>
      <w:r w:rsidR="001053F5" w:rsidRPr="00724662">
        <w:rPr>
          <w:rFonts w:ascii="Times New Roman" w:hAnsi="Times New Roman" w:cs="Times New Roman"/>
          <w:color w:val="000000"/>
          <w:lang w:val="el-GR"/>
        </w:rPr>
        <w:t xml:space="preserve">, </w:t>
      </w:r>
      <w:r w:rsidR="00453F03" w:rsidRPr="00724662">
        <w:rPr>
          <w:rFonts w:ascii="Times New Roman" w:hAnsi="Times New Roman" w:cs="Times New Roman"/>
          <w:color w:val="000000"/>
          <w:lang w:val="el-GR"/>
        </w:rPr>
        <w:t>τον ρόλο της εργασίας και των μισθών</w:t>
      </w:r>
      <w:r w:rsidR="001053F5" w:rsidRPr="00724662">
        <w:rPr>
          <w:rFonts w:ascii="Times New Roman" w:hAnsi="Times New Roman" w:cs="Times New Roman"/>
          <w:color w:val="000000"/>
          <w:lang w:val="el-GR"/>
        </w:rPr>
        <w:t xml:space="preserve">, τα ζητήματα πανδημιών, οικολογικής καταστροφής και κλιματικής κρίσης μέχρι </w:t>
      </w:r>
      <w:r w:rsidR="00453F03" w:rsidRPr="00724662">
        <w:rPr>
          <w:rFonts w:ascii="Times New Roman" w:hAnsi="Times New Roman" w:cs="Times New Roman"/>
          <w:color w:val="000000"/>
          <w:lang w:val="el-GR"/>
        </w:rPr>
        <w:t xml:space="preserve">τα πολλά ζητήματα δημοκρατίας, όπως συναρτώνται με τη μάχη ενάντια στον εθνικισμό, στον ρατσισμό, στην </w:t>
      </w:r>
      <w:proofErr w:type="spellStart"/>
      <w:r w:rsidR="00453F03" w:rsidRPr="00724662">
        <w:rPr>
          <w:rFonts w:ascii="Times New Roman" w:hAnsi="Times New Roman" w:cs="Times New Roman"/>
          <w:color w:val="000000"/>
          <w:lang w:val="el-GR"/>
        </w:rPr>
        <w:t>ομοφοβία</w:t>
      </w:r>
      <w:proofErr w:type="spellEnd"/>
      <w:r w:rsidR="00E20F22" w:rsidRPr="00724662">
        <w:rPr>
          <w:rFonts w:ascii="Times New Roman" w:hAnsi="Times New Roman" w:cs="Times New Roman"/>
          <w:color w:val="000000"/>
          <w:lang w:val="el-GR"/>
        </w:rPr>
        <w:t>, στη διάχ</w:t>
      </w:r>
      <w:r w:rsidR="00D7350F" w:rsidRPr="00724662">
        <w:rPr>
          <w:rFonts w:ascii="Times New Roman" w:hAnsi="Times New Roman" w:cs="Times New Roman"/>
          <w:color w:val="000000"/>
          <w:lang w:val="el-GR"/>
        </w:rPr>
        <w:t>υ</w:t>
      </w:r>
      <w:r w:rsidR="00E20F22" w:rsidRPr="00724662">
        <w:rPr>
          <w:rFonts w:ascii="Times New Roman" w:hAnsi="Times New Roman" w:cs="Times New Roman"/>
          <w:color w:val="000000"/>
          <w:lang w:val="el-GR"/>
        </w:rPr>
        <w:t xml:space="preserve">τη </w:t>
      </w:r>
      <w:r w:rsidR="00453F03" w:rsidRPr="00724662">
        <w:rPr>
          <w:rFonts w:ascii="Times New Roman" w:hAnsi="Times New Roman" w:cs="Times New Roman"/>
          <w:color w:val="000000"/>
          <w:lang w:val="el-GR"/>
        </w:rPr>
        <w:t xml:space="preserve">και στην </w:t>
      </w:r>
      <w:proofErr w:type="spellStart"/>
      <w:r w:rsidR="00453F03" w:rsidRPr="00724662">
        <w:rPr>
          <w:rFonts w:ascii="Times New Roman" w:hAnsi="Times New Roman" w:cs="Times New Roman"/>
          <w:color w:val="000000"/>
          <w:lang w:val="el-GR"/>
        </w:rPr>
        <w:t>έμφυλη</w:t>
      </w:r>
      <w:proofErr w:type="spellEnd"/>
      <w:r w:rsidR="00453F03" w:rsidRPr="00724662">
        <w:rPr>
          <w:rFonts w:ascii="Times New Roman" w:hAnsi="Times New Roman" w:cs="Times New Roman"/>
          <w:color w:val="000000"/>
          <w:lang w:val="el-GR"/>
        </w:rPr>
        <w:t xml:space="preserve"> βία. </w:t>
      </w:r>
      <w:r w:rsidR="00B564FF" w:rsidRPr="00724662">
        <w:rPr>
          <w:rFonts w:ascii="Times New Roman" w:hAnsi="Times New Roman" w:cs="Times New Roman"/>
          <w:color w:val="000000"/>
          <w:lang w:val="el-GR"/>
        </w:rPr>
        <w:t xml:space="preserve">Απαιτείται να ενισχυθούν τα έντυπα του κόμματος, ο φιλικός τύπος της Αριστεράς, το κομματικό «Ινστιτούτο Νίκος </w:t>
      </w:r>
      <w:proofErr w:type="spellStart"/>
      <w:r w:rsidR="00B564FF" w:rsidRPr="00724662">
        <w:rPr>
          <w:rFonts w:ascii="Times New Roman" w:hAnsi="Times New Roman" w:cs="Times New Roman"/>
          <w:color w:val="000000"/>
          <w:lang w:val="el-GR"/>
        </w:rPr>
        <w:t>Πουλαντζάς</w:t>
      </w:r>
      <w:proofErr w:type="spellEnd"/>
      <w:r w:rsidR="00B564FF" w:rsidRPr="00724662">
        <w:rPr>
          <w:rFonts w:ascii="Times New Roman" w:hAnsi="Times New Roman" w:cs="Times New Roman"/>
          <w:color w:val="000000"/>
          <w:lang w:val="el-GR"/>
        </w:rPr>
        <w:t>» και άλλες συναφείς πρωτοβουλίες. Όπως και να αξιοποιηθεί το έργο που παράγεται από άλλες αυτόνομες ομάδες, οι δημοσιεύσεις, οι δράσεις και οι πολύμορφες εκδηλώσεις συλλογικοτήτων που συνεισφέρουν με το δικό τους τρόπο στη μ</w:t>
      </w:r>
      <w:r w:rsidR="00D02E33">
        <w:rPr>
          <w:rFonts w:ascii="Times New Roman" w:hAnsi="Times New Roman" w:cs="Times New Roman"/>
          <w:color w:val="000000"/>
          <w:lang w:val="el-GR"/>
        </w:rPr>
        <w:t>ά</w:t>
      </w:r>
      <w:r w:rsidR="00B564FF" w:rsidRPr="00724662">
        <w:rPr>
          <w:rFonts w:ascii="Times New Roman" w:hAnsi="Times New Roman" w:cs="Times New Roman"/>
          <w:color w:val="000000"/>
          <w:lang w:val="el-GR"/>
        </w:rPr>
        <w:t>χη των ιδεών από προοδευτική</w:t>
      </w:r>
      <w:r w:rsidR="00724662" w:rsidRPr="00724662">
        <w:rPr>
          <w:rFonts w:ascii="Times New Roman" w:hAnsi="Times New Roman" w:cs="Times New Roman"/>
          <w:color w:val="000000"/>
          <w:lang w:val="el-GR"/>
        </w:rPr>
        <w:t xml:space="preserve"> και</w:t>
      </w:r>
      <w:r w:rsidR="00B564FF" w:rsidRPr="00724662">
        <w:rPr>
          <w:rFonts w:ascii="Times New Roman" w:hAnsi="Times New Roman" w:cs="Times New Roman"/>
          <w:color w:val="000000"/>
          <w:lang w:val="el-GR"/>
        </w:rPr>
        <w:t xml:space="preserve"> αριστερή σκοπιά</w:t>
      </w:r>
      <w:r w:rsidR="00132279" w:rsidRPr="00724662">
        <w:rPr>
          <w:rFonts w:ascii="Times New Roman" w:hAnsi="Times New Roman" w:cs="Times New Roman"/>
          <w:color w:val="000000"/>
          <w:lang w:val="el-GR"/>
        </w:rPr>
        <w:t>.</w:t>
      </w:r>
      <w:r w:rsidR="00B564FF">
        <w:rPr>
          <w:rFonts w:ascii="Times New Roman" w:hAnsi="Times New Roman" w:cs="Times New Roman"/>
          <w:color w:val="000000"/>
          <w:lang w:val="el-GR"/>
        </w:rPr>
        <w:t xml:space="preserve"> </w:t>
      </w:r>
    </w:p>
    <w:p w:rsidR="008558D4"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(68) </w:t>
      </w:r>
      <w:r w:rsidR="00581131">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581131">
        <w:rPr>
          <w:rFonts w:ascii="Times New Roman" w:hAnsi="Times New Roman" w:cs="Times New Roman"/>
          <w:b/>
          <w:color w:val="000000"/>
          <w:lang w:val="el-GR"/>
        </w:rPr>
        <w:t>26</w:t>
      </w:r>
      <w:r w:rsidR="00825DC9" w:rsidRPr="00825DC9">
        <w:rPr>
          <w:rFonts w:ascii="Times New Roman" w:hAnsi="Times New Roman" w:cs="Times New Roman"/>
          <w:b/>
          <w:color w:val="000000"/>
          <w:lang w:val="el-GR"/>
        </w:rPr>
        <w:t>.</w:t>
      </w:r>
      <w:r w:rsidR="00825DC9" w:rsidRPr="00825DC9">
        <w:rPr>
          <w:rFonts w:ascii="Times New Roman" w:hAnsi="Times New Roman" w:cs="Times New Roman"/>
          <w:color w:val="000000"/>
          <w:lang w:val="el-GR"/>
        </w:rPr>
        <w:t xml:space="preserve"> </w:t>
      </w:r>
      <w:r w:rsidR="00D31B64">
        <w:rPr>
          <w:rFonts w:ascii="Times New Roman" w:hAnsi="Times New Roman" w:cs="Times New Roman"/>
          <w:color w:val="000000"/>
          <w:lang w:val="el-GR"/>
        </w:rPr>
        <w:t xml:space="preserve">Έτσι ή αλλιώς, όσο κι αν τα </w:t>
      </w:r>
      <w:proofErr w:type="spellStart"/>
      <w:r w:rsidR="00D31B64" w:rsidRPr="00825DC9">
        <w:rPr>
          <w:rFonts w:ascii="Times New Roman" w:hAnsi="Times New Roman" w:cs="Times New Roman"/>
          <w:color w:val="000000"/>
          <w:lang w:val="el-GR"/>
        </w:rPr>
        <w:t>συστημικά</w:t>
      </w:r>
      <w:proofErr w:type="spellEnd"/>
      <w:r w:rsidR="00D31B64" w:rsidRPr="00825DC9">
        <w:rPr>
          <w:rFonts w:ascii="Times New Roman" w:hAnsi="Times New Roman" w:cs="Times New Roman"/>
          <w:color w:val="000000"/>
          <w:lang w:val="el-GR"/>
        </w:rPr>
        <w:t xml:space="preserve"> ΜΜΕ προσπαθούν να πείσουν ότι ο νεοφιλελευθερισμός </w:t>
      </w:r>
      <w:r w:rsidR="00D31B64">
        <w:rPr>
          <w:rFonts w:ascii="Times New Roman" w:hAnsi="Times New Roman" w:cs="Times New Roman"/>
          <w:color w:val="000000"/>
          <w:lang w:val="el-GR"/>
        </w:rPr>
        <w:t xml:space="preserve">και η πολιτική της κυβέρνησης ΝΔ </w:t>
      </w:r>
      <w:r w:rsidR="00D31B64" w:rsidRPr="00825DC9">
        <w:rPr>
          <w:rFonts w:ascii="Times New Roman" w:hAnsi="Times New Roman" w:cs="Times New Roman"/>
          <w:color w:val="000000"/>
          <w:lang w:val="el-GR"/>
        </w:rPr>
        <w:t>χαίρ</w:t>
      </w:r>
      <w:r w:rsidR="00D31B64">
        <w:rPr>
          <w:rFonts w:ascii="Times New Roman" w:hAnsi="Times New Roman" w:cs="Times New Roman"/>
          <w:color w:val="000000"/>
          <w:lang w:val="el-GR"/>
        </w:rPr>
        <w:t xml:space="preserve">ουν </w:t>
      </w:r>
      <w:r w:rsidR="00581131">
        <w:rPr>
          <w:rFonts w:ascii="Times New Roman" w:hAnsi="Times New Roman" w:cs="Times New Roman"/>
          <w:color w:val="000000"/>
          <w:lang w:val="el-GR"/>
        </w:rPr>
        <w:t xml:space="preserve">άκρας υγείας και </w:t>
      </w:r>
      <w:r w:rsidR="00A13402">
        <w:rPr>
          <w:rFonts w:ascii="Times New Roman" w:hAnsi="Times New Roman" w:cs="Times New Roman"/>
          <w:color w:val="000000"/>
          <w:lang w:val="el-GR"/>
        </w:rPr>
        <w:t xml:space="preserve">απολαμβάνουν </w:t>
      </w:r>
      <w:r w:rsidR="00D31B64" w:rsidRPr="00825DC9">
        <w:rPr>
          <w:rFonts w:ascii="Times New Roman" w:hAnsi="Times New Roman" w:cs="Times New Roman"/>
          <w:color w:val="000000"/>
          <w:lang w:val="el-GR"/>
        </w:rPr>
        <w:t>γενική αποδοχή,</w:t>
      </w:r>
      <w:r w:rsidR="00D31B64">
        <w:rPr>
          <w:rFonts w:ascii="Times New Roman" w:hAnsi="Times New Roman" w:cs="Times New Roman"/>
          <w:color w:val="000000"/>
          <w:lang w:val="el-GR"/>
        </w:rPr>
        <w:t xml:space="preserve"> </w:t>
      </w:r>
      <w:r w:rsidR="00D31B64" w:rsidRPr="00825DC9">
        <w:rPr>
          <w:rFonts w:ascii="Times New Roman" w:hAnsi="Times New Roman" w:cs="Times New Roman"/>
          <w:color w:val="000000"/>
          <w:lang w:val="el-GR"/>
        </w:rPr>
        <w:t xml:space="preserve">το πολιτικό σχέδιο της </w:t>
      </w:r>
      <w:r w:rsidR="00D31B64">
        <w:rPr>
          <w:rFonts w:ascii="Times New Roman" w:hAnsi="Times New Roman" w:cs="Times New Roman"/>
          <w:color w:val="000000"/>
          <w:lang w:val="el-GR"/>
        </w:rPr>
        <w:t>τελευταίας</w:t>
      </w:r>
      <w:r w:rsidR="00D31B64" w:rsidRPr="00825DC9">
        <w:rPr>
          <w:rFonts w:ascii="Times New Roman" w:hAnsi="Times New Roman" w:cs="Times New Roman"/>
          <w:color w:val="000000"/>
          <w:lang w:val="el-GR"/>
        </w:rPr>
        <w:t xml:space="preserve"> προσκρούει</w:t>
      </w:r>
      <w:r w:rsidR="008558D4">
        <w:rPr>
          <w:rFonts w:ascii="Times New Roman" w:hAnsi="Times New Roman" w:cs="Times New Roman"/>
          <w:color w:val="000000"/>
          <w:lang w:val="el-GR"/>
        </w:rPr>
        <w:t>,</w:t>
      </w:r>
      <w:r w:rsidR="00D31B64" w:rsidRPr="00825DC9">
        <w:rPr>
          <w:rFonts w:ascii="Times New Roman" w:hAnsi="Times New Roman" w:cs="Times New Roman"/>
          <w:color w:val="000000"/>
          <w:lang w:val="el-GR"/>
        </w:rPr>
        <w:t xml:space="preserve"> </w:t>
      </w:r>
      <w:r w:rsidR="008558D4">
        <w:rPr>
          <w:rFonts w:ascii="Times New Roman" w:hAnsi="Times New Roman" w:cs="Times New Roman"/>
          <w:color w:val="000000"/>
          <w:lang w:val="el-GR"/>
        </w:rPr>
        <w:t xml:space="preserve">όχι μόνον σε όσα </w:t>
      </w:r>
      <w:r w:rsidR="00010929">
        <w:rPr>
          <w:rFonts w:ascii="Times New Roman" w:hAnsi="Times New Roman" w:cs="Times New Roman"/>
          <w:color w:val="000000"/>
          <w:lang w:val="el-GR"/>
        </w:rPr>
        <w:t xml:space="preserve">το ίδιο </w:t>
      </w:r>
      <w:r w:rsidR="008558D4">
        <w:rPr>
          <w:rFonts w:ascii="Times New Roman" w:hAnsi="Times New Roman" w:cs="Times New Roman"/>
          <w:color w:val="000000"/>
          <w:lang w:val="el-GR"/>
        </w:rPr>
        <w:t xml:space="preserve">επιφέρει, αλλά και </w:t>
      </w:r>
      <w:r w:rsidR="00D31B64" w:rsidRPr="00825DC9">
        <w:rPr>
          <w:rFonts w:ascii="Times New Roman" w:hAnsi="Times New Roman" w:cs="Times New Roman"/>
          <w:color w:val="000000"/>
          <w:lang w:val="el-GR"/>
        </w:rPr>
        <w:t xml:space="preserve">στις ιστορικές μνήμες ενός λαού που έχει </w:t>
      </w:r>
      <w:r w:rsidR="00D31B64">
        <w:rPr>
          <w:rFonts w:ascii="Times New Roman" w:hAnsi="Times New Roman" w:cs="Times New Roman"/>
          <w:color w:val="000000"/>
          <w:lang w:val="el-GR"/>
        </w:rPr>
        <w:t xml:space="preserve">μάθει </w:t>
      </w:r>
      <w:r w:rsidR="00D31B64" w:rsidRPr="00825DC9">
        <w:rPr>
          <w:rFonts w:ascii="Times New Roman" w:hAnsi="Times New Roman" w:cs="Times New Roman"/>
          <w:color w:val="000000"/>
          <w:lang w:val="el-GR"/>
        </w:rPr>
        <w:t xml:space="preserve">να </w:t>
      </w:r>
      <w:r w:rsidR="00A13402">
        <w:rPr>
          <w:rFonts w:ascii="Times New Roman" w:hAnsi="Times New Roman" w:cs="Times New Roman"/>
          <w:color w:val="000000"/>
          <w:lang w:val="el-GR"/>
        </w:rPr>
        <w:t xml:space="preserve">επιβιώνει </w:t>
      </w:r>
      <w:r w:rsidR="00D31B64" w:rsidRPr="00825DC9">
        <w:rPr>
          <w:rFonts w:ascii="Times New Roman" w:hAnsi="Times New Roman" w:cs="Times New Roman"/>
          <w:color w:val="000000"/>
          <w:lang w:val="el-GR"/>
        </w:rPr>
        <w:t>διατηρ</w:t>
      </w:r>
      <w:r w:rsidR="00A13402">
        <w:rPr>
          <w:rFonts w:ascii="Times New Roman" w:hAnsi="Times New Roman" w:cs="Times New Roman"/>
          <w:color w:val="000000"/>
          <w:lang w:val="el-GR"/>
        </w:rPr>
        <w:t xml:space="preserve">ώντας </w:t>
      </w:r>
      <w:r w:rsidR="00D31B64" w:rsidRPr="00825DC9">
        <w:rPr>
          <w:rFonts w:ascii="Times New Roman" w:hAnsi="Times New Roman" w:cs="Times New Roman"/>
          <w:color w:val="000000"/>
          <w:lang w:val="el-GR"/>
        </w:rPr>
        <w:t xml:space="preserve">την αξιοπρέπειά του ακόμη και στις πιο αντίξοες περιστάσεις. </w:t>
      </w:r>
      <w:r w:rsidR="008558D4">
        <w:rPr>
          <w:rFonts w:ascii="Times New Roman" w:hAnsi="Times New Roman" w:cs="Times New Roman"/>
          <w:color w:val="000000"/>
          <w:lang w:val="el-GR"/>
        </w:rPr>
        <w:t xml:space="preserve">Όπως </w:t>
      </w:r>
      <w:r w:rsidR="008558D4" w:rsidRPr="00825DC9">
        <w:rPr>
          <w:rFonts w:ascii="Times New Roman" w:hAnsi="Times New Roman" w:cs="Times New Roman"/>
          <w:color w:val="000000"/>
          <w:lang w:val="el-GR"/>
        </w:rPr>
        <w:t xml:space="preserve">το απέδειξε </w:t>
      </w:r>
      <w:r w:rsidR="00010929">
        <w:rPr>
          <w:rFonts w:ascii="Times New Roman" w:hAnsi="Times New Roman" w:cs="Times New Roman"/>
          <w:color w:val="000000"/>
          <w:lang w:val="el-GR"/>
        </w:rPr>
        <w:t xml:space="preserve">ξανά </w:t>
      </w:r>
      <w:r w:rsidR="008558D4">
        <w:rPr>
          <w:rFonts w:ascii="Times New Roman" w:hAnsi="Times New Roman" w:cs="Times New Roman"/>
          <w:color w:val="000000"/>
          <w:lang w:val="el-GR"/>
        </w:rPr>
        <w:t>η</w:t>
      </w:r>
      <w:r w:rsidR="00D31B64" w:rsidRPr="00825DC9">
        <w:rPr>
          <w:rFonts w:ascii="Times New Roman" w:hAnsi="Times New Roman" w:cs="Times New Roman"/>
          <w:color w:val="000000"/>
          <w:lang w:val="el-GR"/>
        </w:rPr>
        <w:t xml:space="preserve"> στάση του στο δημοψήφισμα του 2015</w:t>
      </w:r>
      <w:r w:rsidR="00D31B64">
        <w:rPr>
          <w:rFonts w:ascii="Times New Roman" w:hAnsi="Times New Roman" w:cs="Times New Roman"/>
          <w:color w:val="000000"/>
          <w:lang w:val="el-GR"/>
        </w:rPr>
        <w:t xml:space="preserve">. </w:t>
      </w:r>
    </w:p>
    <w:p w:rsidR="00825DC9"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(69) </w:t>
      </w:r>
      <w:r w:rsidR="00581131">
        <w:rPr>
          <w:rFonts w:ascii="Times New Roman" w:hAnsi="Times New Roman" w:cs="Times New Roman"/>
          <w:b/>
          <w:color w:val="000000"/>
          <w:lang w:val="el-GR"/>
        </w:rPr>
        <w:t>3</w:t>
      </w:r>
      <w:r w:rsidR="008558D4" w:rsidRPr="008558D4">
        <w:rPr>
          <w:rFonts w:ascii="Times New Roman" w:hAnsi="Times New Roman" w:cs="Times New Roman"/>
          <w:b/>
          <w:color w:val="000000"/>
          <w:lang w:val="el-GR"/>
        </w:rPr>
        <w:t>.</w:t>
      </w:r>
      <w:r w:rsidR="00581131">
        <w:rPr>
          <w:rFonts w:ascii="Times New Roman" w:hAnsi="Times New Roman" w:cs="Times New Roman"/>
          <w:b/>
          <w:color w:val="000000"/>
          <w:lang w:val="el-GR"/>
        </w:rPr>
        <w:t>27</w:t>
      </w:r>
      <w:r w:rsidR="008558D4" w:rsidRPr="008558D4">
        <w:rPr>
          <w:rFonts w:ascii="Times New Roman" w:hAnsi="Times New Roman" w:cs="Times New Roman"/>
          <w:b/>
          <w:color w:val="000000"/>
          <w:lang w:val="el-GR"/>
        </w:rPr>
        <w:t>.</w:t>
      </w:r>
      <w:r w:rsidR="008558D4">
        <w:rPr>
          <w:rFonts w:ascii="Times New Roman" w:hAnsi="Times New Roman" w:cs="Times New Roman"/>
          <w:b/>
          <w:color w:val="000000"/>
          <w:lang w:val="el-GR"/>
        </w:rPr>
        <w:t xml:space="preserve"> </w:t>
      </w:r>
      <w:r w:rsidR="00D31B64">
        <w:rPr>
          <w:rFonts w:ascii="Times New Roman" w:hAnsi="Times New Roman" w:cs="Times New Roman"/>
          <w:color w:val="000000"/>
          <w:lang w:val="el-GR"/>
        </w:rPr>
        <w:t>Δεν είναι παράξενο</w:t>
      </w:r>
      <w:r w:rsidR="00A72F78">
        <w:rPr>
          <w:rFonts w:ascii="Times New Roman" w:hAnsi="Times New Roman" w:cs="Times New Roman"/>
          <w:color w:val="000000"/>
          <w:lang w:val="el-GR"/>
        </w:rPr>
        <w:t>,</w:t>
      </w:r>
      <w:r w:rsidR="00D31B64">
        <w:rPr>
          <w:rFonts w:ascii="Times New Roman" w:hAnsi="Times New Roman" w:cs="Times New Roman"/>
          <w:color w:val="000000"/>
          <w:lang w:val="el-GR"/>
        </w:rPr>
        <w:t xml:space="preserve"> λοιπόν</w:t>
      </w:r>
      <w:r w:rsidR="00A72F78">
        <w:rPr>
          <w:rFonts w:ascii="Times New Roman" w:hAnsi="Times New Roman" w:cs="Times New Roman"/>
          <w:color w:val="000000"/>
          <w:lang w:val="el-GR"/>
        </w:rPr>
        <w:t>,</w:t>
      </w:r>
      <w:r w:rsidR="00D31B64">
        <w:rPr>
          <w:rFonts w:ascii="Times New Roman" w:hAnsi="Times New Roman" w:cs="Times New Roman"/>
          <w:color w:val="000000"/>
          <w:lang w:val="el-GR"/>
        </w:rPr>
        <w:t xml:space="preserve"> που σε</w:t>
      </w:r>
      <w:r w:rsidR="00825DC9" w:rsidRPr="00825DC9">
        <w:rPr>
          <w:rFonts w:ascii="Times New Roman" w:hAnsi="Times New Roman" w:cs="Times New Roman"/>
          <w:color w:val="000000"/>
          <w:lang w:val="el-GR"/>
        </w:rPr>
        <w:t xml:space="preserve"> καιρούς πανδημίας και παρά την απειλή της ανενδοίαστης καταστολής, κινητοποιήθηκαν στη χώρα πολλές και πολλοί για την υπεράσπιση και την ενίσχυση του συστήματος δημόσιας υγείας, για να διαμαρτυρηθούν για την καταστολή ειρηνικών διαδηλώσεων και την αστυνομική βία </w:t>
      </w:r>
      <w:r w:rsidR="00825DC9" w:rsidRPr="00825DC9">
        <w:rPr>
          <w:rFonts w:ascii="Times New Roman" w:hAnsi="Times New Roman" w:cs="Times New Roman"/>
          <w:color w:val="000000"/>
          <w:lang w:val="el-GR"/>
        </w:rPr>
        <w:lastRenderedPageBreak/>
        <w:t xml:space="preserve">–όπως επεκτεινόταν και επεκτείνεται, όχι μόνο στα κρατητήρια, αλλά και σε πλατείες ή στο εσωτερικό σπιτιών και καταστημάτων– για τα </w:t>
      </w:r>
      <w:proofErr w:type="spellStart"/>
      <w:r w:rsidR="00825DC9" w:rsidRPr="00825DC9">
        <w:rPr>
          <w:rFonts w:ascii="Times New Roman" w:hAnsi="Times New Roman" w:cs="Times New Roman"/>
          <w:color w:val="000000"/>
          <w:lang w:val="el-GR"/>
        </w:rPr>
        <w:t>αντιεκπαιδευτικά</w:t>
      </w:r>
      <w:proofErr w:type="spellEnd"/>
      <w:r w:rsidR="00825DC9" w:rsidRPr="00825DC9">
        <w:rPr>
          <w:rFonts w:ascii="Times New Roman" w:hAnsi="Times New Roman" w:cs="Times New Roman"/>
          <w:color w:val="000000"/>
          <w:lang w:val="el-GR"/>
        </w:rPr>
        <w:t xml:space="preserve"> μέτρα και τη θεσμοθέτηση πανεπιστημιακής αστυνομίας, </w:t>
      </w:r>
      <w:r w:rsidR="001E0253" w:rsidRPr="001E0253">
        <w:rPr>
          <w:rFonts w:ascii="Times New Roman" w:hAnsi="Times New Roman" w:cs="Times New Roman"/>
          <w:color w:val="000000"/>
          <w:lang w:val="el-GR"/>
        </w:rPr>
        <w:t xml:space="preserve">για τις </w:t>
      </w:r>
      <w:proofErr w:type="spellStart"/>
      <w:r w:rsidR="001E0253" w:rsidRPr="001E0253">
        <w:rPr>
          <w:rFonts w:ascii="Times New Roman" w:hAnsi="Times New Roman" w:cs="Times New Roman"/>
          <w:color w:val="000000"/>
          <w:lang w:val="el-GR"/>
        </w:rPr>
        <w:t>γυναικοκτονίες</w:t>
      </w:r>
      <w:proofErr w:type="spellEnd"/>
      <w:r w:rsidR="001E0253" w:rsidRPr="001E0253">
        <w:rPr>
          <w:rFonts w:ascii="Times New Roman" w:hAnsi="Times New Roman" w:cs="Times New Roman"/>
          <w:color w:val="000000"/>
          <w:lang w:val="el-GR"/>
        </w:rPr>
        <w:t xml:space="preserve"> και τη σεξουαλική και </w:t>
      </w:r>
      <w:proofErr w:type="spellStart"/>
      <w:r w:rsidR="001E0253" w:rsidRPr="001E0253">
        <w:rPr>
          <w:rFonts w:ascii="Times New Roman" w:hAnsi="Times New Roman" w:cs="Times New Roman"/>
          <w:color w:val="000000"/>
          <w:lang w:val="el-GR"/>
        </w:rPr>
        <w:t>έμφυλη</w:t>
      </w:r>
      <w:proofErr w:type="spellEnd"/>
      <w:r w:rsidR="001E0253" w:rsidRPr="001E0253">
        <w:rPr>
          <w:rFonts w:ascii="Times New Roman" w:hAnsi="Times New Roman" w:cs="Times New Roman"/>
          <w:color w:val="000000"/>
          <w:lang w:val="el-GR"/>
        </w:rPr>
        <w:t xml:space="preserve"> βία</w:t>
      </w:r>
      <w:r w:rsidR="00010929">
        <w:rPr>
          <w:rFonts w:ascii="Times New Roman" w:hAnsi="Times New Roman" w:cs="Times New Roman"/>
          <w:color w:val="000000"/>
          <w:lang w:val="el-GR"/>
        </w:rPr>
        <w:t>,</w:t>
      </w:r>
      <w:r w:rsidR="001E0253" w:rsidRPr="001E0253">
        <w:rPr>
          <w:rFonts w:ascii="Times New Roman" w:hAnsi="Times New Roman" w:cs="Times New Roman"/>
          <w:color w:val="000000"/>
          <w:lang w:val="el-GR"/>
        </w:rPr>
        <w:t xml:space="preserve"> </w:t>
      </w:r>
      <w:r w:rsidR="00010929">
        <w:rPr>
          <w:rFonts w:ascii="Times New Roman" w:hAnsi="Times New Roman" w:cs="Times New Roman"/>
          <w:color w:val="000000"/>
          <w:lang w:val="el-GR"/>
        </w:rPr>
        <w:t xml:space="preserve">την </w:t>
      </w:r>
      <w:r w:rsidR="001E0253" w:rsidRPr="001E0253">
        <w:rPr>
          <w:rFonts w:ascii="Times New Roman" w:hAnsi="Times New Roman" w:cs="Times New Roman"/>
          <w:color w:val="000000"/>
          <w:lang w:val="el-GR"/>
        </w:rPr>
        <w:t>παρενόχληση</w:t>
      </w:r>
      <w:r w:rsidR="00010929">
        <w:rPr>
          <w:rFonts w:ascii="Times New Roman" w:hAnsi="Times New Roman" w:cs="Times New Roman"/>
          <w:color w:val="000000"/>
          <w:lang w:val="el-GR"/>
        </w:rPr>
        <w:t xml:space="preserve"> και το</w:t>
      </w:r>
      <w:r w:rsidR="00DC2525">
        <w:rPr>
          <w:rFonts w:ascii="Times New Roman" w:hAnsi="Times New Roman" w:cs="Times New Roman"/>
          <w:color w:val="000000"/>
          <w:lang w:val="el-GR"/>
        </w:rPr>
        <w:t>ν σχολικό εκφοβισμό (</w:t>
      </w:r>
      <w:r w:rsidR="00DC2525">
        <w:rPr>
          <w:rFonts w:ascii="Times New Roman" w:hAnsi="Times New Roman" w:cs="Times New Roman"/>
          <w:color w:val="000000"/>
        </w:rPr>
        <w:t>bulling</w:t>
      </w:r>
      <w:r w:rsidR="00DC2525" w:rsidRPr="00BB778B">
        <w:rPr>
          <w:rFonts w:ascii="Times New Roman" w:hAnsi="Times New Roman" w:cs="Times New Roman"/>
          <w:color w:val="000000"/>
          <w:lang w:val="el-GR"/>
        </w:rPr>
        <w:t>)</w:t>
      </w:r>
      <w:r w:rsidR="001E0253" w:rsidRPr="001E0253">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για να υπερασπίσουν τα δικαιώματα των ανθρώπων του πολιτισμού και εκείνα των επισφαλώς εργαζομένων. </w:t>
      </w:r>
      <w:r w:rsidR="001E0253" w:rsidRPr="001E0253">
        <w:rPr>
          <w:rFonts w:ascii="Times New Roman" w:hAnsi="Times New Roman" w:cs="Times New Roman"/>
          <w:color w:val="000000"/>
          <w:lang w:val="el-GR"/>
        </w:rPr>
        <w:t>Τα φεμινιστικά και γυναικεία κινήματα παρουσιάζουν αξιοσημείωτη ανάπτυξη</w:t>
      </w:r>
      <w:r w:rsidR="001E0253">
        <w:rPr>
          <w:rFonts w:ascii="Times New Roman" w:hAnsi="Times New Roman" w:cs="Times New Roman"/>
          <w:color w:val="000000"/>
          <w:lang w:val="el-GR"/>
        </w:rPr>
        <w:t xml:space="preserve"> ενώ η</w:t>
      </w:r>
      <w:r w:rsidR="00825DC9" w:rsidRPr="00825DC9">
        <w:rPr>
          <w:rFonts w:ascii="Times New Roman" w:hAnsi="Times New Roman" w:cs="Times New Roman"/>
          <w:color w:val="000000"/>
          <w:lang w:val="el-GR"/>
        </w:rPr>
        <w:t xml:space="preserve"> συμμετοχή των γυναικών και των νέων στις κινήσεις διαμαρτυρίας υπήρξε ιδιαίτερα αυξημένη</w:t>
      </w:r>
      <w:r w:rsidR="001E0253">
        <w:rPr>
          <w:rFonts w:ascii="Times New Roman" w:hAnsi="Times New Roman" w:cs="Times New Roman"/>
          <w:color w:val="000000"/>
          <w:lang w:val="el-GR"/>
        </w:rPr>
        <w:t>. Επιπλέον, ο</w:t>
      </w:r>
      <w:r w:rsidR="00825DC9" w:rsidRPr="00825DC9">
        <w:rPr>
          <w:rFonts w:ascii="Times New Roman" w:hAnsi="Times New Roman" w:cs="Times New Roman"/>
          <w:color w:val="000000"/>
          <w:lang w:val="el-GR"/>
        </w:rPr>
        <w:t xml:space="preserve"> συναφής διαδικτυακός ακτιβισμός υιοθετήθηκε από δεκάδες χιλιάδες άτομα</w:t>
      </w:r>
      <w:r w:rsidR="001E0253">
        <w:rPr>
          <w:rFonts w:ascii="Times New Roman" w:hAnsi="Times New Roman" w:cs="Times New Roman"/>
          <w:color w:val="000000"/>
          <w:lang w:val="el-GR"/>
        </w:rPr>
        <w:t xml:space="preserve"> ενώ</w:t>
      </w:r>
      <w:r w:rsidR="00825DC9" w:rsidRPr="00825DC9">
        <w:rPr>
          <w:rFonts w:ascii="Times New Roman" w:hAnsi="Times New Roman" w:cs="Times New Roman"/>
          <w:color w:val="000000"/>
          <w:lang w:val="el-GR"/>
        </w:rPr>
        <w:t xml:space="preserve"> </w:t>
      </w:r>
      <w:r w:rsidR="001E0253">
        <w:rPr>
          <w:rFonts w:ascii="Times New Roman" w:hAnsi="Times New Roman" w:cs="Times New Roman"/>
          <w:color w:val="000000"/>
          <w:lang w:val="el-GR"/>
        </w:rPr>
        <w:t>η</w:t>
      </w:r>
      <w:r w:rsidR="00825DC9" w:rsidRPr="00825DC9">
        <w:rPr>
          <w:rFonts w:ascii="Times New Roman" w:hAnsi="Times New Roman" w:cs="Times New Roman"/>
          <w:color w:val="000000"/>
          <w:lang w:val="el-GR"/>
        </w:rPr>
        <w:t xml:space="preserve"> αιχμηρή </w:t>
      </w:r>
      <w:r w:rsidR="005931A8">
        <w:rPr>
          <w:rFonts w:ascii="Times New Roman" w:hAnsi="Times New Roman" w:cs="Times New Roman"/>
          <w:color w:val="000000"/>
          <w:lang w:val="el-GR"/>
        </w:rPr>
        <w:t>πολιτική</w:t>
      </w:r>
      <w:r w:rsidR="00825DC9" w:rsidRPr="00825DC9">
        <w:rPr>
          <w:rFonts w:ascii="Times New Roman" w:hAnsi="Times New Roman" w:cs="Times New Roman"/>
          <w:color w:val="000000"/>
          <w:lang w:val="el-GR"/>
        </w:rPr>
        <w:t xml:space="preserve"> σάτιρα αλάφρυνε την ατμόσφαιρα και χάρισε απλόχερα το </w:t>
      </w:r>
      <w:r w:rsidR="00A13402">
        <w:rPr>
          <w:rFonts w:ascii="Times New Roman" w:hAnsi="Times New Roman" w:cs="Times New Roman"/>
          <w:color w:val="000000"/>
          <w:lang w:val="el-GR"/>
        </w:rPr>
        <w:t xml:space="preserve">πικρό </w:t>
      </w:r>
      <w:r w:rsidR="00825DC9" w:rsidRPr="00825DC9">
        <w:rPr>
          <w:rFonts w:ascii="Times New Roman" w:hAnsi="Times New Roman" w:cs="Times New Roman"/>
          <w:color w:val="000000"/>
          <w:lang w:val="el-GR"/>
        </w:rPr>
        <w:t xml:space="preserve">χαμόγελο </w:t>
      </w:r>
      <w:r w:rsidR="008F1848">
        <w:rPr>
          <w:rFonts w:ascii="Times New Roman" w:hAnsi="Times New Roman" w:cs="Times New Roman"/>
          <w:color w:val="000000"/>
          <w:lang w:val="el-GR"/>
        </w:rPr>
        <w:t>ή</w:t>
      </w:r>
      <w:r w:rsidR="00825DC9" w:rsidRPr="00825DC9">
        <w:rPr>
          <w:rFonts w:ascii="Times New Roman" w:hAnsi="Times New Roman" w:cs="Times New Roman"/>
          <w:color w:val="000000"/>
          <w:lang w:val="el-GR"/>
        </w:rPr>
        <w:t xml:space="preserve"> το ξεκαρδιστικό γέλιο. Όπου εν μέσω αυτής της κινητικότητας, οι εμβληματικές και νικηφόρες κινητοποιήσεις </w:t>
      </w:r>
      <w:r w:rsidR="00C34070">
        <w:rPr>
          <w:rFonts w:ascii="Times New Roman" w:hAnsi="Times New Roman" w:cs="Times New Roman"/>
          <w:color w:val="000000"/>
          <w:lang w:val="el-GR"/>
        </w:rPr>
        <w:t xml:space="preserve">των </w:t>
      </w:r>
      <w:r w:rsidR="00825DC9" w:rsidRPr="00825DC9">
        <w:rPr>
          <w:rFonts w:ascii="Times New Roman" w:hAnsi="Times New Roman" w:cs="Times New Roman"/>
          <w:color w:val="000000"/>
          <w:lang w:val="el-GR"/>
        </w:rPr>
        <w:t xml:space="preserve">εργαζομένων στην e-food και στην </w:t>
      </w:r>
      <w:proofErr w:type="spellStart"/>
      <w:r w:rsidR="00825DC9" w:rsidRPr="00825DC9">
        <w:rPr>
          <w:rFonts w:ascii="Times New Roman" w:hAnsi="Times New Roman" w:cs="Times New Roman"/>
          <w:color w:val="000000"/>
          <w:lang w:val="el-GR"/>
        </w:rPr>
        <w:t>Cosco</w:t>
      </w:r>
      <w:proofErr w:type="spellEnd"/>
      <w:r w:rsidR="00825DC9" w:rsidRPr="00825DC9">
        <w:rPr>
          <w:rFonts w:ascii="Times New Roman" w:hAnsi="Times New Roman" w:cs="Times New Roman"/>
          <w:color w:val="000000"/>
          <w:lang w:val="el-GR"/>
        </w:rPr>
        <w:t xml:space="preserve"> κατέδειξαν ότι οι αντιστάσεις μπορούν να αποβούν νικηφόρες.</w:t>
      </w:r>
    </w:p>
    <w:p w:rsidR="007E46C8"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(70) </w:t>
      </w:r>
      <w:r w:rsidR="00806C36">
        <w:rPr>
          <w:rFonts w:ascii="Times New Roman" w:hAnsi="Times New Roman" w:cs="Times New Roman"/>
          <w:b/>
          <w:color w:val="000000"/>
          <w:lang w:val="el-GR"/>
        </w:rPr>
        <w:t>3.2</w:t>
      </w:r>
      <w:r w:rsidR="004B7C78">
        <w:rPr>
          <w:rFonts w:ascii="Times New Roman" w:hAnsi="Times New Roman" w:cs="Times New Roman"/>
          <w:b/>
          <w:color w:val="000000"/>
          <w:lang w:val="el-GR"/>
        </w:rPr>
        <w:t>8</w:t>
      </w:r>
      <w:r w:rsidR="00825DC9" w:rsidRPr="00825DC9">
        <w:rPr>
          <w:rFonts w:ascii="Times New Roman" w:hAnsi="Times New Roman" w:cs="Times New Roman"/>
          <w:b/>
          <w:color w:val="000000"/>
          <w:lang w:val="el-GR"/>
        </w:rPr>
        <w:t>.</w:t>
      </w:r>
      <w:r w:rsidR="00825DC9" w:rsidRPr="00825DC9">
        <w:rPr>
          <w:rFonts w:ascii="Times New Roman" w:hAnsi="Times New Roman" w:cs="Times New Roman"/>
          <w:color w:val="000000"/>
          <w:lang w:val="el-GR"/>
        </w:rPr>
        <w:t xml:space="preserve"> </w:t>
      </w:r>
      <w:r w:rsidR="00996B2C">
        <w:rPr>
          <w:rFonts w:ascii="Times New Roman" w:hAnsi="Times New Roman" w:cs="Times New Roman"/>
          <w:color w:val="000000"/>
          <w:lang w:val="el-GR"/>
        </w:rPr>
        <w:t xml:space="preserve">Ο </w:t>
      </w:r>
      <w:r w:rsidR="00825DC9" w:rsidRPr="00825DC9">
        <w:rPr>
          <w:rFonts w:ascii="Times New Roman" w:hAnsi="Times New Roman" w:cs="Times New Roman"/>
          <w:color w:val="000000"/>
          <w:lang w:val="el-GR"/>
        </w:rPr>
        <w:t>ΣΥΡΙΖΑ-ΠΣ</w:t>
      </w:r>
      <w:r w:rsidR="00996B2C">
        <w:rPr>
          <w:rFonts w:ascii="Times New Roman" w:hAnsi="Times New Roman" w:cs="Times New Roman"/>
          <w:color w:val="000000"/>
          <w:lang w:val="el-GR"/>
        </w:rPr>
        <w:t xml:space="preserve">, πέρα από τη συμμετοχή των μελών </w:t>
      </w:r>
      <w:r w:rsidR="00FD2C89">
        <w:rPr>
          <w:rFonts w:ascii="Times New Roman" w:hAnsi="Times New Roman" w:cs="Times New Roman"/>
          <w:color w:val="000000"/>
          <w:lang w:val="el-GR"/>
        </w:rPr>
        <w:t xml:space="preserve">του στο κοινωνικό γίγνεσθαι και </w:t>
      </w:r>
      <w:r w:rsidR="00996B2C" w:rsidRPr="00825DC9">
        <w:rPr>
          <w:rFonts w:ascii="Times New Roman" w:hAnsi="Times New Roman" w:cs="Times New Roman"/>
          <w:color w:val="000000"/>
          <w:lang w:val="el-GR"/>
        </w:rPr>
        <w:t xml:space="preserve">σε κινητοποιήσεις </w:t>
      </w:r>
      <w:r w:rsidR="00996B2C">
        <w:rPr>
          <w:rFonts w:ascii="Times New Roman" w:hAnsi="Times New Roman" w:cs="Times New Roman"/>
          <w:color w:val="000000"/>
          <w:lang w:val="el-GR"/>
        </w:rPr>
        <w:t xml:space="preserve">σαν τις παραπάνω, επιδιώκει να </w:t>
      </w:r>
      <w:r w:rsidR="00825DC9" w:rsidRPr="00825DC9">
        <w:rPr>
          <w:rFonts w:ascii="Times New Roman" w:hAnsi="Times New Roman" w:cs="Times New Roman"/>
          <w:color w:val="000000"/>
          <w:lang w:val="el-GR"/>
        </w:rPr>
        <w:t>συμπυκνώ</w:t>
      </w:r>
      <w:r w:rsidR="00996B2C">
        <w:rPr>
          <w:rFonts w:ascii="Times New Roman" w:hAnsi="Times New Roman" w:cs="Times New Roman"/>
          <w:color w:val="000000"/>
          <w:lang w:val="el-GR"/>
        </w:rPr>
        <w:t>νε</w:t>
      </w:r>
      <w:r w:rsidR="00825DC9" w:rsidRPr="00825DC9">
        <w:rPr>
          <w:rFonts w:ascii="Times New Roman" w:hAnsi="Times New Roman" w:cs="Times New Roman"/>
          <w:color w:val="000000"/>
          <w:lang w:val="el-GR"/>
        </w:rPr>
        <w:t xml:space="preserve">ι πολιτικά τα αντίστοιχα αιτήματα και </w:t>
      </w:r>
      <w:r w:rsidR="00996B2C">
        <w:rPr>
          <w:rFonts w:ascii="Times New Roman" w:hAnsi="Times New Roman" w:cs="Times New Roman"/>
          <w:color w:val="000000"/>
          <w:lang w:val="el-GR"/>
        </w:rPr>
        <w:t xml:space="preserve">να </w:t>
      </w:r>
      <w:r w:rsidR="00825DC9" w:rsidRPr="00825DC9">
        <w:rPr>
          <w:rFonts w:ascii="Times New Roman" w:hAnsi="Times New Roman" w:cs="Times New Roman"/>
          <w:color w:val="000000"/>
          <w:lang w:val="el-GR"/>
        </w:rPr>
        <w:t xml:space="preserve">τα μεταφέρει </w:t>
      </w:r>
      <w:r w:rsidR="00FD2C89">
        <w:rPr>
          <w:rFonts w:ascii="Times New Roman" w:hAnsi="Times New Roman" w:cs="Times New Roman"/>
          <w:color w:val="000000"/>
          <w:lang w:val="el-GR"/>
        </w:rPr>
        <w:t>στη Βουλή</w:t>
      </w:r>
      <w:r w:rsidR="00825DC9" w:rsidRPr="00825DC9">
        <w:rPr>
          <w:rFonts w:ascii="Times New Roman" w:hAnsi="Times New Roman" w:cs="Times New Roman"/>
          <w:color w:val="000000"/>
          <w:lang w:val="el-GR"/>
        </w:rPr>
        <w:t xml:space="preserve"> για να συζητηθούν μ</w:t>
      </w:r>
      <w:r w:rsidR="00FD2C89">
        <w:rPr>
          <w:rFonts w:ascii="Times New Roman" w:hAnsi="Times New Roman" w:cs="Times New Roman"/>
          <w:color w:val="000000"/>
          <w:lang w:val="el-GR"/>
        </w:rPr>
        <w:t>ε τη δέουσα θεσμική σοβαρότητα ενώπιον της ελληνικής κοινωνίας</w:t>
      </w:r>
      <w:r w:rsidR="00FD2C89" w:rsidRPr="00FD2C89">
        <w:rPr>
          <w:rFonts w:ascii="Times New Roman" w:hAnsi="Times New Roman" w:cs="Times New Roman"/>
          <w:color w:val="000000"/>
          <w:lang w:val="el-GR"/>
        </w:rPr>
        <w:t xml:space="preserve"> </w:t>
      </w:r>
      <w:r w:rsidR="00FD2C89">
        <w:rPr>
          <w:rFonts w:ascii="Times New Roman" w:hAnsi="Times New Roman" w:cs="Times New Roman"/>
          <w:color w:val="000000"/>
          <w:lang w:val="el-GR"/>
        </w:rPr>
        <w:t>ολόκληρης.</w:t>
      </w:r>
      <w:r w:rsidR="00825DC9" w:rsidRPr="00825DC9">
        <w:rPr>
          <w:rFonts w:ascii="Times New Roman" w:hAnsi="Times New Roman" w:cs="Times New Roman"/>
          <w:color w:val="000000"/>
          <w:lang w:val="el-GR"/>
        </w:rPr>
        <w:t xml:space="preserve"> </w:t>
      </w:r>
    </w:p>
    <w:p w:rsidR="007E46C8" w:rsidRDefault="00960D99" w:rsidP="00404F6B">
      <w:pPr>
        <w:suppressAutoHyphens/>
        <w:spacing w:after="160"/>
        <w:jc w:val="both"/>
        <w:rPr>
          <w:rFonts w:ascii="Times New Roman" w:hAnsi="Times New Roman" w:cs="Times New Roman"/>
          <w:b/>
          <w:color w:val="000000"/>
          <w:lang w:val="el-GR"/>
        </w:rPr>
      </w:pPr>
      <w:r w:rsidRPr="00F65A4B">
        <w:rPr>
          <w:rFonts w:ascii="Times New Roman" w:hAnsi="Times New Roman" w:cs="Times New Roman"/>
          <w:b/>
          <w:color w:val="000000"/>
          <w:lang w:val="el-GR"/>
        </w:rPr>
        <w:t>Ε. Το πρ</w:t>
      </w:r>
      <w:r w:rsidR="00D02E33">
        <w:rPr>
          <w:rFonts w:ascii="Times New Roman" w:hAnsi="Times New Roman" w:cs="Times New Roman"/>
          <w:b/>
          <w:color w:val="000000"/>
          <w:lang w:val="el-GR"/>
        </w:rPr>
        <w:t>όσφατο</w:t>
      </w:r>
      <w:r w:rsidRPr="00F65A4B">
        <w:rPr>
          <w:rFonts w:ascii="Times New Roman" w:hAnsi="Times New Roman" w:cs="Times New Roman"/>
          <w:b/>
          <w:color w:val="000000"/>
          <w:lang w:val="el-GR"/>
        </w:rPr>
        <w:t xml:space="preserve"> παρελθόν </w:t>
      </w:r>
      <w:r>
        <w:rPr>
          <w:rFonts w:ascii="Times New Roman" w:hAnsi="Times New Roman" w:cs="Times New Roman"/>
          <w:b/>
          <w:color w:val="000000"/>
          <w:lang w:val="el-GR"/>
        </w:rPr>
        <w:t xml:space="preserve">εν όψει του </w:t>
      </w:r>
      <w:r w:rsidRPr="00F65A4B">
        <w:rPr>
          <w:rFonts w:ascii="Times New Roman" w:hAnsi="Times New Roman" w:cs="Times New Roman"/>
          <w:b/>
          <w:color w:val="000000"/>
          <w:lang w:val="el-GR"/>
        </w:rPr>
        <w:t>αύριο</w:t>
      </w:r>
    </w:p>
    <w:p w:rsidR="00A72F78" w:rsidRDefault="007721E5" w:rsidP="00404F6B">
      <w:pPr>
        <w:suppressAutoHyphens/>
        <w:spacing w:after="160"/>
        <w:jc w:val="both"/>
        <w:rPr>
          <w:rFonts w:ascii="Times New Roman" w:hAnsi="Times New Roman" w:cs="Times New Roman"/>
          <w:bCs/>
          <w:color w:val="000000"/>
          <w:lang w:val="el-GR"/>
        </w:rPr>
      </w:pPr>
      <w:r>
        <w:rPr>
          <w:rFonts w:ascii="Times New Roman" w:hAnsi="Times New Roman" w:cs="Times New Roman"/>
          <w:b/>
          <w:color w:val="000000"/>
          <w:lang w:val="el-GR"/>
        </w:rPr>
        <w:t xml:space="preserve">(71) </w:t>
      </w:r>
      <w:r w:rsidR="00A72F78">
        <w:rPr>
          <w:rFonts w:ascii="Times New Roman" w:hAnsi="Times New Roman" w:cs="Times New Roman"/>
          <w:b/>
          <w:color w:val="000000"/>
          <w:lang w:val="el-GR"/>
        </w:rPr>
        <w:t>3.2</w:t>
      </w:r>
      <w:r w:rsidR="004B7C78">
        <w:rPr>
          <w:rFonts w:ascii="Times New Roman" w:hAnsi="Times New Roman" w:cs="Times New Roman"/>
          <w:b/>
          <w:color w:val="000000"/>
          <w:lang w:val="el-GR"/>
        </w:rPr>
        <w:t>9</w:t>
      </w:r>
      <w:r w:rsidR="00A72F78">
        <w:rPr>
          <w:rFonts w:ascii="Times New Roman" w:hAnsi="Times New Roman" w:cs="Times New Roman"/>
          <w:b/>
          <w:color w:val="000000"/>
          <w:lang w:val="el-GR"/>
        </w:rPr>
        <w:t xml:space="preserve"> </w:t>
      </w:r>
      <w:r w:rsidR="00960D99">
        <w:rPr>
          <w:rFonts w:ascii="Times New Roman" w:hAnsi="Times New Roman" w:cs="Times New Roman"/>
          <w:color w:val="000000"/>
          <w:lang w:val="el-GR"/>
        </w:rPr>
        <w:t>Ο</w:t>
      </w:r>
      <w:r w:rsidR="00A72F78" w:rsidRPr="007708DB">
        <w:rPr>
          <w:rFonts w:ascii="Times New Roman" w:hAnsi="Times New Roman" w:cs="Times New Roman"/>
          <w:color w:val="000000"/>
          <w:lang w:val="el-GR"/>
        </w:rPr>
        <w:t xml:space="preserve"> </w:t>
      </w:r>
      <w:r w:rsidR="00A72F78" w:rsidRPr="007708DB">
        <w:rPr>
          <w:rFonts w:ascii="Times New Roman" w:hAnsi="Times New Roman" w:cs="Times New Roman"/>
          <w:lang w:val="el-GR"/>
        </w:rPr>
        <w:t>ΣΥΡΙΖΑ</w:t>
      </w:r>
      <w:r w:rsidR="00A72F78" w:rsidRPr="00EE6179">
        <w:rPr>
          <w:rFonts w:ascii="Times New Roman" w:hAnsi="Times New Roman" w:cs="Times New Roman"/>
          <w:lang w:val="el-GR"/>
        </w:rPr>
        <w:t>-ΠΣ</w:t>
      </w:r>
      <w:r w:rsidR="00A72F78">
        <w:rPr>
          <w:rFonts w:ascii="Times New Roman" w:hAnsi="Times New Roman" w:cs="Times New Roman"/>
          <w:lang w:val="el-GR"/>
        </w:rPr>
        <w:t xml:space="preserve"> </w:t>
      </w:r>
      <w:r w:rsidR="00A72F78">
        <w:rPr>
          <w:rFonts w:ascii="Times New Roman" w:hAnsi="Times New Roman" w:cs="Times New Roman"/>
          <w:color w:val="000000"/>
          <w:lang w:val="el-GR"/>
        </w:rPr>
        <w:t xml:space="preserve">ιδρύθηκε </w:t>
      </w:r>
      <w:r w:rsidR="00A72F78" w:rsidRPr="008558D4">
        <w:rPr>
          <w:rFonts w:ascii="Times New Roman" w:hAnsi="Times New Roman" w:cs="Times New Roman"/>
          <w:color w:val="000000"/>
          <w:lang w:val="el-GR"/>
        </w:rPr>
        <w:t xml:space="preserve">μετά </w:t>
      </w:r>
      <w:r w:rsidR="00A72F78" w:rsidRPr="00EE6179">
        <w:rPr>
          <w:rFonts w:ascii="Times New Roman" w:hAnsi="Times New Roman" w:cs="Times New Roman"/>
          <w:color w:val="000000"/>
          <w:lang w:val="el-GR"/>
        </w:rPr>
        <w:t>τις εκλογές του 2019</w:t>
      </w:r>
      <w:r w:rsidR="00A72F78">
        <w:rPr>
          <w:rFonts w:ascii="Times New Roman" w:hAnsi="Times New Roman" w:cs="Times New Roman"/>
          <w:color w:val="000000"/>
          <w:lang w:val="el-GR"/>
        </w:rPr>
        <w:t xml:space="preserve">. Με πρωτοβουλία του ΣΥΡΙΖΑ ο οποίος θέλησε να προχωρήσει </w:t>
      </w:r>
      <w:r w:rsidR="00A72F78" w:rsidRPr="00EE6179">
        <w:rPr>
          <w:rFonts w:ascii="Times New Roman" w:hAnsi="Times New Roman" w:cs="Times New Roman"/>
          <w:bCs/>
          <w:color w:val="000000"/>
          <w:lang w:val="el-GR"/>
        </w:rPr>
        <w:t>στη διεύρυνσή του και στην πολιτική και οργανωτική του ενδυνάμωση</w:t>
      </w:r>
      <w:r w:rsidR="004B7C78">
        <w:rPr>
          <w:rFonts w:ascii="Times New Roman" w:hAnsi="Times New Roman" w:cs="Times New Roman"/>
          <w:bCs/>
          <w:color w:val="000000"/>
          <w:lang w:val="el-GR"/>
        </w:rPr>
        <w:t>.</w:t>
      </w:r>
      <w:r w:rsidR="00A72F78" w:rsidRPr="00EE6179">
        <w:rPr>
          <w:rFonts w:ascii="Times New Roman" w:hAnsi="Times New Roman" w:cs="Times New Roman"/>
          <w:bCs/>
          <w:color w:val="000000"/>
          <w:lang w:val="el-GR"/>
        </w:rPr>
        <w:t xml:space="preserve"> </w:t>
      </w:r>
      <w:r w:rsidR="004B7C78">
        <w:rPr>
          <w:rFonts w:ascii="Times New Roman" w:hAnsi="Times New Roman" w:cs="Times New Roman"/>
          <w:color w:val="000000"/>
          <w:lang w:val="el-GR"/>
        </w:rPr>
        <w:t xml:space="preserve">Προκειμένου να αποκτηθεί </w:t>
      </w:r>
      <w:r w:rsidR="00A72F78" w:rsidRPr="00EE6179">
        <w:rPr>
          <w:rFonts w:ascii="Times New Roman" w:hAnsi="Times New Roman" w:cs="Times New Roman"/>
          <w:color w:val="000000"/>
          <w:lang w:val="el-GR"/>
        </w:rPr>
        <w:t>μια πληρέστερη πρωτογενή</w:t>
      </w:r>
      <w:r w:rsidR="004B7C78">
        <w:rPr>
          <w:rFonts w:ascii="Times New Roman" w:hAnsi="Times New Roman" w:cs="Times New Roman"/>
          <w:color w:val="000000"/>
          <w:lang w:val="el-GR"/>
        </w:rPr>
        <w:t>ς</w:t>
      </w:r>
      <w:r w:rsidR="00A72F78" w:rsidRPr="00EE6179">
        <w:rPr>
          <w:rFonts w:ascii="Times New Roman" w:hAnsi="Times New Roman" w:cs="Times New Roman"/>
          <w:color w:val="000000"/>
          <w:lang w:val="el-GR"/>
        </w:rPr>
        <w:t xml:space="preserve"> σχέση με την μεγάλη κοινωνική πλειονότητα </w:t>
      </w:r>
      <w:r w:rsidR="00A72F78">
        <w:rPr>
          <w:rFonts w:ascii="Times New Roman" w:hAnsi="Times New Roman" w:cs="Times New Roman"/>
          <w:color w:val="000000"/>
          <w:lang w:val="el-GR"/>
        </w:rPr>
        <w:t xml:space="preserve">και τις εκφράσεις της </w:t>
      </w:r>
      <w:r w:rsidR="004B7C78">
        <w:rPr>
          <w:rFonts w:ascii="Times New Roman" w:hAnsi="Times New Roman" w:cs="Times New Roman"/>
          <w:color w:val="000000"/>
          <w:lang w:val="el-GR"/>
        </w:rPr>
        <w:t xml:space="preserve">ώστε να αντιμετωπιστούν </w:t>
      </w:r>
      <w:r w:rsidR="00A775C9">
        <w:rPr>
          <w:rFonts w:ascii="Times New Roman" w:hAnsi="Times New Roman" w:cs="Times New Roman"/>
          <w:color w:val="000000"/>
          <w:lang w:val="el-GR"/>
        </w:rPr>
        <w:t>πιο αποτελεσματικά</w:t>
      </w:r>
      <w:r w:rsidR="004B7C78">
        <w:rPr>
          <w:rFonts w:ascii="Times New Roman" w:hAnsi="Times New Roman" w:cs="Times New Roman"/>
          <w:color w:val="000000"/>
          <w:lang w:val="el-GR"/>
        </w:rPr>
        <w:t xml:space="preserve"> τα μεγάλα προβλήματα της χώρας. </w:t>
      </w:r>
      <w:r w:rsidR="00A72F78" w:rsidRPr="00EE6179">
        <w:rPr>
          <w:rFonts w:ascii="Times New Roman" w:hAnsi="Times New Roman" w:cs="Times New Roman"/>
          <w:color w:val="000000"/>
          <w:lang w:val="el-GR"/>
        </w:rPr>
        <w:t xml:space="preserve">Η πρωτοβουλία </w:t>
      </w:r>
      <w:r w:rsidR="00F81EEC">
        <w:rPr>
          <w:rFonts w:ascii="Times New Roman" w:hAnsi="Times New Roman" w:cs="Times New Roman"/>
          <w:color w:val="000000"/>
          <w:lang w:val="el-GR"/>
        </w:rPr>
        <w:t xml:space="preserve">συνέστησε μια </w:t>
      </w:r>
      <w:r w:rsidR="00A72F78">
        <w:rPr>
          <w:rFonts w:ascii="Times New Roman" w:hAnsi="Times New Roman" w:cs="Times New Roman"/>
          <w:color w:val="000000"/>
          <w:lang w:val="el-GR"/>
        </w:rPr>
        <w:t>ανοιχτή</w:t>
      </w:r>
      <w:r w:rsidR="004B7C78">
        <w:rPr>
          <w:rFonts w:ascii="Times New Roman" w:hAnsi="Times New Roman" w:cs="Times New Roman"/>
          <w:color w:val="000000"/>
          <w:lang w:val="el-GR"/>
        </w:rPr>
        <w:t xml:space="preserve"> </w:t>
      </w:r>
      <w:r w:rsidR="004B7C78" w:rsidRPr="00825DC9">
        <w:rPr>
          <w:rFonts w:ascii="Times New Roman" w:hAnsi="Times New Roman" w:cs="Times New Roman"/>
          <w:color w:val="000000"/>
          <w:lang w:val="el-GR"/>
        </w:rPr>
        <w:t>δυναμική</w:t>
      </w:r>
      <w:r w:rsidR="004B7C78" w:rsidRPr="004B7C78">
        <w:rPr>
          <w:rFonts w:ascii="Times New Roman" w:hAnsi="Times New Roman" w:cs="Times New Roman"/>
          <w:color w:val="000000"/>
          <w:lang w:val="el-GR"/>
        </w:rPr>
        <w:t xml:space="preserve"> </w:t>
      </w:r>
      <w:r w:rsidR="004B7C78" w:rsidRPr="00825DC9">
        <w:rPr>
          <w:rFonts w:ascii="Times New Roman" w:hAnsi="Times New Roman" w:cs="Times New Roman"/>
          <w:color w:val="000000"/>
          <w:lang w:val="el-GR"/>
        </w:rPr>
        <w:t>διαδικασία</w:t>
      </w:r>
      <w:r w:rsidR="00F81EEC">
        <w:rPr>
          <w:rFonts w:ascii="Times New Roman" w:hAnsi="Times New Roman" w:cs="Times New Roman"/>
          <w:color w:val="000000"/>
          <w:lang w:val="el-GR"/>
        </w:rPr>
        <w:t xml:space="preserve"> που συνεχίζεται</w:t>
      </w:r>
      <w:r w:rsidR="00A72F78" w:rsidRPr="00825DC9">
        <w:rPr>
          <w:rFonts w:ascii="Times New Roman" w:hAnsi="Times New Roman" w:cs="Times New Roman"/>
          <w:bCs/>
          <w:color w:val="000000"/>
          <w:lang w:val="el-GR"/>
        </w:rPr>
        <w:t>.</w:t>
      </w:r>
      <w:r w:rsidR="00F81EEC" w:rsidRPr="00F81EEC">
        <w:rPr>
          <w:rFonts w:ascii="Times New Roman" w:hAnsi="Times New Roman" w:cs="Times New Roman"/>
          <w:color w:val="000000"/>
          <w:lang w:val="el-GR"/>
        </w:rPr>
        <w:t xml:space="preserve"> </w:t>
      </w:r>
      <w:r w:rsidR="00F81EEC">
        <w:rPr>
          <w:rFonts w:ascii="Times New Roman" w:hAnsi="Times New Roman" w:cs="Times New Roman"/>
          <w:color w:val="000000"/>
          <w:lang w:val="el-GR"/>
        </w:rPr>
        <w:t xml:space="preserve">Ήδη με πολλά θετικά </w:t>
      </w:r>
      <w:r w:rsidR="00F81EEC" w:rsidRPr="00EE6179">
        <w:rPr>
          <w:rFonts w:ascii="Times New Roman" w:hAnsi="Times New Roman" w:cs="Times New Roman"/>
          <w:color w:val="000000"/>
          <w:lang w:val="el-GR"/>
        </w:rPr>
        <w:t>αποτελέσματα</w:t>
      </w:r>
      <w:r w:rsidR="00F81EEC">
        <w:rPr>
          <w:rFonts w:ascii="Times New Roman" w:hAnsi="Times New Roman" w:cs="Times New Roman"/>
          <w:color w:val="000000"/>
          <w:lang w:val="el-GR"/>
        </w:rPr>
        <w:t xml:space="preserve"> –αν και αναπόφευκτα ελλιπή– που ήδη διαφαίνονται κατά την όλη παρουσία και δράση του. </w:t>
      </w:r>
    </w:p>
    <w:p w:rsidR="00010929" w:rsidRDefault="007721E5"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(72) </w:t>
      </w:r>
      <w:r w:rsidR="00806C36">
        <w:rPr>
          <w:rFonts w:ascii="Times New Roman" w:hAnsi="Times New Roman" w:cs="Times New Roman"/>
          <w:b/>
          <w:color w:val="000000"/>
          <w:lang w:val="el-GR"/>
        </w:rPr>
        <w:t>3</w:t>
      </w:r>
      <w:r w:rsidR="00825DC9" w:rsidRPr="00825DC9">
        <w:rPr>
          <w:rFonts w:ascii="Times New Roman" w:hAnsi="Times New Roman" w:cs="Times New Roman"/>
          <w:b/>
          <w:color w:val="000000"/>
          <w:lang w:val="el-GR"/>
        </w:rPr>
        <w:t>.</w:t>
      </w:r>
      <w:r w:rsidR="00806C36">
        <w:rPr>
          <w:rFonts w:ascii="Times New Roman" w:hAnsi="Times New Roman" w:cs="Times New Roman"/>
          <w:b/>
          <w:color w:val="000000"/>
          <w:lang w:val="el-GR"/>
        </w:rPr>
        <w:t>30</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Στο ελληνικό κοινοβούλιο μετέχουν</w:t>
      </w:r>
      <w:r w:rsidR="00FD2C89">
        <w:rPr>
          <w:rFonts w:ascii="Times New Roman" w:hAnsi="Times New Roman" w:cs="Times New Roman"/>
          <w:color w:val="000000"/>
          <w:lang w:val="el-GR"/>
        </w:rPr>
        <w:t xml:space="preserve"> </w:t>
      </w:r>
      <w:r w:rsidR="006365A3">
        <w:rPr>
          <w:rFonts w:ascii="Times New Roman" w:hAnsi="Times New Roman" w:cs="Times New Roman"/>
          <w:color w:val="000000"/>
          <w:lang w:val="el-GR"/>
        </w:rPr>
        <w:t xml:space="preserve">σήμερα </w:t>
      </w:r>
      <w:r w:rsidR="00F81EEC">
        <w:rPr>
          <w:rFonts w:ascii="Times New Roman" w:hAnsi="Times New Roman" w:cs="Times New Roman"/>
          <w:color w:val="000000"/>
          <w:lang w:val="el-GR"/>
        </w:rPr>
        <w:t>η</w:t>
      </w:r>
      <w:r w:rsidR="00FD2C89">
        <w:rPr>
          <w:rFonts w:ascii="Times New Roman" w:hAnsi="Times New Roman" w:cs="Times New Roman"/>
          <w:color w:val="000000"/>
          <w:lang w:val="el-GR"/>
        </w:rPr>
        <w:t xml:space="preserve"> ΝΔ, </w:t>
      </w:r>
      <w:r w:rsidR="00F81EEC">
        <w:rPr>
          <w:rFonts w:ascii="Times New Roman" w:hAnsi="Times New Roman" w:cs="Times New Roman"/>
          <w:color w:val="000000"/>
          <w:lang w:val="el-GR"/>
        </w:rPr>
        <w:t>ο</w:t>
      </w:r>
      <w:r w:rsidR="00FD2C89">
        <w:rPr>
          <w:rFonts w:ascii="Times New Roman" w:hAnsi="Times New Roman" w:cs="Times New Roman"/>
          <w:color w:val="000000"/>
          <w:lang w:val="el-GR"/>
        </w:rPr>
        <w:t xml:space="preserve"> ΣΥΡΙΖΑ-ΠΣ, το ΚΙΝΑΛ, το ΚΚΕ, το Μέρα 25 και </w:t>
      </w:r>
      <w:r w:rsidR="00FA64AC">
        <w:rPr>
          <w:rFonts w:ascii="Times New Roman" w:hAnsi="Times New Roman" w:cs="Times New Roman"/>
          <w:color w:val="000000"/>
          <w:lang w:val="el-GR"/>
        </w:rPr>
        <w:t>η</w:t>
      </w:r>
      <w:r w:rsidR="00FD2C89">
        <w:rPr>
          <w:rFonts w:ascii="Times New Roman" w:hAnsi="Times New Roman" w:cs="Times New Roman"/>
          <w:color w:val="000000"/>
          <w:lang w:val="el-GR"/>
        </w:rPr>
        <w:t xml:space="preserve"> Ελληνική Λύση. </w:t>
      </w:r>
      <w:r w:rsidR="00825DC9" w:rsidRPr="00825DC9">
        <w:rPr>
          <w:rFonts w:ascii="Times New Roman" w:hAnsi="Times New Roman" w:cs="Times New Roman"/>
          <w:color w:val="000000"/>
          <w:lang w:val="el-GR"/>
        </w:rPr>
        <w:t xml:space="preserve"> </w:t>
      </w:r>
      <w:r w:rsidR="00010929">
        <w:rPr>
          <w:rFonts w:ascii="Times New Roman" w:hAnsi="Times New Roman" w:cs="Times New Roman"/>
          <w:color w:val="000000"/>
          <w:lang w:val="el-GR"/>
        </w:rPr>
        <w:t xml:space="preserve">Η </w:t>
      </w:r>
      <w:r w:rsidR="00FA64AC">
        <w:rPr>
          <w:rFonts w:ascii="Times New Roman" w:hAnsi="Times New Roman" w:cs="Times New Roman"/>
          <w:color w:val="000000"/>
          <w:lang w:val="el-GR"/>
        </w:rPr>
        <w:t xml:space="preserve">τελευταία </w:t>
      </w:r>
      <w:r w:rsidR="00010929">
        <w:rPr>
          <w:rFonts w:ascii="Times New Roman" w:hAnsi="Times New Roman" w:cs="Times New Roman"/>
          <w:color w:val="000000"/>
          <w:lang w:val="el-GR"/>
        </w:rPr>
        <w:t xml:space="preserve">συνιστά </w:t>
      </w:r>
      <w:r w:rsidR="00825DC9" w:rsidRPr="00825DC9">
        <w:rPr>
          <w:rFonts w:ascii="Times New Roman" w:hAnsi="Times New Roman" w:cs="Times New Roman"/>
          <w:color w:val="000000"/>
          <w:lang w:val="el-GR"/>
        </w:rPr>
        <w:t>στρατηγικό αποκούμπι της ΝΔ κατά το πρότυπο του τέως ΛΑΟΣ με στόχο να περιμαζέψει την ακροδεξιά ‘</w:t>
      </w:r>
      <w:proofErr w:type="spellStart"/>
      <w:r w:rsidR="00825DC9" w:rsidRPr="00825DC9">
        <w:rPr>
          <w:rFonts w:ascii="Times New Roman" w:hAnsi="Times New Roman" w:cs="Times New Roman"/>
          <w:color w:val="000000"/>
          <w:lang w:val="el-GR"/>
        </w:rPr>
        <w:t>αντισυστημική</w:t>
      </w:r>
      <w:proofErr w:type="spellEnd"/>
      <w:r w:rsidR="00825DC9" w:rsidRPr="00825DC9">
        <w:rPr>
          <w:rFonts w:ascii="Times New Roman" w:hAnsi="Times New Roman" w:cs="Times New Roman"/>
          <w:color w:val="000000"/>
          <w:lang w:val="el-GR"/>
        </w:rPr>
        <w:t>’ ρητορεία και να ‘πολιτικοποιήσει’ τον ανορθολογισμό</w:t>
      </w:r>
      <w:r w:rsidR="00FD2C89">
        <w:rPr>
          <w:rFonts w:ascii="Times New Roman" w:hAnsi="Times New Roman" w:cs="Times New Roman"/>
          <w:color w:val="000000"/>
          <w:lang w:val="el-GR"/>
        </w:rPr>
        <w:t>.</w:t>
      </w:r>
      <w:r w:rsidR="00C856F8">
        <w:rPr>
          <w:rFonts w:ascii="Times New Roman" w:hAnsi="Times New Roman" w:cs="Times New Roman"/>
          <w:color w:val="000000"/>
          <w:lang w:val="el-GR"/>
        </w:rPr>
        <w:t xml:space="preserve"> </w:t>
      </w:r>
      <w:r w:rsidR="00010929">
        <w:rPr>
          <w:rFonts w:ascii="Times New Roman" w:hAnsi="Times New Roman" w:cs="Times New Roman"/>
          <w:color w:val="000000"/>
          <w:lang w:val="el-GR"/>
        </w:rPr>
        <w:t xml:space="preserve">Όπου </w:t>
      </w:r>
      <w:r w:rsidR="00806C36">
        <w:rPr>
          <w:rFonts w:ascii="Times New Roman" w:hAnsi="Times New Roman" w:cs="Times New Roman"/>
          <w:color w:val="000000"/>
          <w:lang w:val="el-GR"/>
        </w:rPr>
        <w:t>μετά την καταδ</w:t>
      </w:r>
      <w:r w:rsidR="00D7350F">
        <w:rPr>
          <w:rFonts w:ascii="Times New Roman" w:hAnsi="Times New Roman" w:cs="Times New Roman"/>
          <w:color w:val="000000"/>
          <w:lang w:val="el-GR"/>
        </w:rPr>
        <w:t>ί</w:t>
      </w:r>
      <w:r w:rsidR="00806C36">
        <w:rPr>
          <w:rFonts w:ascii="Times New Roman" w:hAnsi="Times New Roman" w:cs="Times New Roman"/>
          <w:color w:val="000000"/>
          <w:lang w:val="el-GR"/>
        </w:rPr>
        <w:t>κ</w:t>
      </w:r>
      <w:r w:rsidR="00D7350F">
        <w:rPr>
          <w:rFonts w:ascii="Times New Roman" w:hAnsi="Times New Roman" w:cs="Times New Roman"/>
          <w:color w:val="000000"/>
          <w:lang w:val="el-GR"/>
        </w:rPr>
        <w:t>η</w:t>
      </w:r>
      <w:r w:rsidR="00806C36">
        <w:rPr>
          <w:rFonts w:ascii="Times New Roman" w:hAnsi="Times New Roman" w:cs="Times New Roman"/>
          <w:color w:val="000000"/>
          <w:lang w:val="el-GR"/>
        </w:rPr>
        <w:t xml:space="preserve"> της Χρυσής Αυγής, η </w:t>
      </w:r>
      <w:r w:rsidR="00010929">
        <w:rPr>
          <w:rFonts w:ascii="Times New Roman" w:hAnsi="Times New Roman" w:cs="Times New Roman"/>
          <w:color w:val="000000"/>
          <w:lang w:val="el-GR"/>
        </w:rPr>
        <w:t xml:space="preserve">ακροδεξιά, </w:t>
      </w:r>
      <w:r w:rsidR="00806C36">
        <w:rPr>
          <w:rFonts w:ascii="Times New Roman" w:hAnsi="Times New Roman" w:cs="Times New Roman"/>
          <w:color w:val="000000"/>
          <w:lang w:val="el-GR"/>
        </w:rPr>
        <w:t xml:space="preserve">η λεγόμενη και «εναλλακτική», </w:t>
      </w:r>
      <w:r w:rsidR="00C856F8" w:rsidRPr="00DC7CCE">
        <w:rPr>
          <w:rFonts w:ascii="Times New Roman" w:hAnsi="Times New Roman" w:cs="Times New Roman"/>
          <w:color w:val="000000"/>
          <w:lang w:val="el-GR"/>
        </w:rPr>
        <w:t>εξακολουθεί</w:t>
      </w:r>
      <w:r w:rsidR="00806C36">
        <w:rPr>
          <w:rFonts w:ascii="Times New Roman" w:hAnsi="Times New Roman" w:cs="Times New Roman"/>
          <w:color w:val="000000"/>
          <w:lang w:val="el-GR"/>
        </w:rPr>
        <w:t xml:space="preserve"> </w:t>
      </w:r>
      <w:r w:rsidR="00C856F8" w:rsidRPr="00DC7CCE">
        <w:rPr>
          <w:rFonts w:ascii="Times New Roman" w:hAnsi="Times New Roman" w:cs="Times New Roman"/>
          <w:color w:val="000000"/>
          <w:lang w:val="el-GR"/>
        </w:rPr>
        <w:t xml:space="preserve">να </w:t>
      </w:r>
      <w:proofErr w:type="spellStart"/>
      <w:r w:rsidR="00C856F8" w:rsidRPr="00DC7CCE">
        <w:rPr>
          <w:rFonts w:ascii="Times New Roman" w:hAnsi="Times New Roman" w:cs="Times New Roman"/>
          <w:color w:val="000000"/>
          <w:lang w:val="el-GR"/>
        </w:rPr>
        <w:t>διαβιοί</w:t>
      </w:r>
      <w:proofErr w:type="spellEnd"/>
      <w:r w:rsidR="00C856F8" w:rsidRPr="00DC7CCE">
        <w:rPr>
          <w:rFonts w:ascii="Times New Roman" w:hAnsi="Times New Roman" w:cs="Times New Roman"/>
          <w:color w:val="000000"/>
          <w:lang w:val="el-GR"/>
        </w:rPr>
        <w:t xml:space="preserve"> υπογείως </w:t>
      </w:r>
      <w:proofErr w:type="spellStart"/>
      <w:r w:rsidR="00C856F8" w:rsidRPr="00DC7CCE">
        <w:rPr>
          <w:rFonts w:ascii="Times New Roman" w:hAnsi="Times New Roman" w:cs="Times New Roman"/>
          <w:color w:val="000000"/>
          <w:lang w:val="el-GR"/>
        </w:rPr>
        <w:t>παρενδυόμενη</w:t>
      </w:r>
      <w:proofErr w:type="spellEnd"/>
      <w:r w:rsidR="00C856F8" w:rsidRPr="00DC7CCE">
        <w:rPr>
          <w:rFonts w:ascii="Times New Roman" w:hAnsi="Times New Roman" w:cs="Times New Roman"/>
          <w:color w:val="000000"/>
          <w:lang w:val="el-GR"/>
        </w:rPr>
        <w:t xml:space="preserve"> ποικίλες ονομασίες </w:t>
      </w:r>
      <w:r w:rsidR="00806C36">
        <w:rPr>
          <w:rFonts w:ascii="Times New Roman" w:hAnsi="Times New Roman" w:cs="Times New Roman"/>
          <w:color w:val="000000"/>
          <w:lang w:val="el-GR"/>
        </w:rPr>
        <w:t xml:space="preserve">και </w:t>
      </w:r>
      <w:r w:rsidR="00010929">
        <w:rPr>
          <w:rFonts w:ascii="Times New Roman" w:hAnsi="Times New Roman" w:cs="Times New Roman"/>
          <w:color w:val="000000"/>
          <w:lang w:val="el-GR"/>
        </w:rPr>
        <w:t>αν</w:t>
      </w:r>
      <w:r w:rsidR="00D7350F">
        <w:rPr>
          <w:rFonts w:ascii="Times New Roman" w:hAnsi="Times New Roman" w:cs="Times New Roman"/>
          <w:color w:val="000000"/>
          <w:lang w:val="el-GR"/>
        </w:rPr>
        <w:t>α</w:t>
      </w:r>
      <w:r w:rsidR="00806C36">
        <w:rPr>
          <w:rFonts w:ascii="Times New Roman" w:hAnsi="Times New Roman" w:cs="Times New Roman"/>
          <w:color w:val="000000"/>
          <w:lang w:val="el-GR"/>
        </w:rPr>
        <w:t xml:space="preserve">ζητώντας </w:t>
      </w:r>
      <w:r w:rsidR="00010929">
        <w:rPr>
          <w:rFonts w:ascii="Times New Roman" w:hAnsi="Times New Roman" w:cs="Times New Roman"/>
          <w:color w:val="000000"/>
          <w:lang w:val="el-GR"/>
        </w:rPr>
        <w:t>τον νέο ηγέτη</w:t>
      </w:r>
      <w:r w:rsidR="00806C36">
        <w:rPr>
          <w:rFonts w:ascii="Times New Roman" w:hAnsi="Times New Roman" w:cs="Times New Roman"/>
          <w:color w:val="000000"/>
          <w:lang w:val="el-GR"/>
        </w:rPr>
        <w:t xml:space="preserve"> που θα την ενοποιήσει. </w:t>
      </w:r>
      <w:r w:rsidR="00010929">
        <w:rPr>
          <w:rFonts w:ascii="Times New Roman" w:hAnsi="Times New Roman" w:cs="Times New Roman"/>
          <w:color w:val="000000"/>
          <w:lang w:val="el-GR"/>
        </w:rPr>
        <w:t xml:space="preserve"> </w:t>
      </w:r>
    </w:p>
    <w:p w:rsidR="00825DC9"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(73) </w:t>
      </w:r>
      <w:r w:rsidR="00806C36">
        <w:rPr>
          <w:rFonts w:ascii="Times New Roman" w:hAnsi="Times New Roman" w:cs="Times New Roman"/>
          <w:b/>
          <w:color w:val="000000"/>
          <w:lang w:val="el-GR"/>
        </w:rPr>
        <w:t>3.31</w:t>
      </w:r>
      <w:r w:rsidR="00CB0425" w:rsidRPr="00CB0425">
        <w:rPr>
          <w:rFonts w:ascii="Times New Roman" w:hAnsi="Times New Roman" w:cs="Times New Roman"/>
          <w:b/>
          <w:color w:val="000000"/>
          <w:lang w:val="el-GR"/>
        </w:rPr>
        <w:t>.</w:t>
      </w:r>
      <w:r w:rsidR="00CB0425">
        <w:rPr>
          <w:rFonts w:ascii="Times New Roman" w:hAnsi="Times New Roman" w:cs="Times New Roman"/>
          <w:b/>
          <w:color w:val="000000"/>
          <w:lang w:val="el-GR"/>
        </w:rPr>
        <w:t xml:space="preserve"> </w:t>
      </w:r>
      <w:r w:rsidR="00CB0425" w:rsidRPr="00CB0425">
        <w:rPr>
          <w:rFonts w:ascii="Times New Roman" w:hAnsi="Times New Roman" w:cs="Times New Roman"/>
          <w:color w:val="000000"/>
          <w:lang w:val="el-GR"/>
        </w:rPr>
        <w:t>ΚΙΝΑΛ, ΚΚΕ και Μέρα 25</w:t>
      </w:r>
      <w:r w:rsidR="00CB0425">
        <w:rPr>
          <w:rFonts w:ascii="Times New Roman" w:hAnsi="Times New Roman" w:cs="Times New Roman"/>
          <w:color w:val="000000"/>
          <w:lang w:val="el-GR"/>
        </w:rPr>
        <w:t xml:space="preserve"> </w:t>
      </w:r>
      <w:r w:rsidR="00FC5301" w:rsidRPr="00FC5301">
        <w:rPr>
          <w:rFonts w:ascii="Times New Roman" w:hAnsi="Times New Roman" w:cs="Times New Roman"/>
          <w:color w:val="000000"/>
          <w:lang w:val="el-GR"/>
        </w:rPr>
        <w:t xml:space="preserve">βρίσκονται σε μια περίοδο </w:t>
      </w:r>
      <w:r w:rsidR="00CB0425">
        <w:rPr>
          <w:rFonts w:ascii="Times New Roman" w:hAnsi="Times New Roman" w:cs="Times New Roman"/>
          <w:color w:val="000000"/>
          <w:lang w:val="el-GR"/>
        </w:rPr>
        <w:t xml:space="preserve">όπου </w:t>
      </w:r>
      <w:r w:rsidR="00FC5301" w:rsidRPr="00FC5301">
        <w:rPr>
          <w:rFonts w:ascii="Times New Roman" w:hAnsi="Times New Roman" w:cs="Times New Roman"/>
          <w:color w:val="000000"/>
          <w:lang w:val="el-GR"/>
        </w:rPr>
        <w:t>επαναπροσδιορί</w:t>
      </w:r>
      <w:r w:rsidR="00806C36">
        <w:rPr>
          <w:rFonts w:ascii="Times New Roman" w:hAnsi="Times New Roman" w:cs="Times New Roman"/>
          <w:color w:val="000000"/>
          <w:lang w:val="el-GR"/>
        </w:rPr>
        <w:t>ζ</w:t>
      </w:r>
      <w:r w:rsidR="00FC5301" w:rsidRPr="00FC5301">
        <w:rPr>
          <w:rFonts w:ascii="Times New Roman" w:hAnsi="Times New Roman" w:cs="Times New Roman"/>
          <w:color w:val="000000"/>
          <w:lang w:val="el-GR"/>
        </w:rPr>
        <w:t xml:space="preserve">ουν </w:t>
      </w:r>
      <w:r w:rsidR="00A46504">
        <w:rPr>
          <w:rFonts w:ascii="Times New Roman" w:hAnsi="Times New Roman" w:cs="Times New Roman"/>
          <w:color w:val="000000"/>
          <w:lang w:val="el-GR"/>
        </w:rPr>
        <w:t xml:space="preserve">εκ των πραγμάτων </w:t>
      </w:r>
      <w:r w:rsidR="00FC5301" w:rsidRPr="00FC5301">
        <w:rPr>
          <w:rFonts w:ascii="Times New Roman" w:hAnsi="Times New Roman" w:cs="Times New Roman"/>
          <w:color w:val="000000"/>
          <w:lang w:val="el-GR"/>
        </w:rPr>
        <w:t xml:space="preserve">την πολιτική τους απέναντι στην κυβέρνηση </w:t>
      </w:r>
      <w:r w:rsidR="00CB0425">
        <w:rPr>
          <w:rFonts w:ascii="Times New Roman" w:hAnsi="Times New Roman" w:cs="Times New Roman"/>
          <w:color w:val="000000"/>
          <w:lang w:val="el-GR"/>
        </w:rPr>
        <w:t>ΝΔ</w:t>
      </w:r>
      <w:r w:rsidR="00806C36">
        <w:rPr>
          <w:rFonts w:ascii="Times New Roman" w:hAnsi="Times New Roman" w:cs="Times New Roman"/>
          <w:color w:val="000000"/>
          <w:lang w:val="el-GR"/>
        </w:rPr>
        <w:t xml:space="preserve"> και τις προοπτικές της. Η</w:t>
      </w:r>
      <w:r w:rsidR="00FC5301" w:rsidRPr="00FC5301">
        <w:rPr>
          <w:rFonts w:ascii="Times New Roman" w:hAnsi="Times New Roman" w:cs="Times New Roman"/>
          <w:color w:val="000000"/>
          <w:lang w:val="el-GR"/>
        </w:rPr>
        <w:t xml:space="preserve"> </w:t>
      </w:r>
      <w:proofErr w:type="spellStart"/>
      <w:r w:rsidR="00FC5301" w:rsidRPr="00FC5301">
        <w:rPr>
          <w:rFonts w:ascii="Times New Roman" w:hAnsi="Times New Roman" w:cs="Times New Roman"/>
          <w:color w:val="000000"/>
          <w:lang w:val="el-GR"/>
        </w:rPr>
        <w:t>αντισύριζα</w:t>
      </w:r>
      <w:proofErr w:type="spellEnd"/>
      <w:r w:rsidR="00FC5301" w:rsidRPr="00FC5301">
        <w:rPr>
          <w:rFonts w:ascii="Times New Roman" w:hAnsi="Times New Roman" w:cs="Times New Roman"/>
          <w:color w:val="000000"/>
          <w:lang w:val="el-GR"/>
        </w:rPr>
        <w:t xml:space="preserve"> ρητορική </w:t>
      </w:r>
      <w:r w:rsidR="00FD5F1B">
        <w:rPr>
          <w:rFonts w:ascii="Times New Roman" w:hAnsi="Times New Roman" w:cs="Times New Roman"/>
          <w:color w:val="000000"/>
          <w:lang w:val="el-GR"/>
        </w:rPr>
        <w:t>–προφανώς διαφορετική για</w:t>
      </w:r>
      <w:r w:rsidR="00A132F8">
        <w:rPr>
          <w:rFonts w:ascii="Times New Roman" w:hAnsi="Times New Roman" w:cs="Times New Roman"/>
          <w:color w:val="000000"/>
          <w:lang w:val="el-GR"/>
        </w:rPr>
        <w:t xml:space="preserve"> κάθε κόμμα</w:t>
      </w:r>
      <w:r w:rsidR="00FD5F1B">
        <w:rPr>
          <w:rFonts w:ascii="Times New Roman" w:hAnsi="Times New Roman" w:cs="Times New Roman"/>
          <w:color w:val="000000"/>
          <w:lang w:val="el-GR"/>
        </w:rPr>
        <w:t xml:space="preserve">– </w:t>
      </w:r>
      <w:r w:rsidR="00806C36">
        <w:rPr>
          <w:rFonts w:ascii="Times New Roman" w:hAnsi="Times New Roman" w:cs="Times New Roman"/>
          <w:color w:val="000000"/>
          <w:lang w:val="el-GR"/>
        </w:rPr>
        <w:t xml:space="preserve">η οποία συνόδευε </w:t>
      </w:r>
      <w:r w:rsidR="006E59B8">
        <w:rPr>
          <w:rFonts w:ascii="Times New Roman" w:hAnsi="Times New Roman" w:cs="Times New Roman"/>
          <w:color w:val="000000"/>
          <w:lang w:val="el-GR"/>
        </w:rPr>
        <w:t>εκ συστήματος</w:t>
      </w:r>
      <w:r w:rsidR="00806C36">
        <w:rPr>
          <w:rFonts w:ascii="Times New Roman" w:hAnsi="Times New Roman" w:cs="Times New Roman"/>
          <w:color w:val="000000"/>
          <w:lang w:val="el-GR"/>
        </w:rPr>
        <w:t xml:space="preserve"> την </w:t>
      </w:r>
      <w:r w:rsidR="006E59B8">
        <w:rPr>
          <w:rFonts w:ascii="Times New Roman" w:hAnsi="Times New Roman" w:cs="Times New Roman"/>
          <w:color w:val="000000"/>
          <w:lang w:val="el-GR"/>
        </w:rPr>
        <w:t xml:space="preserve">αντιπολιτευτική στάση τους </w:t>
      </w:r>
      <w:r w:rsidR="00A46504">
        <w:rPr>
          <w:rFonts w:ascii="Times New Roman" w:hAnsi="Times New Roman" w:cs="Times New Roman"/>
          <w:color w:val="000000"/>
          <w:lang w:val="el-GR"/>
        </w:rPr>
        <w:t>δεν βοηθά την αποτελεσματική αντιμετώπιση των προβλημάτων της χώρας και την ανάγκη ανατροπής της κυβέρνησης ΝΔ</w:t>
      </w:r>
      <w:r w:rsidR="00A46504" w:rsidRPr="00011489">
        <w:rPr>
          <w:rFonts w:ascii="Times New Roman" w:hAnsi="Times New Roman" w:cs="Times New Roman"/>
          <w:color w:val="000000"/>
          <w:lang w:val="el-GR"/>
        </w:rPr>
        <w:t xml:space="preserve">. </w:t>
      </w:r>
      <w:r w:rsidR="00CF5AC5" w:rsidRPr="00011489">
        <w:rPr>
          <w:rFonts w:ascii="Times New Roman" w:hAnsi="Times New Roman" w:cs="Times New Roman"/>
          <w:color w:val="000000"/>
          <w:lang w:val="el-GR"/>
        </w:rPr>
        <w:t>Ι</w:t>
      </w:r>
      <w:r w:rsidR="00CF5AC5" w:rsidRPr="00011489">
        <w:rPr>
          <w:rFonts w:ascii="Times New Roman" w:hAnsi="Times New Roman" w:cs="Times New Roman"/>
          <w:bCs/>
          <w:color w:val="000000"/>
          <w:lang w:val="el-GR"/>
        </w:rPr>
        <w:t>δίως μετά τη δημόσια διατύπωση απ</w:t>
      </w:r>
      <w:r w:rsidR="00D02E33">
        <w:rPr>
          <w:rFonts w:ascii="Times New Roman" w:hAnsi="Times New Roman" w:cs="Times New Roman"/>
          <w:bCs/>
          <w:color w:val="000000"/>
          <w:lang w:val="el-GR"/>
        </w:rPr>
        <w:t xml:space="preserve">ό </w:t>
      </w:r>
      <w:r w:rsidR="00CF5AC5" w:rsidRPr="00011489">
        <w:rPr>
          <w:rFonts w:ascii="Times New Roman" w:hAnsi="Times New Roman" w:cs="Times New Roman"/>
          <w:bCs/>
          <w:color w:val="000000"/>
          <w:lang w:val="el-GR"/>
        </w:rPr>
        <w:t>τον</w:t>
      </w:r>
      <w:r w:rsidR="00E01EEE" w:rsidRPr="00011489">
        <w:rPr>
          <w:rFonts w:ascii="Times New Roman" w:hAnsi="Times New Roman" w:cs="Times New Roman"/>
          <w:bCs/>
          <w:color w:val="000000"/>
          <w:lang w:val="el-GR"/>
        </w:rPr>
        <w:t xml:space="preserve"> ΣΥΡΙΖΑ-ΠΣ </w:t>
      </w:r>
      <w:r w:rsidR="00283501" w:rsidRPr="00011489">
        <w:rPr>
          <w:rFonts w:ascii="Times New Roman" w:hAnsi="Times New Roman" w:cs="Times New Roman"/>
          <w:bCs/>
          <w:color w:val="000000"/>
          <w:lang w:val="el-GR"/>
        </w:rPr>
        <w:t>του αιτήματος να παραιτηθεί η κυβέρνηση ΝΔ</w:t>
      </w:r>
      <w:r w:rsidR="00CF5AC5" w:rsidRPr="00011489">
        <w:rPr>
          <w:rFonts w:ascii="Times New Roman" w:hAnsi="Times New Roman" w:cs="Times New Roman"/>
          <w:bCs/>
          <w:color w:val="000000"/>
          <w:lang w:val="el-GR"/>
        </w:rPr>
        <w:t xml:space="preserve"> και </w:t>
      </w:r>
      <w:r w:rsidR="00283501" w:rsidRPr="00011489">
        <w:rPr>
          <w:rFonts w:ascii="Times New Roman" w:hAnsi="Times New Roman" w:cs="Times New Roman"/>
          <w:bCs/>
          <w:color w:val="000000"/>
          <w:lang w:val="el-GR"/>
        </w:rPr>
        <w:t xml:space="preserve">να προκηρυχθούν εκλογές, </w:t>
      </w:r>
      <w:r w:rsidR="00CF5AC5" w:rsidRPr="00011489">
        <w:rPr>
          <w:rFonts w:ascii="Times New Roman" w:hAnsi="Times New Roman" w:cs="Times New Roman"/>
          <w:bCs/>
          <w:color w:val="000000"/>
          <w:lang w:val="el-GR"/>
        </w:rPr>
        <w:t xml:space="preserve">όλα τα κόμματα </w:t>
      </w:r>
      <w:r w:rsidR="00283501" w:rsidRPr="00011489">
        <w:rPr>
          <w:rFonts w:ascii="Times New Roman" w:hAnsi="Times New Roman" w:cs="Times New Roman"/>
          <w:bCs/>
          <w:color w:val="000000"/>
          <w:lang w:val="el-GR"/>
        </w:rPr>
        <w:t xml:space="preserve">οφείλουν να τοποθετηθούν δημόσια </w:t>
      </w:r>
      <w:r w:rsidR="00CF5AC5" w:rsidRPr="00011489">
        <w:rPr>
          <w:rFonts w:ascii="Times New Roman" w:hAnsi="Times New Roman" w:cs="Times New Roman"/>
          <w:bCs/>
          <w:color w:val="000000"/>
          <w:lang w:val="el-GR"/>
        </w:rPr>
        <w:t>ως προς το κορυφαίο πλέον πολιτικό δ</w:t>
      </w:r>
      <w:r w:rsidR="00D02E33">
        <w:rPr>
          <w:rFonts w:ascii="Times New Roman" w:hAnsi="Times New Roman" w:cs="Times New Roman"/>
          <w:bCs/>
          <w:color w:val="000000"/>
          <w:lang w:val="el-GR"/>
        </w:rPr>
        <w:t>ί</w:t>
      </w:r>
      <w:r w:rsidR="00CF5AC5" w:rsidRPr="00011489">
        <w:rPr>
          <w:rFonts w:ascii="Times New Roman" w:hAnsi="Times New Roman" w:cs="Times New Roman"/>
          <w:bCs/>
          <w:color w:val="000000"/>
          <w:lang w:val="el-GR"/>
        </w:rPr>
        <w:t>λημμα</w:t>
      </w:r>
      <w:r w:rsidR="00283501" w:rsidRPr="00011489">
        <w:rPr>
          <w:rFonts w:ascii="Times New Roman" w:hAnsi="Times New Roman" w:cs="Times New Roman"/>
          <w:bCs/>
          <w:color w:val="000000"/>
          <w:lang w:val="el-GR"/>
        </w:rPr>
        <w:t>:</w:t>
      </w:r>
      <w:r w:rsidR="00E01EEE" w:rsidRPr="00011489">
        <w:rPr>
          <w:rFonts w:ascii="Times New Roman" w:hAnsi="Times New Roman" w:cs="Times New Roman"/>
          <w:bCs/>
          <w:color w:val="000000"/>
          <w:lang w:val="el-GR"/>
        </w:rPr>
        <w:t xml:space="preserve"> </w:t>
      </w:r>
      <w:r w:rsidR="00CF5AC5" w:rsidRPr="00011489">
        <w:rPr>
          <w:rFonts w:ascii="Times New Roman" w:hAnsi="Times New Roman" w:cs="Times New Roman"/>
          <w:bCs/>
          <w:color w:val="000000"/>
          <w:lang w:val="el-GR"/>
        </w:rPr>
        <w:t>παραμονή στην εξουσία ή όχι της κυβ</w:t>
      </w:r>
      <w:r w:rsidR="00A63739" w:rsidRPr="00011489">
        <w:rPr>
          <w:rFonts w:ascii="Times New Roman" w:hAnsi="Times New Roman" w:cs="Times New Roman"/>
          <w:bCs/>
          <w:color w:val="000000"/>
          <w:lang w:val="el-GR"/>
        </w:rPr>
        <w:t>έ</w:t>
      </w:r>
      <w:r w:rsidR="00CF5AC5" w:rsidRPr="00011489">
        <w:rPr>
          <w:rFonts w:ascii="Times New Roman" w:hAnsi="Times New Roman" w:cs="Times New Roman"/>
          <w:bCs/>
          <w:color w:val="000000"/>
          <w:lang w:val="el-GR"/>
        </w:rPr>
        <w:t>ρνησης ΝΔ.</w:t>
      </w:r>
      <w:r w:rsidR="00CF5AC5">
        <w:rPr>
          <w:rFonts w:ascii="Times New Roman" w:hAnsi="Times New Roman" w:cs="Times New Roman"/>
          <w:bCs/>
          <w:color w:val="000000"/>
          <w:lang w:val="el-GR"/>
        </w:rPr>
        <w:t xml:space="preserve"> </w:t>
      </w:r>
      <w:r w:rsidR="00283501">
        <w:rPr>
          <w:rFonts w:ascii="Times New Roman" w:hAnsi="Times New Roman" w:cs="Times New Roman"/>
          <w:color w:val="000000"/>
          <w:lang w:val="el-GR"/>
        </w:rPr>
        <w:t>Με αυτό το δεδομένο και ε</w:t>
      </w:r>
      <w:r w:rsidR="00CB0425">
        <w:rPr>
          <w:rFonts w:ascii="Times New Roman" w:hAnsi="Times New Roman" w:cs="Times New Roman"/>
          <w:color w:val="000000"/>
          <w:lang w:val="el-GR"/>
        </w:rPr>
        <w:t xml:space="preserve">ν όψει μάλιστα εκλογών με σύστημα </w:t>
      </w:r>
      <w:r w:rsidR="00A46504">
        <w:rPr>
          <w:rFonts w:ascii="Times New Roman" w:hAnsi="Times New Roman" w:cs="Times New Roman"/>
          <w:color w:val="000000"/>
          <w:lang w:val="el-GR"/>
        </w:rPr>
        <w:t>α</w:t>
      </w:r>
      <w:r w:rsidR="00CB0425">
        <w:rPr>
          <w:rFonts w:ascii="Times New Roman" w:hAnsi="Times New Roman" w:cs="Times New Roman"/>
          <w:color w:val="000000"/>
          <w:lang w:val="el-GR"/>
        </w:rPr>
        <w:t>πλής αναλογικής</w:t>
      </w:r>
      <w:r w:rsidR="00A46504">
        <w:rPr>
          <w:rFonts w:ascii="Times New Roman" w:hAnsi="Times New Roman" w:cs="Times New Roman"/>
          <w:color w:val="000000"/>
          <w:lang w:val="el-GR"/>
        </w:rPr>
        <w:t xml:space="preserve">, όπως </w:t>
      </w:r>
      <w:r w:rsidR="003B213E">
        <w:rPr>
          <w:rFonts w:ascii="Times New Roman" w:hAnsi="Times New Roman" w:cs="Times New Roman"/>
          <w:color w:val="000000"/>
          <w:lang w:val="el-GR"/>
        </w:rPr>
        <w:t xml:space="preserve">αυτό </w:t>
      </w:r>
      <w:r w:rsidR="00A46504">
        <w:rPr>
          <w:rFonts w:ascii="Times New Roman" w:hAnsi="Times New Roman" w:cs="Times New Roman"/>
          <w:color w:val="000000"/>
          <w:lang w:val="el-GR"/>
        </w:rPr>
        <w:t>υλοποίησε μακρ</w:t>
      </w:r>
      <w:r w:rsidR="00D7350F">
        <w:rPr>
          <w:rFonts w:ascii="Times New Roman" w:hAnsi="Times New Roman" w:cs="Times New Roman"/>
          <w:color w:val="000000"/>
          <w:lang w:val="el-GR"/>
        </w:rPr>
        <w:t>ο</w:t>
      </w:r>
      <w:r w:rsidR="00A46504">
        <w:rPr>
          <w:rFonts w:ascii="Times New Roman" w:hAnsi="Times New Roman" w:cs="Times New Roman"/>
          <w:color w:val="000000"/>
          <w:lang w:val="el-GR"/>
        </w:rPr>
        <w:t>χρ</w:t>
      </w:r>
      <w:r w:rsidR="00D7350F">
        <w:rPr>
          <w:rFonts w:ascii="Times New Roman" w:hAnsi="Times New Roman" w:cs="Times New Roman"/>
          <w:color w:val="000000"/>
          <w:lang w:val="el-GR"/>
        </w:rPr>
        <w:t>ό</w:t>
      </w:r>
      <w:r w:rsidR="00A46504">
        <w:rPr>
          <w:rFonts w:ascii="Times New Roman" w:hAnsi="Times New Roman" w:cs="Times New Roman"/>
          <w:color w:val="000000"/>
          <w:lang w:val="el-GR"/>
        </w:rPr>
        <w:t xml:space="preserve">νιο αίτημα των προοδευτικών </w:t>
      </w:r>
      <w:r w:rsidR="00A46504" w:rsidRPr="00011489">
        <w:rPr>
          <w:rFonts w:ascii="Times New Roman" w:hAnsi="Times New Roman" w:cs="Times New Roman"/>
          <w:color w:val="000000"/>
          <w:lang w:val="el-GR"/>
        </w:rPr>
        <w:t>δυνάμεων</w:t>
      </w:r>
      <w:r w:rsidR="000F466A">
        <w:rPr>
          <w:rFonts w:ascii="Times New Roman" w:hAnsi="Times New Roman" w:cs="Times New Roman"/>
          <w:color w:val="000000"/>
          <w:lang w:val="el-GR"/>
        </w:rPr>
        <w:t>,</w:t>
      </w:r>
      <w:r w:rsidR="00E01EEE" w:rsidRPr="00011489">
        <w:rPr>
          <w:rFonts w:ascii="Times New Roman" w:hAnsi="Times New Roman" w:cs="Times New Roman"/>
          <w:color w:val="000000"/>
          <w:lang w:val="el-GR"/>
        </w:rPr>
        <w:t xml:space="preserve"> καθίσταται</w:t>
      </w:r>
      <w:r w:rsidR="00E01EEE" w:rsidRPr="00011489">
        <w:rPr>
          <w:rFonts w:eastAsia="Times New Roman"/>
          <w:lang w:val="el-GR"/>
        </w:rPr>
        <w:t xml:space="preserve"> </w:t>
      </w:r>
      <w:r w:rsidR="00283501" w:rsidRPr="00011489">
        <w:rPr>
          <w:rFonts w:eastAsia="Times New Roman"/>
          <w:lang w:val="el-GR"/>
        </w:rPr>
        <w:t xml:space="preserve">σήμερα </w:t>
      </w:r>
      <w:r w:rsidR="00E01EEE" w:rsidRPr="00011489">
        <w:rPr>
          <w:rFonts w:ascii="Times New Roman" w:eastAsia="Times New Roman" w:hAnsi="Times New Roman" w:cs="Times New Roman"/>
          <w:lang w:val="el-GR"/>
        </w:rPr>
        <w:t xml:space="preserve">ακόμα πιο επιτακτική η ανάγκη </w:t>
      </w:r>
      <w:r w:rsidR="008618E4" w:rsidRPr="00011489">
        <w:rPr>
          <w:rFonts w:ascii="Times New Roman" w:eastAsia="Times New Roman" w:hAnsi="Times New Roman" w:cs="Times New Roman"/>
          <w:lang w:val="el-GR"/>
        </w:rPr>
        <w:t>συμπόρευσης των δημοκρατικών προοδευτικών δυνάμεων</w:t>
      </w:r>
      <w:r w:rsidR="00283501" w:rsidRPr="00011489">
        <w:rPr>
          <w:rFonts w:ascii="Times New Roman" w:eastAsia="Times New Roman" w:hAnsi="Times New Roman" w:cs="Times New Roman"/>
          <w:lang w:val="el-GR"/>
        </w:rPr>
        <w:t xml:space="preserve"> και η έναρξη συστηματικών συνομιλιών μεταξύ τους</w:t>
      </w:r>
      <w:r w:rsidR="008618E4" w:rsidRPr="00011489">
        <w:rPr>
          <w:rFonts w:ascii="Times New Roman" w:eastAsia="Times New Roman" w:hAnsi="Times New Roman" w:cs="Times New Roman"/>
          <w:lang w:val="el-GR"/>
        </w:rPr>
        <w:t>.</w:t>
      </w:r>
      <w:r w:rsidR="008618E4">
        <w:rPr>
          <w:rFonts w:ascii="Times New Roman" w:eastAsia="Times New Roman" w:hAnsi="Times New Roman" w:cs="Times New Roman"/>
          <w:lang w:val="el-GR"/>
        </w:rPr>
        <w:t xml:space="preserve"> </w:t>
      </w:r>
      <w:r w:rsidR="00EE4FF3" w:rsidRPr="000F466A">
        <w:rPr>
          <w:rFonts w:ascii="Times New Roman" w:eastAsia="Times New Roman" w:hAnsi="Times New Roman" w:cs="Times New Roman"/>
          <w:lang w:val="el-GR"/>
        </w:rPr>
        <w:t>Κατανο</w:t>
      </w:r>
      <w:r w:rsidR="00472004">
        <w:rPr>
          <w:rFonts w:ascii="Times New Roman" w:eastAsia="Times New Roman" w:hAnsi="Times New Roman" w:cs="Times New Roman"/>
          <w:lang w:val="el-GR"/>
        </w:rPr>
        <w:t>ού</w:t>
      </w:r>
      <w:r w:rsidR="00EE4FF3" w:rsidRPr="000F466A">
        <w:rPr>
          <w:rFonts w:ascii="Times New Roman" w:eastAsia="Times New Roman" w:hAnsi="Times New Roman" w:cs="Times New Roman"/>
          <w:lang w:val="el-GR"/>
        </w:rPr>
        <w:t>με ότι το ΚΙΝΑΛ βρίσκεται σε διαδικασία αναπροσαρμογής και ανασύνταξης, όπως</w:t>
      </w:r>
      <w:r w:rsidR="00EE4FF3">
        <w:rPr>
          <w:rFonts w:ascii="Times New Roman" w:eastAsia="Times New Roman" w:hAnsi="Times New Roman" w:cs="Times New Roman"/>
          <w:lang w:val="el-GR"/>
        </w:rPr>
        <w:t xml:space="preserve"> </w:t>
      </w:r>
      <w:r w:rsidR="00EE4FF3">
        <w:rPr>
          <w:rFonts w:ascii="Times New Roman" w:eastAsia="Times New Roman" w:hAnsi="Times New Roman" w:cs="Times New Roman"/>
          <w:lang w:val="el-GR"/>
        </w:rPr>
        <w:lastRenderedPageBreak/>
        <w:t>κ</w:t>
      </w:r>
      <w:r w:rsidR="00FC5301" w:rsidRPr="00FC5301">
        <w:rPr>
          <w:rFonts w:ascii="Times New Roman" w:hAnsi="Times New Roman" w:cs="Times New Roman"/>
          <w:color w:val="000000"/>
          <w:lang w:val="el-GR"/>
        </w:rPr>
        <w:t xml:space="preserve">ατανοούμε </w:t>
      </w:r>
      <w:r w:rsidR="000F466A">
        <w:rPr>
          <w:rFonts w:ascii="Times New Roman" w:hAnsi="Times New Roman" w:cs="Times New Roman"/>
          <w:color w:val="000000"/>
          <w:lang w:val="el-GR"/>
        </w:rPr>
        <w:t xml:space="preserve">και </w:t>
      </w:r>
      <w:r w:rsidR="00FC5301" w:rsidRPr="00FC5301">
        <w:rPr>
          <w:rFonts w:ascii="Times New Roman" w:hAnsi="Times New Roman" w:cs="Times New Roman"/>
          <w:color w:val="000000"/>
          <w:lang w:val="el-GR"/>
        </w:rPr>
        <w:t>ότι σ</w:t>
      </w:r>
      <w:r w:rsidR="00CB0425">
        <w:rPr>
          <w:rFonts w:ascii="Times New Roman" w:hAnsi="Times New Roman" w:cs="Times New Roman"/>
          <w:color w:val="000000"/>
          <w:lang w:val="el-GR"/>
        </w:rPr>
        <w:t xml:space="preserve">την παρατεταμένη </w:t>
      </w:r>
      <w:r w:rsidR="00FC5301" w:rsidRPr="00FC5301">
        <w:rPr>
          <w:rFonts w:ascii="Times New Roman" w:hAnsi="Times New Roman" w:cs="Times New Roman"/>
          <w:color w:val="000000"/>
          <w:lang w:val="el-GR"/>
        </w:rPr>
        <w:t xml:space="preserve">προεκλογική περίοδο </w:t>
      </w:r>
      <w:r w:rsidR="00CB0425">
        <w:rPr>
          <w:rFonts w:ascii="Times New Roman" w:hAnsi="Times New Roman" w:cs="Times New Roman"/>
          <w:color w:val="000000"/>
          <w:lang w:val="el-GR"/>
        </w:rPr>
        <w:t xml:space="preserve">που διανύουμε κάθε κόμμα τείνει να υπερασπίζεται με </w:t>
      </w:r>
      <w:r w:rsidR="006E59B8">
        <w:rPr>
          <w:rFonts w:ascii="Times New Roman" w:hAnsi="Times New Roman" w:cs="Times New Roman"/>
          <w:color w:val="000000"/>
          <w:lang w:val="el-GR"/>
        </w:rPr>
        <w:t>ζ</w:t>
      </w:r>
      <w:r w:rsidR="00CB0425">
        <w:rPr>
          <w:rFonts w:ascii="Times New Roman" w:hAnsi="Times New Roman" w:cs="Times New Roman"/>
          <w:color w:val="000000"/>
          <w:lang w:val="el-GR"/>
        </w:rPr>
        <w:t>έον πάθος τη δική του πολ</w:t>
      </w:r>
      <w:r w:rsidR="00FD5F1B">
        <w:rPr>
          <w:rFonts w:ascii="Times New Roman" w:hAnsi="Times New Roman" w:cs="Times New Roman"/>
          <w:color w:val="000000"/>
          <w:lang w:val="el-GR"/>
        </w:rPr>
        <w:t>ι</w:t>
      </w:r>
      <w:r w:rsidR="00CB0425">
        <w:rPr>
          <w:rFonts w:ascii="Times New Roman" w:hAnsi="Times New Roman" w:cs="Times New Roman"/>
          <w:color w:val="000000"/>
          <w:lang w:val="el-GR"/>
        </w:rPr>
        <w:t>τική έναντι εκείνης όλων των άλλων</w:t>
      </w:r>
      <w:r w:rsidR="00EE4FF3">
        <w:rPr>
          <w:rFonts w:ascii="Times New Roman" w:hAnsi="Times New Roman" w:cs="Times New Roman"/>
          <w:color w:val="000000"/>
          <w:lang w:val="el-GR"/>
        </w:rPr>
        <w:t>. Μ</w:t>
      </w:r>
      <w:r w:rsidR="00CB0425">
        <w:rPr>
          <w:rFonts w:ascii="Times New Roman" w:hAnsi="Times New Roman" w:cs="Times New Roman"/>
          <w:color w:val="000000"/>
          <w:lang w:val="el-GR"/>
        </w:rPr>
        <w:t>ολαταύτα η εχθροπάθεια</w:t>
      </w:r>
      <w:r w:rsidR="006E59B8">
        <w:rPr>
          <w:rFonts w:ascii="Times New Roman" w:hAnsi="Times New Roman" w:cs="Times New Roman"/>
          <w:color w:val="000000"/>
          <w:lang w:val="el-GR"/>
        </w:rPr>
        <w:t xml:space="preserve"> δεν </w:t>
      </w:r>
      <w:r w:rsidR="00A46504">
        <w:rPr>
          <w:rFonts w:ascii="Times New Roman" w:hAnsi="Times New Roman" w:cs="Times New Roman"/>
          <w:color w:val="000000"/>
          <w:lang w:val="el-GR"/>
        </w:rPr>
        <w:t>συνάδει</w:t>
      </w:r>
      <w:r>
        <w:rPr>
          <w:rFonts w:ascii="Times New Roman" w:hAnsi="Times New Roman" w:cs="Times New Roman"/>
          <w:color w:val="000000"/>
          <w:lang w:val="el-GR"/>
        </w:rPr>
        <w:t xml:space="preserve"> </w:t>
      </w:r>
      <w:r w:rsidR="006E59B8">
        <w:rPr>
          <w:rFonts w:ascii="Times New Roman" w:hAnsi="Times New Roman" w:cs="Times New Roman"/>
          <w:color w:val="000000"/>
          <w:lang w:val="el-GR"/>
        </w:rPr>
        <w:t>με τα μεγάλα ζητήματα των καιρών</w:t>
      </w:r>
      <w:r w:rsidR="00CB0425">
        <w:rPr>
          <w:rFonts w:ascii="Times New Roman" w:hAnsi="Times New Roman" w:cs="Times New Roman"/>
          <w:color w:val="000000"/>
          <w:lang w:val="el-GR"/>
        </w:rPr>
        <w:t xml:space="preserve">. </w:t>
      </w:r>
      <w:r w:rsidR="006E59B8">
        <w:rPr>
          <w:rFonts w:ascii="Times New Roman" w:hAnsi="Times New Roman" w:cs="Times New Roman"/>
          <w:color w:val="000000"/>
          <w:lang w:val="el-GR"/>
        </w:rPr>
        <w:t>Με δεδομένο</w:t>
      </w:r>
      <w:r w:rsidR="00506C5B">
        <w:rPr>
          <w:rFonts w:ascii="Times New Roman" w:hAnsi="Times New Roman" w:cs="Times New Roman"/>
          <w:color w:val="000000"/>
          <w:lang w:val="el-GR"/>
        </w:rPr>
        <w:t xml:space="preserve"> </w:t>
      </w:r>
      <w:r w:rsidR="006E59B8" w:rsidRPr="00506C5B">
        <w:rPr>
          <w:rFonts w:ascii="Times New Roman" w:hAnsi="Times New Roman" w:cs="Times New Roman"/>
          <w:color w:val="000000"/>
          <w:lang w:val="el-GR"/>
        </w:rPr>
        <w:t>το ότι</w:t>
      </w:r>
      <w:r w:rsidR="006E59B8">
        <w:rPr>
          <w:rFonts w:ascii="Times New Roman" w:hAnsi="Times New Roman" w:cs="Times New Roman"/>
          <w:color w:val="000000"/>
          <w:lang w:val="el-GR"/>
        </w:rPr>
        <w:t xml:space="preserve"> επείγει η πλήρης αναστροφή της πορείας της χώρας, </w:t>
      </w:r>
      <w:r w:rsidR="00CB0425">
        <w:rPr>
          <w:rFonts w:ascii="Times New Roman" w:hAnsi="Times New Roman" w:cs="Times New Roman"/>
          <w:color w:val="000000"/>
          <w:lang w:val="el-GR"/>
        </w:rPr>
        <w:t xml:space="preserve">ο </w:t>
      </w:r>
      <w:r w:rsidR="00825DC9" w:rsidRPr="00825DC9">
        <w:rPr>
          <w:rFonts w:ascii="Times New Roman" w:hAnsi="Times New Roman" w:cs="Times New Roman"/>
          <w:color w:val="000000"/>
          <w:lang w:val="el-GR"/>
        </w:rPr>
        <w:t xml:space="preserve">ΣΥΡΙΖΑ-ΠΣ απευθύνει </w:t>
      </w:r>
      <w:r w:rsidR="00CB0425">
        <w:rPr>
          <w:rFonts w:ascii="Times New Roman" w:hAnsi="Times New Roman" w:cs="Times New Roman"/>
          <w:color w:val="000000"/>
          <w:lang w:val="el-GR"/>
        </w:rPr>
        <w:t xml:space="preserve">ήδη από </w:t>
      </w:r>
      <w:r w:rsidR="00825DC9" w:rsidRPr="00825DC9">
        <w:rPr>
          <w:rFonts w:ascii="Times New Roman" w:hAnsi="Times New Roman" w:cs="Times New Roman"/>
          <w:color w:val="000000"/>
          <w:lang w:val="el-GR"/>
        </w:rPr>
        <w:t xml:space="preserve">σήμερα ανοιχτή πρόσκληση στα κόμματα αυτά, όπως και σε όλες τις </w:t>
      </w:r>
      <w:r w:rsidR="00F65A4B">
        <w:rPr>
          <w:rFonts w:ascii="Times New Roman" w:hAnsi="Times New Roman" w:cs="Times New Roman"/>
          <w:color w:val="000000"/>
          <w:lang w:val="el-GR"/>
        </w:rPr>
        <w:t xml:space="preserve">προοδευτικές πολιτικές </w:t>
      </w:r>
      <w:r w:rsidR="00825DC9" w:rsidRPr="00825DC9">
        <w:rPr>
          <w:rFonts w:ascii="Times New Roman" w:hAnsi="Times New Roman" w:cs="Times New Roman"/>
          <w:color w:val="000000"/>
          <w:lang w:val="el-GR"/>
        </w:rPr>
        <w:t xml:space="preserve">δυνάμεις </w:t>
      </w:r>
      <w:r w:rsidR="006E59B8">
        <w:rPr>
          <w:rFonts w:ascii="Times New Roman" w:hAnsi="Times New Roman" w:cs="Times New Roman"/>
          <w:color w:val="000000"/>
          <w:lang w:val="el-GR"/>
        </w:rPr>
        <w:t>που δεν εκπροσω</w:t>
      </w:r>
      <w:r w:rsidR="00F65A4B">
        <w:rPr>
          <w:rFonts w:ascii="Times New Roman" w:hAnsi="Times New Roman" w:cs="Times New Roman"/>
          <w:color w:val="000000"/>
          <w:lang w:val="el-GR"/>
        </w:rPr>
        <w:t>π</w:t>
      </w:r>
      <w:r w:rsidR="006E59B8">
        <w:rPr>
          <w:rFonts w:ascii="Times New Roman" w:hAnsi="Times New Roman" w:cs="Times New Roman"/>
          <w:color w:val="000000"/>
          <w:lang w:val="el-GR"/>
        </w:rPr>
        <w:t>ο</w:t>
      </w:r>
      <w:r w:rsidR="00F65A4B">
        <w:rPr>
          <w:rFonts w:ascii="Times New Roman" w:hAnsi="Times New Roman" w:cs="Times New Roman"/>
          <w:color w:val="000000"/>
          <w:lang w:val="el-GR"/>
        </w:rPr>
        <w:t>ύνται στο κοινοβούλιο</w:t>
      </w:r>
      <w:r w:rsidR="00960D99">
        <w:rPr>
          <w:rFonts w:ascii="Times New Roman" w:hAnsi="Times New Roman" w:cs="Times New Roman"/>
          <w:color w:val="000000"/>
          <w:lang w:val="el-GR"/>
        </w:rPr>
        <w:t>,</w:t>
      </w:r>
      <w:r w:rsidR="00F65A4B">
        <w:rPr>
          <w:rFonts w:ascii="Times New Roman" w:hAnsi="Times New Roman" w:cs="Times New Roman"/>
          <w:color w:val="000000"/>
          <w:lang w:val="el-GR"/>
        </w:rPr>
        <w:t xml:space="preserve"> </w:t>
      </w:r>
      <w:r w:rsidR="00EF4963">
        <w:rPr>
          <w:rFonts w:ascii="Times New Roman" w:hAnsi="Times New Roman" w:cs="Times New Roman"/>
          <w:color w:val="000000"/>
          <w:lang w:val="el-GR"/>
        </w:rPr>
        <w:t xml:space="preserve">για συστηματική συνεργασία </w:t>
      </w:r>
      <w:r w:rsidR="00B368A8" w:rsidRPr="00EF4963">
        <w:rPr>
          <w:rFonts w:ascii="Times New Roman" w:hAnsi="Times New Roman" w:cs="Times New Roman"/>
          <w:color w:val="000000"/>
          <w:lang w:val="el-GR"/>
        </w:rPr>
        <w:t xml:space="preserve">σε </w:t>
      </w:r>
      <w:r w:rsidR="00B368A8" w:rsidRPr="00A63739">
        <w:rPr>
          <w:rFonts w:ascii="Times New Roman" w:hAnsi="Times New Roman" w:cs="Times New Roman"/>
          <w:color w:val="000000"/>
          <w:u w:val="single"/>
          <w:lang w:val="el-GR"/>
        </w:rPr>
        <w:t xml:space="preserve">θέματα </w:t>
      </w:r>
      <w:proofErr w:type="spellStart"/>
      <w:r w:rsidR="00EF4963" w:rsidRPr="00A63739">
        <w:rPr>
          <w:rFonts w:ascii="Times New Roman" w:hAnsi="Times New Roman" w:cs="Times New Roman"/>
          <w:color w:val="000000"/>
          <w:u w:val="single"/>
          <w:lang w:val="el-GR"/>
        </w:rPr>
        <w:t>συναντίληψη</w:t>
      </w:r>
      <w:r w:rsidR="00B368A8" w:rsidRPr="00A63739">
        <w:rPr>
          <w:rFonts w:ascii="Times New Roman" w:hAnsi="Times New Roman" w:cs="Times New Roman"/>
          <w:color w:val="000000"/>
          <w:u w:val="single"/>
          <w:lang w:val="el-GR"/>
        </w:rPr>
        <w:t>ς</w:t>
      </w:r>
      <w:proofErr w:type="spellEnd"/>
      <w:r w:rsidR="00EF4963" w:rsidRPr="00A63739">
        <w:rPr>
          <w:rFonts w:ascii="Times New Roman" w:hAnsi="Times New Roman" w:cs="Times New Roman"/>
          <w:color w:val="000000"/>
          <w:u w:val="single"/>
          <w:lang w:val="el-GR"/>
        </w:rPr>
        <w:t xml:space="preserve"> </w:t>
      </w:r>
      <w:r w:rsidR="00B368A8" w:rsidRPr="00A63739">
        <w:rPr>
          <w:rFonts w:ascii="Times New Roman" w:hAnsi="Times New Roman" w:cs="Times New Roman"/>
          <w:color w:val="000000"/>
          <w:u w:val="single"/>
          <w:lang w:val="el-GR"/>
        </w:rPr>
        <w:t xml:space="preserve">και κοινών </w:t>
      </w:r>
      <w:r w:rsidR="00EF4963" w:rsidRPr="00A63739">
        <w:rPr>
          <w:rFonts w:ascii="Times New Roman" w:hAnsi="Times New Roman" w:cs="Times New Roman"/>
          <w:color w:val="000000"/>
          <w:u w:val="single"/>
          <w:lang w:val="el-GR"/>
        </w:rPr>
        <w:t>επιδιώξεων</w:t>
      </w:r>
      <w:r w:rsidR="00B368A8">
        <w:rPr>
          <w:rFonts w:ascii="Times New Roman" w:hAnsi="Times New Roman" w:cs="Times New Roman"/>
          <w:color w:val="000000"/>
          <w:lang w:val="el-GR"/>
        </w:rPr>
        <w:t xml:space="preserve">. </w:t>
      </w:r>
      <w:r w:rsidR="00283501" w:rsidRPr="00011489">
        <w:rPr>
          <w:rFonts w:ascii="Times New Roman" w:hAnsi="Times New Roman" w:cs="Times New Roman"/>
          <w:color w:val="000000"/>
          <w:lang w:val="el-GR"/>
        </w:rPr>
        <w:t>Αρχίζοντας από τα ζητήματα που έχουν αναδειχθεί με πάσ</w:t>
      </w:r>
      <w:r w:rsidR="00CF5AC5" w:rsidRPr="00011489">
        <w:rPr>
          <w:rFonts w:ascii="Times New Roman" w:hAnsi="Times New Roman" w:cs="Times New Roman"/>
          <w:color w:val="000000"/>
          <w:lang w:val="el-GR"/>
        </w:rPr>
        <w:t>α</w:t>
      </w:r>
      <w:r w:rsidR="00283501" w:rsidRPr="00011489">
        <w:rPr>
          <w:rFonts w:ascii="Times New Roman" w:hAnsi="Times New Roman" w:cs="Times New Roman"/>
          <w:color w:val="000000"/>
          <w:lang w:val="el-GR"/>
        </w:rPr>
        <w:t xml:space="preserve"> σαφήνεια</w:t>
      </w:r>
      <w:r w:rsidR="00CF5AC5" w:rsidRPr="00011489">
        <w:rPr>
          <w:rFonts w:ascii="Times New Roman" w:hAnsi="Times New Roman" w:cs="Times New Roman"/>
          <w:color w:val="000000"/>
          <w:lang w:val="el-GR"/>
        </w:rPr>
        <w:t xml:space="preserve"> και συνιστούν διεκδικήσεις όλων των προοδευτικών δυνάμεων</w:t>
      </w:r>
      <w:r w:rsidR="00283501" w:rsidRPr="00011489">
        <w:rPr>
          <w:rFonts w:ascii="Times New Roman" w:hAnsi="Times New Roman" w:cs="Times New Roman"/>
          <w:color w:val="000000"/>
          <w:lang w:val="el-GR"/>
        </w:rPr>
        <w:t>: αποτελεσματική αντιμετώπιση της πανδημίας, ακρίβεια, φυσικές καταστροφές</w:t>
      </w:r>
      <w:r w:rsidR="00CF5AC5" w:rsidRPr="00011489">
        <w:rPr>
          <w:rFonts w:ascii="Times New Roman" w:hAnsi="Times New Roman" w:cs="Times New Roman"/>
          <w:color w:val="000000"/>
          <w:lang w:val="el-GR"/>
        </w:rPr>
        <w:t xml:space="preserve"> και</w:t>
      </w:r>
      <w:r w:rsidR="00283501" w:rsidRPr="00011489">
        <w:rPr>
          <w:rFonts w:ascii="Times New Roman" w:hAnsi="Times New Roman" w:cs="Times New Roman"/>
          <w:color w:val="000000"/>
          <w:lang w:val="el-GR"/>
        </w:rPr>
        <w:t xml:space="preserve"> κλιματική </w:t>
      </w:r>
      <w:r w:rsidR="00A63739" w:rsidRPr="00011489">
        <w:rPr>
          <w:rFonts w:ascii="Times New Roman" w:hAnsi="Times New Roman" w:cs="Times New Roman"/>
          <w:color w:val="000000"/>
          <w:lang w:val="el-GR"/>
        </w:rPr>
        <w:t>κρίση</w:t>
      </w:r>
      <w:r w:rsidR="00283501">
        <w:rPr>
          <w:rFonts w:ascii="Times New Roman" w:hAnsi="Times New Roman" w:cs="Times New Roman"/>
          <w:color w:val="000000"/>
          <w:lang w:val="el-GR"/>
        </w:rPr>
        <w:t>.</w:t>
      </w:r>
      <w:r w:rsidR="00011489">
        <w:rPr>
          <w:rFonts w:ascii="Times New Roman" w:hAnsi="Times New Roman" w:cs="Times New Roman"/>
          <w:color w:val="000000"/>
          <w:lang w:val="el-GR"/>
        </w:rPr>
        <w:t xml:space="preserve"> </w:t>
      </w:r>
      <w:r w:rsidR="00A63739">
        <w:rPr>
          <w:rFonts w:ascii="Times New Roman" w:hAnsi="Times New Roman" w:cs="Times New Roman"/>
          <w:color w:val="000000"/>
          <w:lang w:val="el-GR"/>
        </w:rPr>
        <w:t xml:space="preserve">Και καταλήγοντας στο κορυφαίο, όπως είπαμε, </w:t>
      </w:r>
      <w:r w:rsidR="00A63739" w:rsidRPr="00011489">
        <w:rPr>
          <w:rFonts w:ascii="Times New Roman" w:hAnsi="Times New Roman" w:cs="Times New Roman"/>
          <w:color w:val="000000"/>
          <w:lang w:val="el-GR"/>
        </w:rPr>
        <w:t>δίλημμα</w:t>
      </w:r>
      <w:r w:rsidR="00A63739" w:rsidRPr="00011489">
        <w:rPr>
          <w:rFonts w:ascii="Times New Roman" w:hAnsi="Times New Roman" w:cs="Times New Roman"/>
          <w:bCs/>
          <w:color w:val="000000"/>
          <w:lang w:val="el-GR"/>
        </w:rPr>
        <w:t xml:space="preserve"> </w:t>
      </w:r>
      <w:r w:rsidR="00EE4FF3">
        <w:rPr>
          <w:rFonts w:ascii="Times New Roman" w:hAnsi="Times New Roman" w:cs="Times New Roman"/>
          <w:bCs/>
          <w:color w:val="000000"/>
          <w:lang w:val="el-GR"/>
        </w:rPr>
        <w:t xml:space="preserve">περί </w:t>
      </w:r>
      <w:r w:rsidR="00A63739" w:rsidRPr="00011489">
        <w:rPr>
          <w:rFonts w:ascii="Times New Roman" w:hAnsi="Times New Roman" w:cs="Times New Roman"/>
          <w:bCs/>
          <w:color w:val="000000"/>
          <w:lang w:val="el-GR"/>
        </w:rPr>
        <w:t>παραμονή</w:t>
      </w:r>
      <w:r w:rsidR="00EE4FF3">
        <w:rPr>
          <w:rFonts w:ascii="Times New Roman" w:hAnsi="Times New Roman" w:cs="Times New Roman"/>
          <w:bCs/>
          <w:color w:val="000000"/>
          <w:lang w:val="el-GR"/>
        </w:rPr>
        <w:t>ς</w:t>
      </w:r>
      <w:r w:rsidR="00A63739" w:rsidRPr="00011489">
        <w:rPr>
          <w:rFonts w:ascii="Times New Roman" w:hAnsi="Times New Roman" w:cs="Times New Roman"/>
          <w:bCs/>
          <w:color w:val="000000"/>
          <w:lang w:val="el-GR"/>
        </w:rPr>
        <w:t xml:space="preserve"> ή όχι της κυβέρνησης ΝΔ στην εξουσία.</w:t>
      </w:r>
      <w:r w:rsidR="00A63739">
        <w:rPr>
          <w:rFonts w:ascii="Times New Roman" w:hAnsi="Times New Roman" w:cs="Times New Roman"/>
          <w:color w:val="000000"/>
          <w:lang w:val="el-GR"/>
        </w:rPr>
        <w:t xml:space="preserve"> </w:t>
      </w:r>
      <w:r w:rsidR="00FE21E7">
        <w:rPr>
          <w:rFonts w:ascii="Times New Roman" w:hAnsi="Times New Roman" w:cs="Times New Roman"/>
          <w:color w:val="000000"/>
          <w:lang w:val="el-GR"/>
        </w:rPr>
        <w:t>Ο</w:t>
      </w:r>
      <w:r w:rsidR="00825DC9" w:rsidRPr="00825DC9">
        <w:rPr>
          <w:rFonts w:ascii="Times New Roman" w:hAnsi="Times New Roman" w:cs="Times New Roman"/>
          <w:color w:val="000000"/>
          <w:lang w:val="el-GR"/>
        </w:rPr>
        <w:t>ι συναφείς ευθύνες όλων των δημοκρατικών κομμάτων και δημοκρατικών πολιτικών δυνάμεων, οι ευθύνες κάθε πολίτη της χώρας, γυναίκας ή άνδρα, είναι αντ</w:t>
      </w:r>
      <w:r w:rsidR="00D7350F">
        <w:rPr>
          <w:rFonts w:ascii="Times New Roman" w:hAnsi="Times New Roman" w:cs="Times New Roman"/>
          <w:color w:val="000000"/>
          <w:lang w:val="el-GR"/>
        </w:rPr>
        <w:t>ί</w:t>
      </w:r>
      <w:r w:rsidR="00825DC9" w:rsidRPr="00825DC9">
        <w:rPr>
          <w:rFonts w:ascii="Times New Roman" w:hAnsi="Times New Roman" w:cs="Times New Roman"/>
          <w:color w:val="000000"/>
          <w:lang w:val="el-GR"/>
        </w:rPr>
        <w:t>στο</w:t>
      </w:r>
      <w:r w:rsidR="00D7350F">
        <w:rPr>
          <w:rFonts w:ascii="Times New Roman" w:hAnsi="Times New Roman" w:cs="Times New Roman"/>
          <w:color w:val="000000"/>
          <w:lang w:val="el-GR"/>
        </w:rPr>
        <w:t>ι</w:t>
      </w:r>
      <w:r w:rsidR="00825DC9" w:rsidRPr="00825DC9">
        <w:rPr>
          <w:rFonts w:ascii="Times New Roman" w:hAnsi="Times New Roman" w:cs="Times New Roman"/>
          <w:color w:val="000000"/>
          <w:lang w:val="el-GR"/>
        </w:rPr>
        <w:t>χα μεγάλες</w:t>
      </w:r>
      <w:r w:rsidR="00FB5F97">
        <w:rPr>
          <w:rFonts w:ascii="Times New Roman" w:hAnsi="Times New Roman" w:cs="Times New Roman"/>
          <w:color w:val="000000"/>
          <w:lang w:val="el-GR"/>
        </w:rPr>
        <w:t xml:space="preserve">. </w:t>
      </w:r>
      <w:r w:rsidR="006E59B8">
        <w:rPr>
          <w:rFonts w:ascii="Times New Roman" w:hAnsi="Times New Roman" w:cs="Times New Roman"/>
          <w:color w:val="000000"/>
          <w:lang w:val="el-GR"/>
        </w:rPr>
        <w:t>Η</w:t>
      </w:r>
      <w:r w:rsidR="00FB5F97">
        <w:rPr>
          <w:rFonts w:ascii="Times New Roman" w:hAnsi="Times New Roman" w:cs="Times New Roman"/>
          <w:color w:val="000000"/>
          <w:lang w:val="el-GR"/>
        </w:rPr>
        <w:t xml:space="preserve"> </w:t>
      </w:r>
      <w:r w:rsidR="00960D99">
        <w:rPr>
          <w:rFonts w:ascii="Times New Roman" w:hAnsi="Times New Roman" w:cs="Times New Roman"/>
          <w:color w:val="000000"/>
          <w:lang w:val="el-GR"/>
        </w:rPr>
        <w:t>έμπρακ</w:t>
      </w:r>
      <w:r w:rsidR="00FD175E">
        <w:rPr>
          <w:rFonts w:ascii="Times New Roman" w:hAnsi="Times New Roman" w:cs="Times New Roman"/>
          <w:color w:val="000000"/>
          <w:lang w:val="el-GR"/>
        </w:rPr>
        <w:t>τ</w:t>
      </w:r>
      <w:r w:rsidR="00960D99">
        <w:rPr>
          <w:rFonts w:ascii="Times New Roman" w:hAnsi="Times New Roman" w:cs="Times New Roman"/>
          <w:color w:val="000000"/>
          <w:lang w:val="el-GR"/>
        </w:rPr>
        <w:t xml:space="preserve">η και όχι απλώς διακηρυκτική </w:t>
      </w:r>
      <w:r w:rsidR="00FB5F97">
        <w:rPr>
          <w:rFonts w:ascii="Times New Roman" w:hAnsi="Times New Roman" w:cs="Times New Roman"/>
          <w:color w:val="000000"/>
          <w:lang w:val="el-GR"/>
        </w:rPr>
        <w:t xml:space="preserve">ανάληψή τους </w:t>
      </w:r>
      <w:r w:rsidR="00FD5F1B">
        <w:rPr>
          <w:rFonts w:ascii="Times New Roman" w:hAnsi="Times New Roman" w:cs="Times New Roman"/>
          <w:color w:val="000000"/>
          <w:lang w:val="el-GR"/>
        </w:rPr>
        <w:t xml:space="preserve">οφείλει να </w:t>
      </w:r>
      <w:r w:rsidR="006E59B8">
        <w:rPr>
          <w:rFonts w:ascii="Times New Roman" w:hAnsi="Times New Roman" w:cs="Times New Roman"/>
          <w:color w:val="000000"/>
          <w:lang w:val="el-GR"/>
        </w:rPr>
        <w:t>οδηγεί μονότροπα σ</w:t>
      </w:r>
      <w:r w:rsidR="00FB5F97">
        <w:rPr>
          <w:rFonts w:ascii="Times New Roman" w:hAnsi="Times New Roman" w:cs="Times New Roman"/>
          <w:color w:val="000000"/>
          <w:lang w:val="el-GR"/>
        </w:rPr>
        <w:t>τ</w:t>
      </w:r>
      <w:r w:rsidR="00214E7F">
        <w:rPr>
          <w:rFonts w:ascii="Times New Roman" w:hAnsi="Times New Roman" w:cs="Times New Roman"/>
          <w:color w:val="000000"/>
          <w:lang w:val="el-GR"/>
        </w:rPr>
        <w:t>η</w:t>
      </w:r>
      <w:r w:rsidR="00F65A4B">
        <w:rPr>
          <w:rFonts w:ascii="Times New Roman" w:hAnsi="Times New Roman" w:cs="Times New Roman"/>
          <w:color w:val="000000"/>
          <w:lang w:val="el-GR"/>
        </w:rPr>
        <w:t>ν προοδευτική</w:t>
      </w:r>
      <w:r w:rsidR="00214E7F">
        <w:rPr>
          <w:rFonts w:ascii="Times New Roman" w:hAnsi="Times New Roman" w:cs="Times New Roman"/>
          <w:color w:val="000000"/>
          <w:lang w:val="el-GR"/>
        </w:rPr>
        <w:t xml:space="preserve"> συμπόρευσ</w:t>
      </w:r>
      <w:r w:rsidR="0020347E">
        <w:rPr>
          <w:rFonts w:ascii="Times New Roman" w:hAnsi="Times New Roman" w:cs="Times New Roman"/>
          <w:color w:val="000000"/>
          <w:lang w:val="el-GR"/>
        </w:rPr>
        <w:t>η</w:t>
      </w:r>
      <w:r w:rsidR="00825DC9" w:rsidRPr="00825DC9">
        <w:rPr>
          <w:rFonts w:ascii="Times New Roman" w:hAnsi="Times New Roman" w:cs="Times New Roman"/>
          <w:color w:val="000000"/>
          <w:lang w:val="el-GR"/>
        </w:rPr>
        <w:t xml:space="preserve">. </w:t>
      </w:r>
    </w:p>
    <w:p w:rsidR="00825DC9"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(74) </w:t>
      </w:r>
      <w:r w:rsidR="006E59B8">
        <w:rPr>
          <w:rFonts w:ascii="Times New Roman" w:hAnsi="Times New Roman" w:cs="Times New Roman"/>
          <w:b/>
          <w:color w:val="000000"/>
          <w:lang w:val="el-GR"/>
        </w:rPr>
        <w:t>3.32</w:t>
      </w:r>
      <w:r w:rsidR="00825DC9" w:rsidRPr="00825DC9">
        <w:rPr>
          <w:rFonts w:ascii="Times New Roman" w:hAnsi="Times New Roman" w:cs="Times New Roman"/>
          <w:color w:val="000000"/>
          <w:lang w:val="el-GR"/>
        </w:rPr>
        <w:t xml:space="preserve"> Το διάστημα που μεσολάβησε μετά τη νίκη της ΝΔ στις τελευταίες εκλογές και μέχρι σήμερα, ο ΣΥΡΙΖΑ-ΠΣ άσκησε και ασκεί τεκμηριωμένη, μαχητική και υπεύθυνη κριτική στην κυβέρνηση από τη θέση της αξιωματικής αντιπολίτευσης.</w:t>
      </w:r>
    </w:p>
    <w:p w:rsidR="00825DC9" w:rsidRPr="00825DC9"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(75) </w:t>
      </w:r>
      <w:r w:rsidR="006E59B8">
        <w:rPr>
          <w:rFonts w:ascii="Times New Roman" w:hAnsi="Times New Roman" w:cs="Times New Roman"/>
          <w:b/>
          <w:color w:val="000000"/>
          <w:lang w:val="el-GR"/>
        </w:rPr>
        <w:t>3.33</w:t>
      </w:r>
      <w:r w:rsidR="00825DC9" w:rsidRPr="00825DC9">
        <w:rPr>
          <w:rFonts w:ascii="Times New Roman" w:hAnsi="Times New Roman" w:cs="Times New Roman"/>
          <w:b/>
          <w:color w:val="000000"/>
          <w:lang w:val="el-GR"/>
        </w:rPr>
        <w:t>.</w:t>
      </w:r>
      <w:r w:rsidR="00825DC9" w:rsidRPr="00825DC9">
        <w:rPr>
          <w:rFonts w:ascii="Times New Roman" w:hAnsi="Times New Roman" w:cs="Times New Roman"/>
          <w:color w:val="000000"/>
          <w:lang w:val="el-GR"/>
        </w:rPr>
        <w:t xml:space="preserve"> Ο ίδιος αντιμετώπισε </w:t>
      </w:r>
      <w:r w:rsidR="00F65A4B">
        <w:rPr>
          <w:rFonts w:ascii="Times New Roman" w:hAnsi="Times New Roman" w:cs="Times New Roman"/>
          <w:color w:val="000000"/>
          <w:lang w:val="el-GR"/>
        </w:rPr>
        <w:t>υπεύθυνα</w:t>
      </w:r>
      <w:r w:rsidR="00825DC9" w:rsidRPr="00825DC9">
        <w:rPr>
          <w:rFonts w:ascii="Times New Roman" w:hAnsi="Times New Roman" w:cs="Times New Roman"/>
          <w:color w:val="000000"/>
          <w:lang w:val="el-GR"/>
        </w:rPr>
        <w:t xml:space="preserve"> το νέο οικουμενικό ζήτημα της πανδημίας με τη διαμόρφωση δέσμης συγκεκριμένων θεσμικών και κοστολογημένων οικονομικών προτάσεων. Στήριξε σθεναρά την τήρηση των συναφών περιοριστικών μέτρων και την προώθηση του εμβολιασμού, ασκώντας παράλληλα σκληρή κριτική στις ολιγωρίες και τα σπασμωδικά μέτρα της κυβέρνησης</w:t>
      </w:r>
      <w:r w:rsidR="005931A8">
        <w:rPr>
          <w:rFonts w:ascii="Times New Roman" w:hAnsi="Times New Roman" w:cs="Times New Roman"/>
          <w:color w:val="000000"/>
          <w:lang w:val="el-GR"/>
        </w:rPr>
        <w:t xml:space="preserve"> που </w:t>
      </w:r>
      <w:r w:rsidR="00D24ECB">
        <w:rPr>
          <w:rFonts w:ascii="Times New Roman" w:hAnsi="Times New Roman" w:cs="Times New Roman"/>
          <w:color w:val="000000"/>
          <w:lang w:val="el-GR"/>
        </w:rPr>
        <w:t>αδιαφορούν για</w:t>
      </w:r>
      <w:r w:rsidR="0070726F">
        <w:rPr>
          <w:rFonts w:ascii="Times New Roman" w:hAnsi="Times New Roman" w:cs="Times New Roman"/>
          <w:color w:val="000000"/>
          <w:lang w:val="el-GR"/>
        </w:rPr>
        <w:t xml:space="preserve"> </w:t>
      </w:r>
      <w:r w:rsidR="00B2471E">
        <w:rPr>
          <w:rFonts w:ascii="Times New Roman" w:hAnsi="Times New Roman" w:cs="Times New Roman"/>
          <w:color w:val="000000"/>
          <w:lang w:val="el-GR"/>
        </w:rPr>
        <w:t xml:space="preserve">τις προφανείς εστίες μετάδοσης του ιού και αρνούνται </w:t>
      </w:r>
      <w:r w:rsidR="0070726F">
        <w:rPr>
          <w:rFonts w:ascii="Times New Roman" w:hAnsi="Times New Roman" w:cs="Times New Roman"/>
          <w:color w:val="000000"/>
          <w:lang w:val="el-GR"/>
        </w:rPr>
        <w:t xml:space="preserve">την απολύτως αναγκαία ενίσχυση του ΕΣΥ ενώ </w:t>
      </w:r>
      <w:r w:rsidR="005931A8">
        <w:rPr>
          <w:rFonts w:ascii="Times New Roman" w:hAnsi="Times New Roman" w:cs="Times New Roman"/>
          <w:color w:val="000000"/>
          <w:lang w:val="el-GR"/>
        </w:rPr>
        <w:t>φαίνεται να αποσκοπούν κυρίως στην προστασία του ιδιωτικού τομέα της υγείας</w:t>
      </w:r>
      <w:r w:rsidR="00825DC9" w:rsidRPr="00825DC9">
        <w:rPr>
          <w:rFonts w:ascii="Times New Roman" w:hAnsi="Times New Roman" w:cs="Times New Roman"/>
          <w:color w:val="000000"/>
          <w:lang w:val="el-GR"/>
        </w:rPr>
        <w:t>. Ολιγωρίες</w:t>
      </w:r>
      <w:r w:rsidR="005931A8">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σπασμωδικότητα </w:t>
      </w:r>
      <w:r w:rsidR="005931A8">
        <w:rPr>
          <w:rFonts w:ascii="Times New Roman" w:hAnsi="Times New Roman" w:cs="Times New Roman"/>
          <w:color w:val="000000"/>
          <w:lang w:val="el-GR"/>
        </w:rPr>
        <w:t xml:space="preserve">και </w:t>
      </w:r>
      <w:r w:rsidR="00730DB3">
        <w:rPr>
          <w:rFonts w:ascii="Times New Roman" w:hAnsi="Times New Roman" w:cs="Times New Roman"/>
          <w:color w:val="000000"/>
          <w:lang w:val="el-GR"/>
        </w:rPr>
        <w:t xml:space="preserve">συγκεκριμένη </w:t>
      </w:r>
      <w:r w:rsidR="005931A8">
        <w:rPr>
          <w:rFonts w:ascii="Times New Roman" w:hAnsi="Times New Roman" w:cs="Times New Roman"/>
          <w:color w:val="000000"/>
          <w:lang w:val="el-GR"/>
        </w:rPr>
        <w:t xml:space="preserve">σκόπευση </w:t>
      </w:r>
      <w:r w:rsidR="00825DC9" w:rsidRPr="00825DC9">
        <w:rPr>
          <w:rFonts w:ascii="Times New Roman" w:hAnsi="Times New Roman" w:cs="Times New Roman"/>
          <w:color w:val="000000"/>
          <w:lang w:val="el-GR"/>
        </w:rPr>
        <w:t>που οδήγησαν στη σημερινή τραγική κατάσταση. Πολέμησε τις προσπάθειες της κυβέρνησης να εκμεταλλευθεί την πανδημία προκειμένου να περάσει</w:t>
      </w:r>
      <w:r w:rsidR="00B2471E">
        <w:rPr>
          <w:rFonts w:ascii="Times New Roman" w:hAnsi="Times New Roman" w:cs="Times New Roman"/>
          <w:color w:val="000000"/>
          <w:lang w:val="el-GR"/>
        </w:rPr>
        <w:t xml:space="preserve"> υπό καθεστώς σιωπής </w:t>
      </w:r>
      <w:r w:rsidR="00825DC9" w:rsidRPr="00825DC9">
        <w:rPr>
          <w:rFonts w:ascii="Times New Roman" w:hAnsi="Times New Roman" w:cs="Times New Roman"/>
          <w:color w:val="000000"/>
          <w:lang w:val="el-GR"/>
        </w:rPr>
        <w:t>ακραία νεοφιλελεύθερα</w:t>
      </w:r>
      <w:r w:rsidR="00825DC9" w:rsidRPr="00EE4FF3">
        <w:rPr>
          <w:rFonts w:ascii="Times New Roman" w:hAnsi="Times New Roman" w:cs="Times New Roman"/>
          <w:color w:val="000000"/>
          <w:lang w:val="el-GR"/>
        </w:rPr>
        <w:t xml:space="preserve">, </w:t>
      </w:r>
      <w:proofErr w:type="spellStart"/>
      <w:r w:rsidR="00A63739" w:rsidRPr="00EE4FF3">
        <w:rPr>
          <w:rFonts w:ascii="Times New Roman" w:hAnsi="Times New Roman" w:cs="Times New Roman"/>
          <w:color w:val="000000"/>
          <w:lang w:val="el-GR"/>
        </w:rPr>
        <w:t>αντιπεριβαλλοντικά</w:t>
      </w:r>
      <w:proofErr w:type="spellEnd"/>
      <w:r w:rsidR="00A63739" w:rsidRPr="00EE4FF3">
        <w:rPr>
          <w:rFonts w:ascii="Times New Roman" w:hAnsi="Times New Roman" w:cs="Times New Roman"/>
          <w:color w:val="000000"/>
          <w:lang w:val="el-GR"/>
        </w:rPr>
        <w:t xml:space="preserve">, </w:t>
      </w:r>
      <w:r w:rsidR="00825DC9" w:rsidRPr="00EE4FF3">
        <w:rPr>
          <w:rFonts w:ascii="Times New Roman" w:hAnsi="Times New Roman" w:cs="Times New Roman"/>
          <w:color w:val="000000"/>
          <w:lang w:val="el-GR"/>
        </w:rPr>
        <w:t>αντιλαϊκά</w:t>
      </w:r>
      <w:r w:rsidR="00825DC9" w:rsidRPr="00825DC9">
        <w:rPr>
          <w:rFonts w:ascii="Times New Roman" w:hAnsi="Times New Roman" w:cs="Times New Roman"/>
          <w:color w:val="000000"/>
          <w:lang w:val="el-GR"/>
        </w:rPr>
        <w:t xml:space="preserve"> κα</w:t>
      </w:r>
      <w:r w:rsidR="005C0FE0">
        <w:rPr>
          <w:rFonts w:ascii="Times New Roman" w:hAnsi="Times New Roman" w:cs="Times New Roman"/>
          <w:color w:val="000000"/>
          <w:lang w:val="el-GR"/>
        </w:rPr>
        <w:t>ι</w:t>
      </w:r>
      <w:r w:rsidR="00825DC9" w:rsidRPr="00825DC9">
        <w:rPr>
          <w:rFonts w:ascii="Times New Roman" w:hAnsi="Times New Roman" w:cs="Times New Roman"/>
          <w:color w:val="000000"/>
          <w:lang w:val="el-GR"/>
        </w:rPr>
        <w:t xml:space="preserve"> αντιδημοκρατικά μέτρα και πρωτοστάτησε σε ευρωπαϊκό επίπεδο στις προσπάθειες απελευθέρωσης της πατέντας των εμβολίων.</w:t>
      </w:r>
    </w:p>
    <w:p w:rsidR="00825DC9" w:rsidRPr="00825DC9"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(76) </w:t>
      </w:r>
      <w:r w:rsidR="005C0FE0">
        <w:rPr>
          <w:rFonts w:ascii="Times New Roman" w:hAnsi="Times New Roman" w:cs="Times New Roman"/>
          <w:b/>
          <w:color w:val="000000"/>
          <w:lang w:val="el-GR"/>
        </w:rPr>
        <w:t>3.34</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 xml:space="preserve">Ο ΣΥΡΙΖΑ-ΠΣ διαμόρφωσε και κατέθεσε στο δημόσιο διάλογο και στη Βουλή ολοκληρωμένες προτάσεις σε όσα αφορούν την προστασία της εργασίας και του συνδικαλισμού, τα κρίσιμα προβλήματα της οικονομίας και τους όρους επανεκκίνησής της, τη χρήση των πόρων του Ταμείου Ανάκαμψης, τη θωράκιση της χώρας από τις επιπτώσεις της κλιματικής </w:t>
      </w:r>
      <w:r w:rsidR="00A63739" w:rsidRPr="00EE4FF3">
        <w:rPr>
          <w:rFonts w:ascii="Times New Roman" w:hAnsi="Times New Roman" w:cs="Times New Roman"/>
          <w:color w:val="000000"/>
          <w:lang w:val="el-GR"/>
        </w:rPr>
        <w:t>κρίσης και την μετάβ</w:t>
      </w:r>
      <w:r w:rsidR="000F466A">
        <w:rPr>
          <w:rFonts w:ascii="Times New Roman" w:hAnsi="Times New Roman" w:cs="Times New Roman"/>
          <w:color w:val="000000"/>
          <w:lang w:val="el-GR"/>
        </w:rPr>
        <w:t>αση στην κλιματική ουδετερότητα</w:t>
      </w:r>
      <w:r w:rsidR="00825DC9" w:rsidRPr="00EE4FF3">
        <w:rPr>
          <w:rFonts w:ascii="Times New Roman" w:hAnsi="Times New Roman" w:cs="Times New Roman"/>
          <w:color w:val="000000"/>
          <w:lang w:val="el-GR"/>
        </w:rPr>
        <w:t>, την</w:t>
      </w:r>
      <w:r w:rsidR="00825DC9" w:rsidRPr="00825DC9">
        <w:rPr>
          <w:rFonts w:ascii="Times New Roman" w:hAnsi="Times New Roman" w:cs="Times New Roman"/>
          <w:color w:val="000000"/>
          <w:lang w:val="el-GR"/>
        </w:rPr>
        <w:t xml:space="preserve"> ανακούφιση της μικρής και μεσαίας επιχειρηματικότητας και των επαγγελματιών, </w:t>
      </w:r>
      <w:r w:rsidR="001E0253" w:rsidRPr="001E0253">
        <w:rPr>
          <w:rFonts w:ascii="Times New Roman" w:hAnsi="Times New Roman" w:cs="Times New Roman"/>
          <w:color w:val="000000"/>
          <w:lang w:val="el-GR"/>
        </w:rPr>
        <w:t xml:space="preserve">τη θεσμική αντιμετώπιση του </w:t>
      </w:r>
      <w:r w:rsidR="00A63739">
        <w:rPr>
          <w:rFonts w:ascii="Times New Roman" w:hAnsi="Times New Roman" w:cs="Times New Roman"/>
          <w:color w:val="000000"/>
          <w:lang w:val="el-GR"/>
        </w:rPr>
        <w:t>ακραίου</w:t>
      </w:r>
      <w:r w:rsidR="001E0253" w:rsidRPr="001E0253">
        <w:rPr>
          <w:rFonts w:ascii="Times New Roman" w:hAnsi="Times New Roman" w:cs="Times New Roman"/>
          <w:color w:val="000000"/>
          <w:lang w:val="el-GR"/>
        </w:rPr>
        <w:t xml:space="preserve"> φαινομένου της </w:t>
      </w:r>
      <w:proofErr w:type="spellStart"/>
      <w:r w:rsidR="001E0253" w:rsidRPr="001E0253">
        <w:rPr>
          <w:rFonts w:ascii="Times New Roman" w:hAnsi="Times New Roman" w:cs="Times New Roman"/>
          <w:color w:val="000000"/>
          <w:lang w:val="el-GR"/>
        </w:rPr>
        <w:t>γυναικοκτονίας</w:t>
      </w:r>
      <w:proofErr w:type="spellEnd"/>
      <w:r w:rsidR="001E0253" w:rsidRPr="001E0253">
        <w:rPr>
          <w:rFonts w:ascii="Times New Roman" w:hAnsi="Times New Roman" w:cs="Times New Roman"/>
          <w:color w:val="000000"/>
          <w:lang w:val="el-GR"/>
        </w:rPr>
        <w:t>,</w:t>
      </w:r>
      <w:r w:rsidR="001E0253">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τη δημόσια εκπαίδευση, την επιστημονική έρευνα και την προστασία της πολιτισμικής κληρονομιάς. Κορύφωση των συναφών επεξεργασιών αποτέλεσε το Προγραμματικό Πλαίσιο που εγκρίθηκε από την πανελλαδική συνδιάσκεψη της ΚΕΑ τον Ιούλιο του 2021.</w:t>
      </w:r>
    </w:p>
    <w:p w:rsidR="00825DC9" w:rsidRPr="00825DC9"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(77) </w:t>
      </w:r>
      <w:r w:rsidR="005C0FE0">
        <w:rPr>
          <w:rFonts w:ascii="Times New Roman" w:hAnsi="Times New Roman" w:cs="Times New Roman"/>
          <w:b/>
          <w:color w:val="000000"/>
          <w:lang w:val="el-GR"/>
        </w:rPr>
        <w:t>3.35</w:t>
      </w:r>
      <w:r w:rsidR="00825DC9" w:rsidRPr="00825DC9">
        <w:rPr>
          <w:rFonts w:ascii="Times New Roman" w:hAnsi="Times New Roman" w:cs="Times New Roman"/>
          <w:color w:val="000000"/>
          <w:lang w:val="el-GR"/>
        </w:rPr>
        <w:t xml:space="preserve">. Εκ παραλλήλου, ο Πρόεδρος του ΣΥΡΙΖΑ-ΠΣ συνομίλησε συστηματικά με τους κοινωνικούς φορείς, όπου άκουσε και κατέγραψε τα προβλήματα και τα αιτήματά τους, συνδέοντας έτσι στενότερα την κοινωνική εκπροσώπηση με την ανάγκη ολοκληρωμένου πολιτικού σχεδιασμού. Επιπλέον, οι πολλές περιοδείες ανά την επικράτεια τόσο του ίδιου όσο και σημαντικού </w:t>
      </w:r>
      <w:r w:rsidR="00214E7F">
        <w:rPr>
          <w:rFonts w:ascii="Times New Roman" w:hAnsi="Times New Roman" w:cs="Times New Roman"/>
          <w:color w:val="000000"/>
          <w:lang w:val="el-GR"/>
        </w:rPr>
        <w:t xml:space="preserve">μέρους </w:t>
      </w:r>
      <w:r w:rsidR="00825DC9" w:rsidRPr="00825DC9">
        <w:rPr>
          <w:rFonts w:ascii="Times New Roman" w:hAnsi="Times New Roman" w:cs="Times New Roman"/>
          <w:color w:val="000000"/>
          <w:lang w:val="el-GR"/>
        </w:rPr>
        <w:t xml:space="preserve">του στελεχιακού </w:t>
      </w:r>
      <w:r w:rsidR="00825DC9" w:rsidRPr="00825DC9">
        <w:rPr>
          <w:rFonts w:ascii="Times New Roman" w:hAnsi="Times New Roman" w:cs="Times New Roman"/>
          <w:color w:val="000000"/>
          <w:lang w:val="el-GR"/>
        </w:rPr>
        <w:lastRenderedPageBreak/>
        <w:t>δυναμικού της κόμματος έπραξαν το ίδιο ως προς τα αντίστοιχα περιφερειακά και τοπικά ζητήματα.</w:t>
      </w:r>
    </w:p>
    <w:p w:rsidR="00825DC9"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(78) </w:t>
      </w:r>
      <w:r w:rsidR="005C0FE0">
        <w:rPr>
          <w:rFonts w:ascii="Times New Roman" w:hAnsi="Times New Roman" w:cs="Times New Roman"/>
          <w:b/>
          <w:color w:val="000000"/>
          <w:lang w:val="el-GR"/>
        </w:rPr>
        <w:t>3.36</w:t>
      </w:r>
      <w:r w:rsidR="00825DC9" w:rsidRPr="00825DC9">
        <w:rPr>
          <w:rFonts w:ascii="Times New Roman" w:hAnsi="Times New Roman" w:cs="Times New Roman"/>
          <w:color w:val="000000"/>
          <w:lang w:val="el-GR"/>
        </w:rPr>
        <w:t>.</w:t>
      </w:r>
      <w:r w:rsidR="004C3167">
        <w:rPr>
          <w:rFonts w:ascii="Times New Roman" w:hAnsi="Times New Roman" w:cs="Times New Roman"/>
          <w:color w:val="000000"/>
          <w:lang w:val="el-GR"/>
        </w:rPr>
        <w:t xml:space="preserve"> Ο</w:t>
      </w:r>
      <w:r w:rsidR="00825DC9" w:rsidRPr="00825DC9">
        <w:rPr>
          <w:rFonts w:ascii="Times New Roman" w:hAnsi="Times New Roman" w:cs="Times New Roman"/>
          <w:color w:val="000000"/>
          <w:lang w:val="el-GR"/>
        </w:rPr>
        <w:t xml:space="preserve"> ΣΥΡΙΖΑ-ΠΣ έχει </w:t>
      </w:r>
      <w:r w:rsidR="004C3167">
        <w:rPr>
          <w:rFonts w:ascii="Times New Roman" w:hAnsi="Times New Roman" w:cs="Times New Roman"/>
          <w:color w:val="000000"/>
          <w:lang w:val="el-GR"/>
        </w:rPr>
        <w:t xml:space="preserve">έτσι </w:t>
      </w:r>
      <w:r w:rsidR="00825DC9" w:rsidRPr="00825DC9">
        <w:rPr>
          <w:rFonts w:ascii="Times New Roman" w:hAnsi="Times New Roman" w:cs="Times New Roman"/>
          <w:color w:val="000000"/>
          <w:lang w:val="el-GR"/>
        </w:rPr>
        <w:t>αρχίσει να συμπορεύεται δυναμικά με τη μεγάλη κοινωνική πλειονότητα ενόσω ο ίδιος διευρύνεται και ενισχύεται</w:t>
      </w:r>
      <w:r w:rsidR="004C3167">
        <w:rPr>
          <w:rFonts w:ascii="Times New Roman" w:hAnsi="Times New Roman" w:cs="Times New Roman"/>
          <w:color w:val="000000"/>
          <w:lang w:val="el-GR"/>
        </w:rPr>
        <w:t xml:space="preserve">. Η </w:t>
      </w:r>
      <w:r w:rsidR="004C3167" w:rsidRPr="00825DC9">
        <w:rPr>
          <w:rFonts w:ascii="Times New Roman" w:hAnsi="Times New Roman" w:cs="Times New Roman"/>
          <w:color w:val="000000"/>
          <w:lang w:val="el-GR"/>
        </w:rPr>
        <w:t>ελπίδα</w:t>
      </w:r>
      <w:r w:rsidR="00825DC9" w:rsidRPr="00825DC9">
        <w:rPr>
          <w:rFonts w:ascii="Times New Roman" w:hAnsi="Times New Roman" w:cs="Times New Roman"/>
          <w:color w:val="000000"/>
          <w:lang w:val="el-GR"/>
        </w:rPr>
        <w:t xml:space="preserve"> ζωντανεύει ενόσω συγκροτείται ένα ολιστικό πολιτικό </w:t>
      </w:r>
      <w:r w:rsidR="00825DC9" w:rsidRPr="00825DC9">
        <w:rPr>
          <w:rFonts w:ascii="Times New Roman" w:hAnsi="Times New Roman" w:cs="Times New Roman"/>
          <w:bCs/>
          <w:color w:val="000000"/>
          <w:lang w:val="el-GR"/>
        </w:rPr>
        <w:t xml:space="preserve">σχέδιο διεξόδου από την τρέχουσα </w:t>
      </w:r>
      <w:proofErr w:type="spellStart"/>
      <w:r w:rsidR="00825DC9" w:rsidRPr="00825DC9">
        <w:rPr>
          <w:rFonts w:ascii="Times New Roman" w:hAnsi="Times New Roman" w:cs="Times New Roman"/>
          <w:bCs/>
          <w:color w:val="000000"/>
          <w:lang w:val="el-GR"/>
        </w:rPr>
        <w:t>πολυεπίπεδη</w:t>
      </w:r>
      <w:proofErr w:type="spellEnd"/>
      <w:r w:rsidR="00825DC9" w:rsidRPr="00825DC9">
        <w:rPr>
          <w:rFonts w:ascii="Times New Roman" w:hAnsi="Times New Roman" w:cs="Times New Roman"/>
          <w:bCs/>
          <w:color w:val="000000"/>
          <w:lang w:val="el-GR"/>
        </w:rPr>
        <w:t xml:space="preserve"> κρίση και μια σαφής εικόνα της κοινωνίας</w:t>
      </w:r>
      <w:r w:rsidR="004C3167">
        <w:rPr>
          <w:rFonts w:ascii="Times New Roman" w:hAnsi="Times New Roman" w:cs="Times New Roman"/>
          <w:bCs/>
          <w:color w:val="000000"/>
          <w:lang w:val="el-GR"/>
        </w:rPr>
        <w:t xml:space="preserve"> του αύριο.</w:t>
      </w:r>
    </w:p>
    <w:p w:rsidR="009B24B5" w:rsidRPr="00316768"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(79) </w:t>
      </w:r>
      <w:r w:rsidR="004C3167">
        <w:rPr>
          <w:rFonts w:ascii="Times New Roman" w:hAnsi="Times New Roman" w:cs="Times New Roman"/>
          <w:b/>
          <w:color w:val="000000"/>
          <w:lang w:val="el-GR"/>
        </w:rPr>
        <w:t>3</w:t>
      </w:r>
      <w:r w:rsidR="009B24B5" w:rsidRPr="009B24B5">
        <w:rPr>
          <w:rFonts w:ascii="Times New Roman" w:hAnsi="Times New Roman" w:cs="Times New Roman"/>
          <w:b/>
          <w:color w:val="000000"/>
          <w:lang w:val="el-GR"/>
        </w:rPr>
        <w:t>.</w:t>
      </w:r>
      <w:r w:rsidR="005C0FE0">
        <w:rPr>
          <w:rFonts w:ascii="Times New Roman" w:hAnsi="Times New Roman" w:cs="Times New Roman"/>
          <w:b/>
          <w:color w:val="000000"/>
          <w:lang w:val="el-GR"/>
        </w:rPr>
        <w:t>37</w:t>
      </w:r>
      <w:r w:rsidR="009B24B5" w:rsidRPr="009B24B5">
        <w:rPr>
          <w:rFonts w:ascii="Times New Roman" w:hAnsi="Times New Roman" w:cs="Times New Roman"/>
          <w:b/>
          <w:color w:val="000000"/>
          <w:lang w:val="el-GR"/>
        </w:rPr>
        <w:t>.</w:t>
      </w:r>
      <w:r w:rsidR="009B24B5">
        <w:rPr>
          <w:rFonts w:ascii="Times New Roman" w:hAnsi="Times New Roman" w:cs="Times New Roman"/>
          <w:b/>
          <w:color w:val="000000"/>
          <w:lang w:val="el-GR"/>
        </w:rPr>
        <w:t xml:space="preserve"> </w:t>
      </w:r>
      <w:r w:rsidR="009B24B5" w:rsidRPr="009B24B5">
        <w:rPr>
          <w:rFonts w:ascii="Times New Roman" w:hAnsi="Times New Roman" w:cs="Times New Roman"/>
          <w:color w:val="000000"/>
          <w:lang w:val="el-GR"/>
        </w:rPr>
        <w:t>Η πανδημία δυσκόλεψε αλλά δεν ανέκοψε την πορεία του ΣΥΡΙΖΑ-ΠΣ.</w:t>
      </w:r>
      <w:r w:rsidR="009B24B5">
        <w:rPr>
          <w:rFonts w:ascii="Times New Roman" w:hAnsi="Times New Roman" w:cs="Times New Roman"/>
          <w:color w:val="000000"/>
          <w:lang w:val="el-GR"/>
        </w:rPr>
        <w:t xml:space="preserve"> Οι επαν</w:t>
      </w:r>
      <w:r w:rsidR="000411FC">
        <w:rPr>
          <w:rFonts w:ascii="Times New Roman" w:hAnsi="Times New Roman" w:cs="Times New Roman"/>
          <w:color w:val="000000"/>
          <w:lang w:val="el-GR"/>
        </w:rPr>
        <w:t>ει</w:t>
      </w:r>
      <w:r w:rsidR="009B24B5">
        <w:rPr>
          <w:rFonts w:ascii="Times New Roman" w:hAnsi="Times New Roman" w:cs="Times New Roman"/>
          <w:color w:val="000000"/>
          <w:lang w:val="el-GR"/>
        </w:rPr>
        <w:t>λ</w:t>
      </w:r>
      <w:r w:rsidR="000411FC">
        <w:rPr>
          <w:rFonts w:ascii="Times New Roman" w:hAnsi="Times New Roman" w:cs="Times New Roman"/>
          <w:color w:val="000000"/>
          <w:lang w:val="el-GR"/>
        </w:rPr>
        <w:t>η</w:t>
      </w:r>
      <w:r w:rsidR="00552A2C">
        <w:rPr>
          <w:rFonts w:ascii="Times New Roman" w:hAnsi="Times New Roman" w:cs="Times New Roman"/>
          <w:color w:val="000000"/>
          <w:lang w:val="el-GR"/>
        </w:rPr>
        <w:t xml:space="preserve">μμένες </w:t>
      </w:r>
      <w:r w:rsidR="009B24B5">
        <w:rPr>
          <w:rFonts w:ascii="Times New Roman" w:hAnsi="Times New Roman" w:cs="Times New Roman"/>
          <w:color w:val="000000"/>
          <w:lang w:val="el-GR"/>
        </w:rPr>
        <w:t xml:space="preserve">αναβολές του Συνεδρίου λόγω πανδημίας </w:t>
      </w:r>
      <w:r w:rsidR="005E7AB1">
        <w:rPr>
          <w:rFonts w:ascii="Times New Roman" w:hAnsi="Times New Roman" w:cs="Times New Roman"/>
          <w:color w:val="000000"/>
          <w:lang w:val="el-GR"/>
        </w:rPr>
        <w:t>προσέδωσε διάρκεια ζωής μεγαλύτερη της αναμενόμενης σ</w:t>
      </w:r>
      <w:r w:rsidR="005C0FE0">
        <w:rPr>
          <w:rFonts w:ascii="Times New Roman" w:hAnsi="Times New Roman" w:cs="Times New Roman"/>
          <w:color w:val="000000"/>
          <w:lang w:val="el-GR"/>
        </w:rPr>
        <w:t>ε</w:t>
      </w:r>
      <w:r w:rsidR="005E7AB1">
        <w:rPr>
          <w:rFonts w:ascii="Times New Roman" w:hAnsi="Times New Roman" w:cs="Times New Roman"/>
          <w:color w:val="000000"/>
          <w:lang w:val="el-GR"/>
        </w:rPr>
        <w:t xml:space="preserve"> υβριδικά σχήματα των οργάνων του κόμματος, σχήματα που είχε καταστήσει αναγκαία η διεύρυνσή του από πολλά νέα μέλη και στελέχη. </w:t>
      </w:r>
      <w:r w:rsidR="00CA4894" w:rsidRPr="002A751A">
        <w:rPr>
          <w:rFonts w:ascii="Times New Roman" w:hAnsi="Times New Roman" w:cs="Times New Roman"/>
          <w:color w:val="000000"/>
          <w:lang w:val="el-GR"/>
        </w:rPr>
        <w:t xml:space="preserve">Τα προσωρινά αυτά </w:t>
      </w:r>
      <w:r w:rsidR="00472004">
        <w:rPr>
          <w:rFonts w:ascii="Times New Roman" w:hAnsi="Times New Roman" w:cs="Times New Roman"/>
          <w:color w:val="000000"/>
          <w:lang w:val="el-GR"/>
        </w:rPr>
        <w:t>ό</w:t>
      </w:r>
      <w:r w:rsidR="00CA4894" w:rsidRPr="002A751A">
        <w:rPr>
          <w:rFonts w:ascii="Times New Roman" w:hAnsi="Times New Roman" w:cs="Times New Roman"/>
          <w:color w:val="000000"/>
          <w:lang w:val="el-GR"/>
        </w:rPr>
        <w:t>ργανα</w:t>
      </w:r>
      <w:r w:rsidR="004C5173" w:rsidRPr="002A751A">
        <w:rPr>
          <w:rFonts w:ascii="Times New Roman" w:hAnsi="Times New Roman" w:cs="Times New Roman"/>
          <w:color w:val="000000"/>
          <w:lang w:val="el-GR"/>
        </w:rPr>
        <w:t xml:space="preserve"> </w:t>
      </w:r>
      <w:r w:rsidR="00CA4894" w:rsidRPr="002A751A">
        <w:rPr>
          <w:rFonts w:ascii="Times New Roman" w:hAnsi="Times New Roman" w:cs="Times New Roman"/>
          <w:color w:val="000000"/>
          <w:lang w:val="el-GR"/>
        </w:rPr>
        <w:t xml:space="preserve">κλήθηκαν και </w:t>
      </w:r>
      <w:r w:rsidR="00B756DC" w:rsidRPr="002A751A">
        <w:rPr>
          <w:rFonts w:ascii="Times New Roman" w:hAnsi="Times New Roman" w:cs="Times New Roman"/>
          <w:color w:val="000000"/>
          <w:lang w:val="el-GR"/>
        </w:rPr>
        <w:t xml:space="preserve">κατόρθωσαν να </w:t>
      </w:r>
      <w:r w:rsidR="00CA4894" w:rsidRPr="002A751A">
        <w:rPr>
          <w:rFonts w:ascii="Times New Roman" w:hAnsi="Times New Roman" w:cs="Times New Roman"/>
          <w:color w:val="000000"/>
          <w:lang w:val="el-GR"/>
        </w:rPr>
        <w:t>αντιμετωπίσουν</w:t>
      </w:r>
      <w:r w:rsidR="004C5173" w:rsidRPr="002A751A">
        <w:rPr>
          <w:rFonts w:ascii="Times New Roman" w:hAnsi="Times New Roman" w:cs="Times New Roman"/>
          <w:color w:val="000000"/>
          <w:lang w:val="el-GR"/>
        </w:rPr>
        <w:t xml:space="preserve"> </w:t>
      </w:r>
      <w:r w:rsidR="00CA4894" w:rsidRPr="002A751A">
        <w:rPr>
          <w:rFonts w:ascii="Times New Roman" w:hAnsi="Times New Roman" w:cs="Times New Roman"/>
          <w:color w:val="000000"/>
          <w:lang w:val="el-GR"/>
        </w:rPr>
        <w:t>με επάρκεια</w:t>
      </w:r>
      <w:r w:rsidR="00B756DC" w:rsidRPr="002A751A">
        <w:rPr>
          <w:rFonts w:ascii="Times New Roman" w:hAnsi="Times New Roman" w:cs="Times New Roman"/>
          <w:color w:val="000000"/>
          <w:lang w:val="el-GR"/>
        </w:rPr>
        <w:t xml:space="preserve"> </w:t>
      </w:r>
      <w:r w:rsidR="00CA4894" w:rsidRPr="002A751A">
        <w:rPr>
          <w:rFonts w:ascii="Times New Roman" w:hAnsi="Times New Roman" w:cs="Times New Roman"/>
          <w:color w:val="000000"/>
          <w:lang w:val="el-GR"/>
        </w:rPr>
        <w:t>σύνθετες προκλήσεις</w:t>
      </w:r>
      <w:r w:rsidR="00A63739" w:rsidRPr="002A751A">
        <w:rPr>
          <w:rFonts w:ascii="Times New Roman" w:hAnsi="Times New Roman" w:cs="Times New Roman"/>
          <w:color w:val="000000"/>
          <w:lang w:val="el-GR"/>
        </w:rPr>
        <w:t>,</w:t>
      </w:r>
      <w:r w:rsidR="00CA4894" w:rsidRPr="002A751A">
        <w:rPr>
          <w:rFonts w:ascii="Times New Roman" w:hAnsi="Times New Roman" w:cs="Times New Roman"/>
          <w:color w:val="000000"/>
          <w:lang w:val="el-GR"/>
        </w:rPr>
        <w:t xml:space="preserve"> τόσο πολιτικ</w:t>
      </w:r>
      <w:r w:rsidR="00472004">
        <w:rPr>
          <w:rFonts w:ascii="Times New Roman" w:hAnsi="Times New Roman" w:cs="Times New Roman"/>
          <w:color w:val="000000"/>
          <w:lang w:val="el-GR"/>
        </w:rPr>
        <w:t>έ</w:t>
      </w:r>
      <w:r w:rsidR="00CA4894" w:rsidRPr="002A751A">
        <w:rPr>
          <w:rFonts w:ascii="Times New Roman" w:hAnsi="Times New Roman" w:cs="Times New Roman"/>
          <w:color w:val="000000"/>
          <w:lang w:val="el-GR"/>
        </w:rPr>
        <w:t>ς όσο και οργανωτικές</w:t>
      </w:r>
      <w:r w:rsidR="00A63739" w:rsidRPr="002A751A">
        <w:rPr>
          <w:rFonts w:ascii="Times New Roman" w:hAnsi="Times New Roman" w:cs="Times New Roman"/>
          <w:color w:val="000000"/>
          <w:lang w:val="el-GR"/>
        </w:rPr>
        <w:t>,</w:t>
      </w:r>
      <w:r w:rsidR="00CA4894" w:rsidRPr="002A751A">
        <w:rPr>
          <w:rFonts w:ascii="Times New Roman" w:hAnsi="Times New Roman" w:cs="Times New Roman"/>
          <w:color w:val="000000"/>
          <w:lang w:val="el-GR"/>
        </w:rPr>
        <w:t xml:space="preserve"> σε συνθήκες δύσκολες </w:t>
      </w:r>
      <w:r w:rsidR="00B756DC" w:rsidRPr="002A751A">
        <w:rPr>
          <w:rFonts w:ascii="Times New Roman" w:hAnsi="Times New Roman" w:cs="Times New Roman"/>
          <w:color w:val="000000"/>
          <w:lang w:val="el-GR"/>
        </w:rPr>
        <w:t>και πρωτόγνωρες</w:t>
      </w:r>
      <w:r w:rsidR="00CA4894" w:rsidRPr="002A751A">
        <w:rPr>
          <w:rFonts w:ascii="Times New Roman" w:hAnsi="Times New Roman" w:cs="Times New Roman"/>
          <w:color w:val="000000"/>
          <w:lang w:val="el-GR"/>
        </w:rPr>
        <w:t xml:space="preserve">. Σημαντικό </w:t>
      </w:r>
      <w:r w:rsidR="00D7120A" w:rsidRPr="002A751A">
        <w:rPr>
          <w:rFonts w:ascii="Times New Roman" w:hAnsi="Times New Roman" w:cs="Times New Roman"/>
          <w:color w:val="000000"/>
          <w:lang w:val="el-GR"/>
        </w:rPr>
        <w:t xml:space="preserve">ζήτημα δημιουργήθηκε όταν ο ΣΥΡΙΖΑ-ΠΣ κλήθηκε να </w:t>
      </w:r>
      <w:r w:rsidR="00A63739" w:rsidRPr="002A751A">
        <w:rPr>
          <w:rFonts w:ascii="Times New Roman" w:hAnsi="Times New Roman" w:cs="Times New Roman"/>
          <w:color w:val="000000"/>
          <w:lang w:val="el-GR"/>
        </w:rPr>
        <w:t>αναμετρηθεί με</w:t>
      </w:r>
      <w:r w:rsidR="00D7120A" w:rsidRPr="002A751A">
        <w:rPr>
          <w:rFonts w:ascii="Times New Roman" w:hAnsi="Times New Roman" w:cs="Times New Roman"/>
          <w:color w:val="000000"/>
          <w:lang w:val="el-GR"/>
        </w:rPr>
        <w:t xml:space="preserve"> θέματα συναρτημένα με νόμους που η κυβέρνηση ΣΥΡΙΖΑ είχε υποχρεωθ</w:t>
      </w:r>
      <w:r w:rsidR="00472004">
        <w:rPr>
          <w:rFonts w:ascii="Times New Roman" w:hAnsi="Times New Roman" w:cs="Times New Roman"/>
          <w:color w:val="000000"/>
          <w:lang w:val="el-GR"/>
        </w:rPr>
        <w:t>εί</w:t>
      </w:r>
      <w:r w:rsidR="00D7120A" w:rsidRPr="002A751A">
        <w:rPr>
          <w:rFonts w:ascii="Times New Roman" w:hAnsi="Times New Roman" w:cs="Times New Roman"/>
          <w:color w:val="000000"/>
          <w:lang w:val="el-GR"/>
        </w:rPr>
        <w:t xml:space="preserve"> να ψηφίσει υπό συνθήκες </w:t>
      </w:r>
      <w:proofErr w:type="spellStart"/>
      <w:r w:rsidR="00D7120A" w:rsidRPr="002A751A">
        <w:rPr>
          <w:rFonts w:ascii="Times New Roman" w:hAnsi="Times New Roman" w:cs="Times New Roman"/>
          <w:color w:val="000000"/>
          <w:lang w:val="el-GR"/>
        </w:rPr>
        <w:t>μνημονιακού</w:t>
      </w:r>
      <w:proofErr w:type="spellEnd"/>
      <w:r w:rsidR="00D7120A" w:rsidRPr="002A751A">
        <w:rPr>
          <w:rFonts w:ascii="Times New Roman" w:hAnsi="Times New Roman" w:cs="Times New Roman"/>
          <w:color w:val="000000"/>
          <w:lang w:val="el-GR"/>
        </w:rPr>
        <w:t xml:space="preserve"> </w:t>
      </w:r>
      <w:r w:rsidR="00B756DC" w:rsidRPr="002A751A">
        <w:rPr>
          <w:rFonts w:ascii="Times New Roman" w:hAnsi="Times New Roman" w:cs="Times New Roman"/>
          <w:color w:val="000000"/>
          <w:lang w:val="el-GR"/>
        </w:rPr>
        <w:t>καταναγκ</w:t>
      </w:r>
      <w:r w:rsidR="00581751">
        <w:rPr>
          <w:rFonts w:ascii="Times New Roman" w:hAnsi="Times New Roman" w:cs="Times New Roman"/>
          <w:color w:val="000000"/>
          <w:lang w:val="el-GR"/>
        </w:rPr>
        <w:t>α</w:t>
      </w:r>
      <w:r w:rsidR="00B756DC" w:rsidRPr="002A751A">
        <w:rPr>
          <w:rFonts w:ascii="Times New Roman" w:hAnsi="Times New Roman" w:cs="Times New Roman"/>
          <w:color w:val="000000"/>
          <w:lang w:val="el-GR"/>
        </w:rPr>
        <w:t>σμού</w:t>
      </w:r>
      <w:r w:rsidR="00D7120A" w:rsidRPr="002A751A">
        <w:rPr>
          <w:rFonts w:ascii="Times New Roman" w:hAnsi="Times New Roman" w:cs="Times New Roman"/>
          <w:color w:val="000000"/>
          <w:lang w:val="el-GR"/>
        </w:rPr>
        <w:t xml:space="preserve">, χωρίς η ίδια </w:t>
      </w:r>
      <w:r w:rsidR="000C18B9" w:rsidRPr="002A751A">
        <w:rPr>
          <w:rFonts w:ascii="Times New Roman" w:hAnsi="Times New Roman" w:cs="Times New Roman"/>
          <w:color w:val="000000"/>
          <w:lang w:val="el-GR"/>
        </w:rPr>
        <w:t xml:space="preserve">–παράδοξο </w:t>
      </w:r>
      <w:r w:rsidR="00D7120A" w:rsidRPr="002A751A">
        <w:rPr>
          <w:rFonts w:ascii="Times New Roman" w:hAnsi="Times New Roman" w:cs="Times New Roman"/>
          <w:color w:val="000000"/>
          <w:lang w:val="el-GR"/>
        </w:rPr>
        <w:t>τη</w:t>
      </w:r>
      <w:r w:rsidR="00A63739" w:rsidRPr="002A751A">
        <w:rPr>
          <w:rFonts w:ascii="Times New Roman" w:hAnsi="Times New Roman" w:cs="Times New Roman"/>
          <w:color w:val="000000"/>
          <w:lang w:val="el-GR"/>
        </w:rPr>
        <w:t>ς</w:t>
      </w:r>
      <w:r w:rsidR="00D7120A" w:rsidRPr="002A751A">
        <w:rPr>
          <w:rFonts w:ascii="Times New Roman" w:hAnsi="Times New Roman" w:cs="Times New Roman"/>
          <w:color w:val="000000"/>
          <w:lang w:val="el-GR"/>
        </w:rPr>
        <w:t xml:space="preserve"> εποχής</w:t>
      </w:r>
      <w:r w:rsidR="000C18B9" w:rsidRPr="002A751A">
        <w:rPr>
          <w:rFonts w:ascii="Times New Roman" w:hAnsi="Times New Roman" w:cs="Times New Roman"/>
          <w:color w:val="000000"/>
          <w:lang w:val="el-GR"/>
        </w:rPr>
        <w:t>–</w:t>
      </w:r>
      <w:r w:rsidR="00D7120A" w:rsidRPr="002A751A">
        <w:rPr>
          <w:rFonts w:ascii="Times New Roman" w:hAnsi="Times New Roman" w:cs="Times New Roman"/>
          <w:color w:val="000000"/>
          <w:lang w:val="el-GR"/>
        </w:rPr>
        <w:t xml:space="preserve"> να </w:t>
      </w:r>
      <w:r w:rsidR="000C18B9" w:rsidRPr="002A751A">
        <w:rPr>
          <w:rFonts w:ascii="Times New Roman" w:hAnsi="Times New Roman" w:cs="Times New Roman"/>
          <w:color w:val="000000"/>
          <w:lang w:val="el-GR"/>
        </w:rPr>
        <w:t>«αναλαμβάνει την ιδιοκτησία»</w:t>
      </w:r>
      <w:r w:rsidR="00D7120A" w:rsidRPr="002A751A">
        <w:rPr>
          <w:rFonts w:ascii="Times New Roman" w:hAnsi="Times New Roman" w:cs="Times New Roman"/>
          <w:color w:val="000000"/>
          <w:lang w:val="el-GR"/>
        </w:rPr>
        <w:t>. Η εις βάθος πολιτική συζήτηση αυτής της συνθήκης οδήγησε στον εντοπισμό της ανάγκης</w:t>
      </w:r>
      <w:r w:rsidR="00B756DC" w:rsidRPr="002A751A">
        <w:rPr>
          <w:rFonts w:ascii="Times New Roman" w:hAnsi="Times New Roman" w:cs="Times New Roman"/>
          <w:color w:val="000000"/>
          <w:lang w:val="el-GR"/>
        </w:rPr>
        <w:t xml:space="preserve"> συστηματικού </w:t>
      </w:r>
      <w:proofErr w:type="spellStart"/>
      <w:r w:rsidR="00B756DC" w:rsidRPr="002A751A">
        <w:rPr>
          <w:rFonts w:ascii="Times New Roman" w:hAnsi="Times New Roman" w:cs="Times New Roman"/>
          <w:color w:val="000000"/>
          <w:lang w:val="el-GR"/>
        </w:rPr>
        <w:t>αναστοχασμού</w:t>
      </w:r>
      <w:proofErr w:type="spellEnd"/>
      <w:r w:rsidR="00B756DC" w:rsidRPr="002A751A">
        <w:rPr>
          <w:rFonts w:ascii="Times New Roman" w:hAnsi="Times New Roman" w:cs="Times New Roman"/>
          <w:color w:val="000000"/>
          <w:lang w:val="el-GR"/>
        </w:rPr>
        <w:t>, θέμα το θέμα, ως προς τους τρόπους αντιμετώπισης τέτοιων ζητημάτων. Δηλαδή τους όρους</w:t>
      </w:r>
      <w:r w:rsidR="000C18B9" w:rsidRPr="002A751A">
        <w:rPr>
          <w:rFonts w:ascii="Times New Roman" w:hAnsi="Times New Roman" w:cs="Times New Roman"/>
          <w:color w:val="000000"/>
          <w:lang w:val="el-GR"/>
        </w:rPr>
        <w:t xml:space="preserve"> και τους περιορισμούς</w:t>
      </w:r>
      <w:r w:rsidR="00B756DC" w:rsidRPr="002A751A">
        <w:rPr>
          <w:rFonts w:ascii="Times New Roman" w:hAnsi="Times New Roman" w:cs="Times New Roman"/>
          <w:color w:val="000000"/>
          <w:lang w:val="el-GR"/>
        </w:rPr>
        <w:t xml:space="preserve">, ενδογενείς και εξωγενείς, υπό τους οποίους η επόμενη κυβέρνηση ΣΥΡΙΖΑ-ΠΣ θα </w:t>
      </w:r>
      <w:r w:rsidR="00CA4894" w:rsidRPr="002A751A">
        <w:rPr>
          <w:rFonts w:ascii="Times New Roman" w:hAnsi="Times New Roman" w:cs="Times New Roman"/>
          <w:color w:val="000000"/>
          <w:lang w:val="el-GR"/>
        </w:rPr>
        <w:t>κληθ</w:t>
      </w:r>
      <w:r w:rsidR="00472004">
        <w:rPr>
          <w:rFonts w:ascii="Times New Roman" w:hAnsi="Times New Roman" w:cs="Times New Roman"/>
          <w:color w:val="000000"/>
          <w:lang w:val="el-GR"/>
        </w:rPr>
        <w:t>εί</w:t>
      </w:r>
      <w:r w:rsidR="00CA4894" w:rsidRPr="002A751A">
        <w:rPr>
          <w:rFonts w:ascii="Times New Roman" w:hAnsi="Times New Roman" w:cs="Times New Roman"/>
          <w:color w:val="000000"/>
          <w:lang w:val="el-GR"/>
        </w:rPr>
        <w:t xml:space="preserve"> να </w:t>
      </w:r>
      <w:r w:rsidR="00B756DC" w:rsidRPr="002A751A">
        <w:rPr>
          <w:rFonts w:ascii="Times New Roman" w:hAnsi="Times New Roman" w:cs="Times New Roman"/>
          <w:color w:val="000000"/>
          <w:lang w:val="el-GR"/>
        </w:rPr>
        <w:t>συνδέ</w:t>
      </w:r>
      <w:r w:rsidR="00CA4894" w:rsidRPr="002A751A">
        <w:rPr>
          <w:rFonts w:ascii="Times New Roman" w:hAnsi="Times New Roman" w:cs="Times New Roman"/>
          <w:color w:val="000000"/>
          <w:lang w:val="el-GR"/>
        </w:rPr>
        <w:t>σ</w:t>
      </w:r>
      <w:r w:rsidR="00B756DC" w:rsidRPr="002A751A">
        <w:rPr>
          <w:rFonts w:ascii="Times New Roman" w:hAnsi="Times New Roman" w:cs="Times New Roman"/>
          <w:color w:val="000000"/>
          <w:lang w:val="el-GR"/>
        </w:rPr>
        <w:t>ει τη συνέχ</w:t>
      </w:r>
      <w:r w:rsidR="00CA4894" w:rsidRPr="002A751A">
        <w:rPr>
          <w:rFonts w:ascii="Times New Roman" w:hAnsi="Times New Roman" w:cs="Times New Roman"/>
          <w:color w:val="000000"/>
          <w:lang w:val="el-GR"/>
        </w:rPr>
        <w:t>ε</w:t>
      </w:r>
      <w:r w:rsidR="00B756DC" w:rsidRPr="002A751A">
        <w:rPr>
          <w:rFonts w:ascii="Times New Roman" w:hAnsi="Times New Roman" w:cs="Times New Roman"/>
          <w:color w:val="000000"/>
          <w:lang w:val="el-GR"/>
        </w:rPr>
        <w:t>ια του κράτους με την αδήριτη ανάγκη καίριων ριζοσπαστικών μεταρρυθμίσεων.</w:t>
      </w:r>
      <w:r w:rsidR="00D7120A">
        <w:rPr>
          <w:rFonts w:ascii="Times New Roman" w:hAnsi="Times New Roman" w:cs="Times New Roman"/>
          <w:color w:val="000000"/>
          <w:lang w:val="el-GR"/>
        </w:rPr>
        <w:t xml:space="preserve"> </w:t>
      </w:r>
      <w:r w:rsidR="00B756DC">
        <w:rPr>
          <w:rFonts w:ascii="Times New Roman" w:hAnsi="Times New Roman" w:cs="Times New Roman"/>
          <w:color w:val="000000"/>
          <w:lang w:val="el-GR"/>
        </w:rPr>
        <w:t>Υπό αυτές τις συνθήκες</w:t>
      </w:r>
      <w:r w:rsidR="00B756DC" w:rsidRPr="00BC7362">
        <w:rPr>
          <w:rFonts w:ascii="Times New Roman" w:hAnsi="Times New Roman" w:cs="Times New Roman"/>
          <w:color w:val="000000"/>
          <w:lang w:val="el-GR"/>
        </w:rPr>
        <w:t xml:space="preserve">, </w:t>
      </w:r>
      <w:r w:rsidR="002A751A" w:rsidRPr="00BC7362">
        <w:rPr>
          <w:rFonts w:ascii="Times New Roman" w:hAnsi="Times New Roman" w:cs="Times New Roman"/>
          <w:color w:val="000000"/>
          <w:lang w:val="el-GR"/>
        </w:rPr>
        <w:t xml:space="preserve">η ανάγκη να λειτουργήσει συντεταγμένα το διευρυνόμενο κόμμα εν </w:t>
      </w:r>
      <w:proofErr w:type="spellStart"/>
      <w:r w:rsidR="002A751A" w:rsidRPr="00BC7362">
        <w:rPr>
          <w:rFonts w:ascii="Times New Roman" w:hAnsi="Times New Roman" w:cs="Times New Roman"/>
          <w:color w:val="000000"/>
          <w:lang w:val="el-GR"/>
        </w:rPr>
        <w:t>όλω</w:t>
      </w:r>
      <w:proofErr w:type="spellEnd"/>
      <w:r w:rsidR="002A751A" w:rsidRPr="00BC7362">
        <w:rPr>
          <w:rFonts w:ascii="Times New Roman" w:hAnsi="Times New Roman" w:cs="Times New Roman"/>
          <w:color w:val="000000"/>
          <w:lang w:val="el-GR"/>
        </w:rPr>
        <w:t xml:space="preserve"> και άρα να εκλεγούν νέες νομαρχιακές επιτροπές αφού, εκτός των άλλων, οι τότε υφιστάμενες είχαν ολοκληρώσει προ πολλού τη θητεία τους</w:t>
      </w:r>
      <w:r w:rsidR="00581751" w:rsidRPr="00BC7362">
        <w:rPr>
          <w:rFonts w:ascii="Times New Roman" w:hAnsi="Times New Roman" w:cs="Times New Roman"/>
          <w:color w:val="000000"/>
          <w:lang w:val="el-GR"/>
        </w:rPr>
        <w:t>,</w:t>
      </w:r>
      <w:r w:rsidR="002A751A" w:rsidRPr="00BC7362">
        <w:rPr>
          <w:rFonts w:ascii="Times New Roman" w:hAnsi="Times New Roman" w:cs="Times New Roman"/>
          <w:color w:val="000000"/>
          <w:lang w:val="el-GR"/>
        </w:rPr>
        <w:t xml:space="preserve"> δημιούργησε</w:t>
      </w:r>
      <w:r w:rsidR="002A751A">
        <w:rPr>
          <w:rFonts w:ascii="Times New Roman" w:hAnsi="Times New Roman" w:cs="Times New Roman"/>
          <w:color w:val="000000"/>
          <w:lang w:val="el-GR"/>
        </w:rPr>
        <w:t xml:space="preserve"> </w:t>
      </w:r>
      <w:r w:rsidR="005E7AB1">
        <w:rPr>
          <w:rFonts w:ascii="Times New Roman" w:hAnsi="Times New Roman" w:cs="Times New Roman"/>
          <w:color w:val="000000"/>
          <w:lang w:val="el-GR"/>
        </w:rPr>
        <w:t xml:space="preserve">τριβές σε </w:t>
      </w:r>
      <w:r w:rsidR="004C3167">
        <w:rPr>
          <w:rFonts w:ascii="Times New Roman" w:hAnsi="Times New Roman" w:cs="Times New Roman"/>
          <w:color w:val="000000"/>
          <w:lang w:val="el-GR"/>
        </w:rPr>
        <w:t xml:space="preserve">λίγες </w:t>
      </w:r>
      <w:r w:rsidR="005E7AB1">
        <w:rPr>
          <w:rFonts w:ascii="Times New Roman" w:hAnsi="Times New Roman" w:cs="Times New Roman"/>
          <w:color w:val="000000"/>
          <w:lang w:val="el-GR"/>
        </w:rPr>
        <w:t xml:space="preserve">Ομάδες Μελών και </w:t>
      </w:r>
      <w:r w:rsidR="004C3167">
        <w:rPr>
          <w:rFonts w:ascii="Times New Roman" w:hAnsi="Times New Roman" w:cs="Times New Roman"/>
          <w:color w:val="000000"/>
          <w:lang w:val="el-GR"/>
        </w:rPr>
        <w:t xml:space="preserve">σε </w:t>
      </w:r>
      <w:r w:rsidR="005E7AB1">
        <w:rPr>
          <w:rFonts w:ascii="Times New Roman" w:hAnsi="Times New Roman" w:cs="Times New Roman"/>
          <w:color w:val="000000"/>
          <w:lang w:val="el-GR"/>
        </w:rPr>
        <w:t>όργανα του κόμματος</w:t>
      </w:r>
      <w:r w:rsidR="002A751A">
        <w:rPr>
          <w:rFonts w:ascii="Times New Roman" w:hAnsi="Times New Roman" w:cs="Times New Roman"/>
          <w:color w:val="000000"/>
          <w:lang w:val="el-GR"/>
        </w:rPr>
        <w:t xml:space="preserve">. Τα αίτια που τις παρήγαγαν θα </w:t>
      </w:r>
      <w:r w:rsidR="004C3167">
        <w:rPr>
          <w:rFonts w:ascii="Times New Roman" w:hAnsi="Times New Roman" w:cs="Times New Roman"/>
          <w:color w:val="000000"/>
          <w:lang w:val="el-GR"/>
        </w:rPr>
        <w:t xml:space="preserve">εκλείψουν </w:t>
      </w:r>
      <w:r w:rsidR="00752BCA">
        <w:rPr>
          <w:rFonts w:ascii="Times New Roman" w:hAnsi="Times New Roman" w:cs="Times New Roman"/>
          <w:color w:val="000000"/>
          <w:lang w:val="el-GR"/>
        </w:rPr>
        <w:t xml:space="preserve">από την αποκατάσταση γνήσια συντροφικών σχέσεων και τελικά </w:t>
      </w:r>
      <w:r w:rsidR="00316768">
        <w:rPr>
          <w:rFonts w:ascii="Times New Roman" w:hAnsi="Times New Roman" w:cs="Times New Roman"/>
          <w:color w:val="000000"/>
          <w:lang w:val="el-GR"/>
        </w:rPr>
        <w:t>από τη δημοκρατική εκλογή των νέων κεντρικών οργάνων στο Συνέδριο</w:t>
      </w:r>
      <w:r w:rsidR="002A751A">
        <w:rPr>
          <w:rFonts w:ascii="Times New Roman" w:hAnsi="Times New Roman" w:cs="Times New Roman"/>
          <w:color w:val="000000"/>
          <w:lang w:val="el-GR"/>
        </w:rPr>
        <w:t xml:space="preserve">. Και βεβαίως από </w:t>
      </w:r>
      <w:r w:rsidR="00316768">
        <w:rPr>
          <w:rFonts w:ascii="Times New Roman" w:hAnsi="Times New Roman" w:cs="Times New Roman"/>
          <w:color w:val="000000"/>
          <w:lang w:val="el-GR"/>
        </w:rPr>
        <w:t xml:space="preserve">τη μετέπειτα δημοκρατική λειτουργία </w:t>
      </w:r>
      <w:r w:rsidR="00581751">
        <w:rPr>
          <w:rFonts w:ascii="Times New Roman" w:hAnsi="Times New Roman" w:cs="Times New Roman"/>
          <w:color w:val="000000"/>
          <w:lang w:val="el-GR"/>
        </w:rPr>
        <w:t xml:space="preserve">του κόμματος </w:t>
      </w:r>
      <w:r w:rsidR="002A751A">
        <w:rPr>
          <w:rFonts w:ascii="Times New Roman" w:hAnsi="Times New Roman" w:cs="Times New Roman"/>
          <w:color w:val="000000"/>
          <w:lang w:val="el-GR"/>
        </w:rPr>
        <w:t>μ</w:t>
      </w:r>
      <w:r w:rsidR="00FD5F1B">
        <w:rPr>
          <w:rFonts w:ascii="Times New Roman" w:hAnsi="Times New Roman" w:cs="Times New Roman"/>
          <w:color w:val="000000"/>
          <w:lang w:val="el-GR"/>
        </w:rPr>
        <w:t>ε</w:t>
      </w:r>
      <w:r w:rsidR="004C3167">
        <w:rPr>
          <w:rFonts w:ascii="Times New Roman" w:hAnsi="Times New Roman" w:cs="Times New Roman"/>
          <w:color w:val="000000"/>
          <w:lang w:val="el-GR"/>
        </w:rPr>
        <w:t xml:space="preserve"> </w:t>
      </w:r>
      <w:r w:rsidR="00316768">
        <w:rPr>
          <w:rFonts w:ascii="Times New Roman" w:hAnsi="Times New Roman" w:cs="Times New Roman"/>
          <w:color w:val="000000"/>
          <w:lang w:val="el-GR"/>
        </w:rPr>
        <w:t xml:space="preserve">αυστηρή τήρηση </w:t>
      </w:r>
      <w:r w:rsidR="0044168B">
        <w:rPr>
          <w:rFonts w:ascii="Times New Roman" w:hAnsi="Times New Roman" w:cs="Times New Roman"/>
          <w:color w:val="000000"/>
          <w:lang w:val="el-GR"/>
        </w:rPr>
        <w:t xml:space="preserve">του νέου καταστατικού </w:t>
      </w:r>
      <w:r w:rsidR="00FD5F1B">
        <w:rPr>
          <w:rFonts w:ascii="Times New Roman" w:hAnsi="Times New Roman" w:cs="Times New Roman"/>
          <w:color w:val="000000"/>
          <w:lang w:val="el-GR"/>
        </w:rPr>
        <w:t>από όλες και όλους ανεξαιρέτως</w:t>
      </w:r>
      <w:r w:rsidR="00316768">
        <w:rPr>
          <w:rFonts w:ascii="Times New Roman" w:hAnsi="Times New Roman" w:cs="Times New Roman"/>
          <w:color w:val="000000"/>
          <w:lang w:val="el-GR"/>
        </w:rPr>
        <w:t>.</w:t>
      </w:r>
      <w:r w:rsidR="00316768" w:rsidRPr="00316768">
        <w:rPr>
          <w:rFonts w:ascii="Times New Roman" w:hAnsi="Times New Roman" w:cs="Times New Roman"/>
          <w:color w:val="000000"/>
          <w:lang w:val="el-GR"/>
        </w:rPr>
        <w:t xml:space="preserve"> </w:t>
      </w:r>
    </w:p>
    <w:p w:rsidR="00581751" w:rsidRDefault="006365A3"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(80) </w:t>
      </w:r>
      <w:r w:rsidR="005C0FE0">
        <w:rPr>
          <w:rFonts w:ascii="Times New Roman" w:hAnsi="Times New Roman" w:cs="Times New Roman"/>
          <w:b/>
          <w:color w:val="000000"/>
          <w:lang w:val="el-GR"/>
        </w:rPr>
        <w:t>3.38</w:t>
      </w:r>
      <w:r w:rsidR="00316768" w:rsidRPr="00316768">
        <w:rPr>
          <w:rFonts w:ascii="Times New Roman" w:hAnsi="Times New Roman" w:cs="Times New Roman"/>
          <w:b/>
          <w:color w:val="000000"/>
          <w:lang w:val="el-GR"/>
        </w:rPr>
        <w:t>.</w:t>
      </w:r>
      <w:r w:rsidR="00316768">
        <w:rPr>
          <w:rFonts w:ascii="Times New Roman" w:hAnsi="Times New Roman" w:cs="Times New Roman"/>
          <w:color w:val="000000"/>
          <w:lang w:val="el-GR"/>
        </w:rPr>
        <w:t xml:space="preserve"> Η πανδημία ‘υποχρέωσε’ τον ΣΥΡΙΖΑ-ΠΣ να εισέλθει στη ψηφιακή εποχή. Και μάλιστα με ιδιαίτερη επιτυχία. Ομάδες </w:t>
      </w:r>
      <w:r>
        <w:rPr>
          <w:rFonts w:ascii="Times New Roman" w:hAnsi="Times New Roman" w:cs="Times New Roman"/>
          <w:color w:val="000000"/>
          <w:lang w:val="el-GR"/>
        </w:rPr>
        <w:t>Μ</w:t>
      </w:r>
      <w:r w:rsidR="00316768">
        <w:rPr>
          <w:rFonts w:ascii="Times New Roman" w:hAnsi="Times New Roman" w:cs="Times New Roman"/>
          <w:color w:val="000000"/>
          <w:lang w:val="el-GR"/>
        </w:rPr>
        <w:t xml:space="preserve">ελών μπορούν πλέον να συνεδριάζουν </w:t>
      </w:r>
      <w:r w:rsidR="003315F8">
        <w:rPr>
          <w:rFonts w:ascii="Times New Roman" w:hAnsi="Times New Roman" w:cs="Times New Roman"/>
          <w:color w:val="000000"/>
          <w:lang w:val="el-GR"/>
        </w:rPr>
        <w:t>διαδικτυακά και ν</w:t>
      </w:r>
      <w:r w:rsidR="00316768">
        <w:rPr>
          <w:rFonts w:ascii="Times New Roman" w:hAnsi="Times New Roman" w:cs="Times New Roman"/>
          <w:color w:val="000000"/>
          <w:lang w:val="el-GR"/>
        </w:rPr>
        <w:t>α οργανώνουν δημόσιες εκδηλώσεις</w:t>
      </w:r>
      <w:r w:rsidR="003315F8">
        <w:rPr>
          <w:rFonts w:ascii="Times New Roman" w:hAnsi="Times New Roman" w:cs="Times New Roman"/>
          <w:color w:val="000000"/>
          <w:lang w:val="el-GR"/>
        </w:rPr>
        <w:t>, το μεγάλο στοίχημα της οργάνωσης νομαρχιακών συνδιασκέψεων και εκλογής νέων νομα</w:t>
      </w:r>
      <w:r w:rsidR="00D7350F">
        <w:rPr>
          <w:rFonts w:ascii="Times New Roman" w:hAnsi="Times New Roman" w:cs="Times New Roman"/>
          <w:color w:val="000000"/>
          <w:lang w:val="el-GR"/>
        </w:rPr>
        <w:t>ρ</w:t>
      </w:r>
      <w:r w:rsidR="003315F8">
        <w:rPr>
          <w:rFonts w:ascii="Times New Roman" w:hAnsi="Times New Roman" w:cs="Times New Roman"/>
          <w:color w:val="000000"/>
          <w:lang w:val="el-GR"/>
        </w:rPr>
        <w:t xml:space="preserve">χιακών επιτροπών στέφθηκε με εντυπωσιακή επιτυχία, η πανελλήνια σύγκληση της ΚΕΑ με αντικείμενο το Προγραμματικό Πλαίσιο του ΣΥΡΙΖΑ-ΠΣ όπλισε μέλη και στελέχη με ιδέες ενώ ανέδειξε τις διεκδικητικές αιχμές και συγκρότησε συγκεκριμένα τις δεσμευτικές προτάσεις του ΣΥΡΙΖΑ-ΠΣ προς την ελληνική </w:t>
      </w:r>
      <w:r w:rsidR="00FD63F2">
        <w:rPr>
          <w:rFonts w:ascii="Times New Roman" w:hAnsi="Times New Roman" w:cs="Times New Roman"/>
          <w:color w:val="000000"/>
          <w:lang w:val="el-GR"/>
        </w:rPr>
        <w:t xml:space="preserve">κοινωνία. Η νίκη του ΣΥΡΙΖΑ-ΠΣ στις επόμενες εκλογές και η διαμόρφωση μιας προοδευτικής κυβέρνησης θα ανοίξει τον δρόμο για την υλοποίηση αυτών των προτάσεων. </w:t>
      </w:r>
    </w:p>
    <w:p w:rsidR="00581751" w:rsidRDefault="00825DC9" w:rsidP="00404F6B">
      <w:pPr>
        <w:suppressAutoHyphens/>
        <w:spacing w:after="160"/>
        <w:jc w:val="both"/>
        <w:rPr>
          <w:rFonts w:ascii="Times New Roman" w:hAnsi="Times New Roman" w:cs="Times New Roman"/>
          <w:b/>
          <w:color w:val="000000"/>
          <w:lang w:val="el-GR"/>
        </w:rPr>
      </w:pPr>
      <w:r w:rsidRPr="00825DC9">
        <w:rPr>
          <w:rFonts w:ascii="Times New Roman" w:hAnsi="Times New Roman" w:cs="Times New Roman"/>
          <w:b/>
          <w:color w:val="000000"/>
          <w:lang w:val="el-GR"/>
        </w:rPr>
        <w:t xml:space="preserve">ΚΕΦΑΛΑΙΟ </w:t>
      </w:r>
      <w:r w:rsidR="005C0FE0">
        <w:rPr>
          <w:rFonts w:ascii="Times New Roman" w:hAnsi="Times New Roman" w:cs="Times New Roman"/>
          <w:b/>
          <w:color w:val="000000"/>
          <w:lang w:val="el-GR"/>
        </w:rPr>
        <w:t>4</w:t>
      </w:r>
      <w:r w:rsidRPr="00825DC9">
        <w:rPr>
          <w:rFonts w:ascii="Times New Roman" w:hAnsi="Times New Roman" w:cs="Times New Roman"/>
          <w:b/>
          <w:color w:val="000000"/>
          <w:lang w:val="el-GR"/>
        </w:rPr>
        <w:t>. Η κοινωνία και οι απαιτούμενες δημοκρατικές τομές</w:t>
      </w:r>
    </w:p>
    <w:p w:rsidR="00581751" w:rsidRDefault="00825DC9" w:rsidP="00404F6B">
      <w:pPr>
        <w:suppressAutoHyphens/>
        <w:spacing w:after="160"/>
        <w:jc w:val="both"/>
        <w:rPr>
          <w:rFonts w:ascii="Times New Roman" w:hAnsi="Times New Roman" w:cs="Times New Roman"/>
          <w:b/>
          <w:color w:val="000000"/>
          <w:lang w:val="el-GR"/>
        </w:rPr>
      </w:pPr>
      <w:r w:rsidRPr="00752BCA">
        <w:rPr>
          <w:rFonts w:ascii="Times New Roman" w:hAnsi="Times New Roman" w:cs="Times New Roman"/>
          <w:b/>
          <w:color w:val="000000"/>
          <w:lang w:val="el-GR"/>
        </w:rPr>
        <w:t xml:space="preserve">Α. Τα </w:t>
      </w:r>
      <w:r w:rsidR="00D24ECB">
        <w:rPr>
          <w:rFonts w:ascii="Times New Roman" w:hAnsi="Times New Roman" w:cs="Times New Roman"/>
          <w:b/>
          <w:color w:val="000000"/>
          <w:lang w:val="el-GR"/>
        </w:rPr>
        <w:t>απ</w:t>
      </w:r>
      <w:r w:rsidRPr="00752BCA">
        <w:rPr>
          <w:rFonts w:ascii="Times New Roman" w:hAnsi="Times New Roman" w:cs="Times New Roman"/>
          <w:b/>
          <w:color w:val="000000"/>
          <w:lang w:val="el-GR"/>
        </w:rPr>
        <w:t>αι</w:t>
      </w:r>
      <w:r w:rsidR="00752BCA">
        <w:rPr>
          <w:rFonts w:ascii="Times New Roman" w:hAnsi="Times New Roman" w:cs="Times New Roman"/>
          <w:b/>
          <w:color w:val="000000"/>
          <w:lang w:val="el-GR"/>
        </w:rPr>
        <w:t>τούμενα και η γενική κατεύθυνση</w:t>
      </w:r>
      <w:r w:rsidRPr="00752BCA">
        <w:rPr>
          <w:rFonts w:ascii="Times New Roman" w:hAnsi="Times New Roman" w:cs="Times New Roman"/>
          <w:b/>
          <w:color w:val="000000"/>
          <w:lang w:val="el-GR"/>
        </w:rPr>
        <w:t xml:space="preserve"> </w:t>
      </w:r>
    </w:p>
    <w:p w:rsidR="00825DC9" w:rsidRPr="00825DC9" w:rsidRDefault="006365A3" w:rsidP="00404F6B">
      <w:pPr>
        <w:suppressAutoHyphens/>
        <w:spacing w:after="160"/>
        <w:jc w:val="both"/>
        <w:rPr>
          <w:rFonts w:ascii="Times New Roman" w:hAnsi="Times New Roman" w:cs="Times New Roman"/>
          <w:b/>
          <w:color w:val="000000"/>
          <w:lang w:val="el-GR"/>
        </w:rPr>
      </w:pPr>
      <w:r>
        <w:rPr>
          <w:rFonts w:ascii="Times New Roman" w:hAnsi="Times New Roman" w:cs="Times New Roman"/>
          <w:b/>
          <w:color w:val="000000"/>
          <w:lang w:val="el-GR"/>
        </w:rPr>
        <w:t xml:space="preserve">(81) </w:t>
      </w:r>
      <w:r w:rsidR="001C15F7">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.1.</w:t>
      </w:r>
      <w:r w:rsidR="00825DC9" w:rsidRPr="00825DC9">
        <w:rPr>
          <w:rFonts w:ascii="Times New Roman" w:hAnsi="Times New Roman" w:cs="Times New Roman"/>
          <w:color w:val="000000"/>
          <w:lang w:val="el-GR"/>
        </w:rPr>
        <w:t xml:space="preserve"> Ο ΣΥΡΙΖΑ-ΠΣ είναι κόμμα προσηλωμένο στον στρατηγικό στόχο του, τον σοσιαλισμό του 21</w:t>
      </w:r>
      <w:r w:rsidR="00825DC9" w:rsidRPr="00825DC9">
        <w:rPr>
          <w:rFonts w:ascii="Times New Roman" w:hAnsi="Times New Roman" w:cs="Times New Roman"/>
          <w:color w:val="000000"/>
          <w:vertAlign w:val="superscript"/>
          <w:lang w:val="el-GR"/>
        </w:rPr>
        <w:t>ου</w:t>
      </w:r>
      <w:r w:rsidR="00825DC9" w:rsidRPr="00825DC9">
        <w:rPr>
          <w:rFonts w:ascii="Times New Roman" w:hAnsi="Times New Roman" w:cs="Times New Roman"/>
          <w:color w:val="000000"/>
          <w:lang w:val="el-GR"/>
        </w:rPr>
        <w:t xml:space="preserve"> αιώνα, όπως έχει αποτυπωθεί στη δι</w:t>
      </w:r>
      <w:r w:rsidR="00D7350F">
        <w:rPr>
          <w:rFonts w:ascii="Times New Roman" w:hAnsi="Times New Roman" w:cs="Times New Roman"/>
          <w:color w:val="000000"/>
          <w:lang w:val="el-GR"/>
        </w:rPr>
        <w:t>α</w:t>
      </w:r>
      <w:r w:rsidR="00825DC9" w:rsidRPr="00825DC9">
        <w:rPr>
          <w:rFonts w:ascii="Times New Roman" w:hAnsi="Times New Roman" w:cs="Times New Roman"/>
          <w:color w:val="000000"/>
          <w:lang w:val="el-GR"/>
        </w:rPr>
        <w:t xml:space="preserve">κήρυξή του. Διεκδικεί να εκφράσει πολιτικά την κοινωνική πλειονότητα, να καταλύσει και να εμπεδώσει τις ώριμες αλλαγές που ενισχύουν τη θέση των πολλών, </w:t>
      </w:r>
      <w:r w:rsidR="00825DC9" w:rsidRPr="000553D5">
        <w:rPr>
          <w:rFonts w:ascii="Times New Roman" w:hAnsi="Times New Roman" w:cs="Times New Roman"/>
          <w:color w:val="000000"/>
          <w:lang w:val="el-GR"/>
        </w:rPr>
        <w:t xml:space="preserve">στοχεύοντας στην παραγωγική ανασυγκρότηση, στην οικολογική αναδιάρθρωση και στη </w:t>
      </w:r>
      <w:r w:rsidR="000C18B9" w:rsidRPr="000553D5">
        <w:rPr>
          <w:rFonts w:ascii="Times New Roman" w:hAnsi="Times New Roman" w:cs="Times New Roman"/>
          <w:color w:val="000000"/>
          <w:lang w:val="el-GR"/>
        </w:rPr>
        <w:t xml:space="preserve">βιώσιμη περιβαλλοντικά </w:t>
      </w:r>
      <w:r w:rsidR="000C18B9" w:rsidRPr="000553D5">
        <w:rPr>
          <w:rFonts w:ascii="Times New Roman" w:hAnsi="Times New Roman" w:cs="Times New Roman"/>
          <w:color w:val="000000"/>
          <w:lang w:val="el-GR"/>
        </w:rPr>
        <w:lastRenderedPageBreak/>
        <w:t xml:space="preserve">και κλιματικά ουδέτερη </w:t>
      </w:r>
      <w:r w:rsidR="00825DC9" w:rsidRPr="000553D5">
        <w:rPr>
          <w:rFonts w:ascii="Times New Roman" w:hAnsi="Times New Roman" w:cs="Times New Roman"/>
          <w:color w:val="000000"/>
          <w:lang w:val="el-GR"/>
        </w:rPr>
        <w:t>ανάπτυξη</w:t>
      </w:r>
      <w:r w:rsidR="000553D5" w:rsidRPr="000553D5">
        <w:rPr>
          <w:rFonts w:ascii="Times New Roman" w:hAnsi="Times New Roman" w:cs="Times New Roman"/>
          <w:color w:val="000000"/>
          <w:lang w:val="el-GR"/>
        </w:rPr>
        <w:t>. Α</w:t>
      </w:r>
      <w:r w:rsidR="00825DC9" w:rsidRPr="000553D5">
        <w:rPr>
          <w:rFonts w:ascii="Times New Roman" w:hAnsi="Times New Roman" w:cs="Times New Roman"/>
          <w:color w:val="000000"/>
          <w:lang w:val="el-GR"/>
        </w:rPr>
        <w:t>νάπτυξη που χρειάζεται να δεχθεί ένα δημιουργικό σοκ ώστε να εκτιναχθεί υπό όρους δημοκρατίας</w:t>
      </w:r>
      <w:r w:rsidR="000C18B9" w:rsidRPr="000553D5">
        <w:rPr>
          <w:rFonts w:ascii="Times New Roman" w:hAnsi="Times New Roman" w:cs="Times New Roman"/>
          <w:color w:val="000000"/>
          <w:lang w:val="el-GR"/>
        </w:rPr>
        <w:t>, δικαιοσύνης</w:t>
      </w:r>
      <w:r w:rsidR="00825DC9" w:rsidRPr="00825DC9">
        <w:rPr>
          <w:rFonts w:ascii="Times New Roman" w:hAnsi="Times New Roman" w:cs="Times New Roman"/>
          <w:color w:val="000000"/>
          <w:lang w:val="el-GR"/>
        </w:rPr>
        <w:t xml:space="preserve"> και αποτελεσματικότητας. Η ίδια διεκδίκηση </w:t>
      </w:r>
      <w:r w:rsidR="00825DC9" w:rsidRPr="000553D5">
        <w:rPr>
          <w:rFonts w:ascii="Times New Roman" w:hAnsi="Times New Roman" w:cs="Times New Roman"/>
          <w:color w:val="000000"/>
          <w:lang w:val="el-GR"/>
        </w:rPr>
        <w:t>απαντά ταυτόχρονα στις τρείς κυριότερες προκλήσεις της εποχής: την προϊούσα οικολογική καταστροφή, όπως είναι συναρτημένη ευθέως με την πανδημία</w:t>
      </w:r>
      <w:r w:rsidR="000C18B9" w:rsidRPr="000553D5">
        <w:rPr>
          <w:rFonts w:ascii="Times New Roman" w:hAnsi="Times New Roman" w:cs="Times New Roman"/>
          <w:color w:val="000000"/>
          <w:lang w:val="el-GR"/>
        </w:rPr>
        <w:t xml:space="preserve"> και την κλιματική κρίση</w:t>
      </w:r>
      <w:r w:rsidR="00825DC9" w:rsidRPr="000553D5">
        <w:rPr>
          <w:rFonts w:ascii="Times New Roman" w:hAnsi="Times New Roman" w:cs="Times New Roman"/>
          <w:color w:val="000000"/>
          <w:lang w:val="el-GR"/>
        </w:rPr>
        <w:t>, τη</w:t>
      </w:r>
      <w:r w:rsidR="00825DC9" w:rsidRPr="00825DC9">
        <w:rPr>
          <w:rFonts w:ascii="Times New Roman" w:hAnsi="Times New Roman" w:cs="Times New Roman"/>
          <w:color w:val="000000"/>
          <w:lang w:val="el-GR"/>
        </w:rPr>
        <w:t xml:space="preserve"> ραγδαία διεύρυνση των οικονομικών και κοινωνικών ανισοτήτων και την αυταρχική συρρίκ</w:t>
      </w:r>
      <w:r w:rsidR="00D7350F">
        <w:rPr>
          <w:rFonts w:ascii="Times New Roman" w:hAnsi="Times New Roman" w:cs="Times New Roman"/>
          <w:color w:val="000000"/>
          <w:lang w:val="el-GR"/>
        </w:rPr>
        <w:t>ν</w:t>
      </w:r>
      <w:r w:rsidR="00825DC9" w:rsidRPr="00825DC9">
        <w:rPr>
          <w:rFonts w:ascii="Times New Roman" w:hAnsi="Times New Roman" w:cs="Times New Roman"/>
          <w:color w:val="000000"/>
          <w:lang w:val="el-GR"/>
        </w:rPr>
        <w:t>ωση των δικαιωμάτων, συρρίκνωση που συνδέεται με τι εντεινόμενες απειλές ενάντια στην ίδια τη δημοκρατία. Αυτοί αποτελούν τους τρεις άξονες του Προγραμματικού Πλαισίου του ΣΥΡΙΖΑ-ΠΣ, όπως έγινε δεκτό στην Προγραμματική Συνδιάσκεψη της ΚΕΑ τον Ιούλιο του 2021.</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(82) </w:t>
      </w:r>
      <w:r w:rsidR="001C15F7">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.2.</w:t>
      </w:r>
      <w:r w:rsidR="00825DC9" w:rsidRPr="00825DC9">
        <w:rPr>
          <w:rFonts w:ascii="Times New Roman" w:hAnsi="Times New Roman" w:cs="Times New Roman"/>
          <w:color w:val="000000"/>
          <w:lang w:val="el-GR"/>
        </w:rPr>
        <w:t xml:space="preserve"> Η προοδευτική και ριζοσπαστική στροφή που διεκδικεί ο ΣΥΡΙΖΑ-ΠΣ θα δώσει την αναγκαία ώθηση στην παραγωγή, θα αυξήσει και θα διανείμει δίκαια τον πλούτο, θα ε</w:t>
      </w:r>
      <w:r w:rsidR="00AA52A0">
        <w:rPr>
          <w:rFonts w:ascii="Times New Roman" w:hAnsi="Times New Roman" w:cs="Times New Roman"/>
          <w:color w:val="000000"/>
          <w:lang w:val="el-GR"/>
        </w:rPr>
        <w:t>νισχύσει τη θέση των εργαζομένων αλλά</w:t>
      </w:r>
      <w:r w:rsidR="00825DC9" w:rsidRPr="00825DC9">
        <w:rPr>
          <w:rFonts w:ascii="Times New Roman" w:hAnsi="Times New Roman" w:cs="Times New Roman"/>
          <w:color w:val="000000"/>
          <w:lang w:val="el-GR"/>
        </w:rPr>
        <w:t xml:space="preserve"> και των μικρομεσαίων στρωμάτων και θα αναβαθμίσει τη διεθνή θέση της χώρας: η εργασία και το κοινωνικό κράτος αποτελούν πάντοτε βασική συνιστώσα στην αναπτυξιακή προσπάθεια και στον παραγωγικό και οικολογικό μετασχηματισμό, διασφαλίζοντας δίκαιη μετάβαση. Με επίκεντρο τον κόσμο της εργασίας, την αύξηση μισθών</w:t>
      </w:r>
      <w:r w:rsidR="00AA52A0">
        <w:rPr>
          <w:rFonts w:ascii="Times New Roman" w:hAnsi="Times New Roman" w:cs="Times New Roman"/>
          <w:color w:val="000000"/>
          <w:lang w:val="el-GR"/>
        </w:rPr>
        <w:t xml:space="preserve"> και συντάξεων</w:t>
      </w:r>
      <w:r w:rsidR="00825DC9" w:rsidRPr="00825DC9">
        <w:rPr>
          <w:rFonts w:ascii="Times New Roman" w:hAnsi="Times New Roman" w:cs="Times New Roman"/>
          <w:color w:val="000000"/>
          <w:lang w:val="el-GR"/>
        </w:rPr>
        <w:t xml:space="preserve">, την ενίσχυση της διαπραγματευτικής δύναμης των εργαζομένων και την αναδιανομή υπέρ της κοινωνικής πλειονότητας. Μαζί με την καταπολέμηση των ανισοτήτων </w:t>
      </w:r>
      <w:r w:rsidR="002D7F85" w:rsidRPr="002D7F85">
        <w:rPr>
          <w:rFonts w:ascii="Times New Roman" w:hAnsi="Times New Roman" w:cs="Times New Roman"/>
          <w:color w:val="000000"/>
          <w:lang w:val="el-GR"/>
        </w:rPr>
        <w:t xml:space="preserve">και την αντιμετώπιση των ποικίλων μορφών βίας, καθώς </w:t>
      </w:r>
      <w:r w:rsidR="00825DC9" w:rsidRPr="00825DC9">
        <w:rPr>
          <w:rFonts w:ascii="Times New Roman" w:hAnsi="Times New Roman" w:cs="Times New Roman"/>
          <w:color w:val="000000"/>
          <w:lang w:val="el-GR"/>
        </w:rPr>
        <w:t xml:space="preserve">και την πάταξη της </w:t>
      </w:r>
      <w:proofErr w:type="spellStart"/>
      <w:r w:rsidR="00825DC9" w:rsidRPr="00825DC9">
        <w:rPr>
          <w:rFonts w:ascii="Times New Roman" w:hAnsi="Times New Roman" w:cs="Times New Roman"/>
          <w:color w:val="000000"/>
          <w:lang w:val="el-GR"/>
        </w:rPr>
        <w:t>πολυεπίπεδης</w:t>
      </w:r>
      <w:proofErr w:type="spellEnd"/>
      <w:r w:rsidR="00825DC9" w:rsidRPr="00825DC9">
        <w:rPr>
          <w:rFonts w:ascii="Times New Roman" w:hAnsi="Times New Roman" w:cs="Times New Roman"/>
          <w:color w:val="000000"/>
          <w:lang w:val="el-GR"/>
        </w:rPr>
        <w:t xml:space="preserve"> διαπλοκής, με μοχλό, πάντα, ένα νέο κοινωνικό κράτος και ‘εργαλεία’, εκτός των άλλων, τη δημοκρατική ψηφιακή μετάβαση και την αξιοποίηση όσων μπορεί να αποφέρει η «4</w:t>
      </w:r>
      <w:r w:rsidR="00825DC9" w:rsidRPr="00825DC9">
        <w:rPr>
          <w:rFonts w:ascii="Times New Roman" w:hAnsi="Times New Roman" w:cs="Times New Roman"/>
          <w:color w:val="000000"/>
          <w:vertAlign w:val="superscript"/>
          <w:lang w:val="el-GR"/>
        </w:rPr>
        <w:t xml:space="preserve">η </w:t>
      </w:r>
      <w:r w:rsidR="00825DC9" w:rsidRPr="00825DC9">
        <w:rPr>
          <w:rFonts w:ascii="Times New Roman" w:hAnsi="Times New Roman" w:cs="Times New Roman"/>
          <w:color w:val="000000"/>
          <w:lang w:val="el-GR"/>
        </w:rPr>
        <w:t>Βιομηχανική Επανάσταση», εφόσον τα συναφή προϊόντα και οι συναφείς υπηρ</w:t>
      </w:r>
      <w:r w:rsidR="00D7350F">
        <w:rPr>
          <w:rFonts w:ascii="Times New Roman" w:hAnsi="Times New Roman" w:cs="Times New Roman"/>
          <w:color w:val="000000"/>
          <w:lang w:val="el-GR"/>
        </w:rPr>
        <w:t>ε</w:t>
      </w:r>
      <w:r w:rsidR="00825DC9" w:rsidRPr="00825DC9">
        <w:rPr>
          <w:rFonts w:ascii="Times New Roman" w:hAnsi="Times New Roman" w:cs="Times New Roman"/>
          <w:color w:val="000000"/>
          <w:lang w:val="el-GR"/>
        </w:rPr>
        <w:t>σ</w:t>
      </w:r>
      <w:r w:rsidR="00D7350F">
        <w:rPr>
          <w:rFonts w:ascii="Times New Roman" w:hAnsi="Times New Roman" w:cs="Times New Roman"/>
          <w:color w:val="000000"/>
          <w:lang w:val="el-GR"/>
        </w:rPr>
        <w:t>ίε</w:t>
      </w:r>
      <w:r w:rsidR="00825DC9" w:rsidRPr="00825DC9">
        <w:rPr>
          <w:rFonts w:ascii="Times New Roman" w:hAnsi="Times New Roman" w:cs="Times New Roman"/>
          <w:color w:val="000000"/>
          <w:lang w:val="el-GR"/>
        </w:rPr>
        <w:t xml:space="preserve">ς διαχυθούν για την ωφέλεια όλων και υπό όρους ισότητας και όχι αποκλεισμών. </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(83) </w:t>
      </w:r>
      <w:r w:rsidR="001C15F7">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.3.</w:t>
      </w:r>
      <w:r w:rsidR="00825DC9" w:rsidRPr="00825DC9">
        <w:rPr>
          <w:rFonts w:ascii="Times New Roman" w:hAnsi="Times New Roman" w:cs="Times New Roman"/>
          <w:color w:val="000000"/>
          <w:lang w:val="el-GR"/>
        </w:rPr>
        <w:t xml:space="preserve"> Η  </w:t>
      </w:r>
      <w:r w:rsidR="001C15F7">
        <w:rPr>
          <w:rFonts w:ascii="Times New Roman" w:hAnsi="Times New Roman" w:cs="Times New Roman"/>
          <w:color w:val="000000"/>
          <w:lang w:val="el-GR"/>
        </w:rPr>
        <w:t xml:space="preserve">κοινωνική </w:t>
      </w:r>
      <w:r w:rsidR="00825DC9" w:rsidRPr="00825DC9">
        <w:rPr>
          <w:rFonts w:ascii="Times New Roman" w:hAnsi="Times New Roman" w:cs="Times New Roman"/>
          <w:color w:val="000000"/>
          <w:lang w:val="el-GR"/>
        </w:rPr>
        <w:t xml:space="preserve">ανάπτυξη της χώρας και </w:t>
      </w:r>
      <w:r w:rsidR="001C15F7">
        <w:rPr>
          <w:rFonts w:ascii="Times New Roman" w:hAnsi="Times New Roman" w:cs="Times New Roman"/>
          <w:color w:val="000000"/>
          <w:lang w:val="el-GR"/>
        </w:rPr>
        <w:t xml:space="preserve">η </w:t>
      </w:r>
      <w:r w:rsidR="000C18B9" w:rsidRPr="000553D5">
        <w:rPr>
          <w:rFonts w:ascii="Times New Roman" w:hAnsi="Times New Roman" w:cs="Times New Roman"/>
          <w:color w:val="000000"/>
          <w:lang w:val="el-GR"/>
        </w:rPr>
        <w:t xml:space="preserve">βιώσιμη </w:t>
      </w:r>
      <w:r w:rsidR="001C15F7" w:rsidRPr="000553D5">
        <w:rPr>
          <w:rFonts w:ascii="Times New Roman" w:hAnsi="Times New Roman" w:cs="Times New Roman"/>
          <w:color w:val="000000"/>
          <w:lang w:val="el-GR"/>
        </w:rPr>
        <w:t>μεγέθυ</w:t>
      </w:r>
      <w:r w:rsidR="00D7350F" w:rsidRPr="000553D5">
        <w:rPr>
          <w:rFonts w:ascii="Times New Roman" w:hAnsi="Times New Roman" w:cs="Times New Roman"/>
          <w:color w:val="000000"/>
          <w:lang w:val="el-GR"/>
        </w:rPr>
        <w:t>ν</w:t>
      </w:r>
      <w:r w:rsidR="001C15F7" w:rsidRPr="000553D5">
        <w:rPr>
          <w:rFonts w:ascii="Times New Roman" w:hAnsi="Times New Roman" w:cs="Times New Roman"/>
          <w:color w:val="000000"/>
          <w:lang w:val="el-GR"/>
        </w:rPr>
        <w:t>ση</w:t>
      </w:r>
      <w:r w:rsidR="001C15F7">
        <w:rPr>
          <w:rFonts w:ascii="Times New Roman" w:hAnsi="Times New Roman" w:cs="Times New Roman"/>
          <w:color w:val="000000"/>
          <w:lang w:val="el-GR"/>
        </w:rPr>
        <w:t xml:space="preserve"> </w:t>
      </w:r>
      <w:r w:rsidR="00825DC9" w:rsidRPr="00825DC9">
        <w:rPr>
          <w:rFonts w:ascii="Times New Roman" w:hAnsi="Times New Roman" w:cs="Times New Roman"/>
          <w:color w:val="000000"/>
          <w:lang w:val="el-GR"/>
        </w:rPr>
        <w:t xml:space="preserve">της οικονομίας της </w:t>
      </w:r>
      <w:r w:rsidR="00700924">
        <w:rPr>
          <w:rFonts w:ascii="Times New Roman" w:hAnsi="Times New Roman" w:cs="Times New Roman"/>
          <w:color w:val="000000"/>
          <w:lang w:val="el-GR"/>
        </w:rPr>
        <w:t>έχει ανάγκη</w:t>
      </w:r>
      <w:r w:rsidR="00825DC9" w:rsidRPr="00825DC9">
        <w:rPr>
          <w:rFonts w:ascii="Times New Roman" w:hAnsi="Times New Roman" w:cs="Times New Roman"/>
          <w:color w:val="000000"/>
          <w:lang w:val="el-GR"/>
        </w:rPr>
        <w:t xml:space="preserve"> βαθιές μεταρρυθμίσεις και ουσιαστικά μια νέα αρχή. </w:t>
      </w:r>
      <w:r w:rsidR="00D768D8">
        <w:rPr>
          <w:rFonts w:ascii="Times New Roman" w:hAnsi="Times New Roman" w:cs="Times New Roman"/>
          <w:color w:val="000000"/>
          <w:lang w:val="el-GR"/>
        </w:rPr>
        <w:t xml:space="preserve">Εκτός των άλλων, για να </w:t>
      </w:r>
      <w:r w:rsidR="000C18B9" w:rsidRPr="000553D5">
        <w:rPr>
          <w:rFonts w:ascii="Times New Roman" w:hAnsi="Times New Roman" w:cs="Times New Roman"/>
          <w:color w:val="000000"/>
          <w:lang w:val="el-GR"/>
        </w:rPr>
        <w:t xml:space="preserve">μπορέσει </w:t>
      </w:r>
      <w:r w:rsidR="00D768D8" w:rsidRPr="000553D5">
        <w:rPr>
          <w:rFonts w:ascii="Times New Roman" w:hAnsi="Times New Roman" w:cs="Times New Roman"/>
          <w:color w:val="000000"/>
          <w:lang w:val="el-GR"/>
        </w:rPr>
        <w:t xml:space="preserve">η χώρα </w:t>
      </w:r>
      <w:r w:rsidR="000C18B9" w:rsidRPr="000553D5">
        <w:rPr>
          <w:rFonts w:ascii="Times New Roman" w:hAnsi="Times New Roman" w:cs="Times New Roman"/>
          <w:color w:val="000000"/>
          <w:lang w:val="el-GR"/>
        </w:rPr>
        <w:t>να ανταποκριθεί στις νέες απαιτήσεις του παγκόσμιου ανταγωνισμού που δημιουργεί η πανδημία και η μετάβαση στην κλιματική ουδετερότητα</w:t>
      </w:r>
      <w:r w:rsidR="00D768D8" w:rsidRPr="000553D5">
        <w:rPr>
          <w:rFonts w:ascii="Times New Roman" w:hAnsi="Times New Roman" w:cs="Times New Roman"/>
          <w:color w:val="000000"/>
          <w:lang w:val="el-GR"/>
        </w:rPr>
        <w:t>. Ό</w:t>
      </w:r>
      <w:r w:rsidR="000C18B9" w:rsidRPr="000553D5">
        <w:rPr>
          <w:rFonts w:ascii="Times New Roman" w:hAnsi="Times New Roman" w:cs="Times New Roman"/>
          <w:color w:val="000000"/>
          <w:lang w:val="el-GR"/>
        </w:rPr>
        <w:t xml:space="preserve">ροι επιβίωσης και οι δύο. </w:t>
      </w:r>
      <w:r w:rsidR="00D768D8" w:rsidRPr="000553D5">
        <w:rPr>
          <w:rFonts w:ascii="Times New Roman" w:hAnsi="Times New Roman" w:cs="Times New Roman"/>
          <w:color w:val="000000"/>
          <w:lang w:val="el-GR"/>
        </w:rPr>
        <w:t>Με άλλα λόγια, η</w:t>
      </w:r>
      <w:r w:rsidR="00D768D8">
        <w:rPr>
          <w:rFonts w:ascii="Times New Roman" w:hAnsi="Times New Roman" w:cs="Times New Roman"/>
          <w:color w:val="000000"/>
          <w:lang w:val="el-GR"/>
        </w:rPr>
        <w:t xml:space="preserve"> </w:t>
      </w:r>
      <w:r w:rsidR="00700924">
        <w:rPr>
          <w:rFonts w:ascii="Times New Roman" w:hAnsi="Times New Roman" w:cs="Times New Roman"/>
          <w:color w:val="000000"/>
          <w:lang w:val="el-GR"/>
        </w:rPr>
        <w:t>χώρα</w:t>
      </w:r>
      <w:r w:rsidR="00825DC9" w:rsidRPr="00825DC9">
        <w:rPr>
          <w:rFonts w:ascii="Times New Roman" w:hAnsi="Times New Roman" w:cs="Times New Roman"/>
          <w:color w:val="000000"/>
          <w:lang w:val="el-GR"/>
        </w:rPr>
        <w:t xml:space="preserve"> χρειάζεται να αλλάξει ριζικά προσανατολισμό ενώ</w:t>
      </w:r>
      <w:r w:rsidR="00700924">
        <w:rPr>
          <w:rFonts w:ascii="Times New Roman" w:hAnsi="Times New Roman" w:cs="Times New Roman"/>
          <w:color w:val="000000"/>
          <w:lang w:val="el-GR"/>
        </w:rPr>
        <w:t xml:space="preserve"> απαιτούνται</w:t>
      </w:r>
      <w:r w:rsidR="00825DC9" w:rsidRPr="00825DC9">
        <w:rPr>
          <w:rFonts w:ascii="Times New Roman" w:hAnsi="Times New Roman" w:cs="Times New Roman"/>
          <w:color w:val="000000"/>
          <w:lang w:val="el-GR"/>
        </w:rPr>
        <w:t xml:space="preserve"> αλλαγές και ρήξεις που θα απελευθερώσουν παραγωγικές δυνάμεις και ανθρώπινο δυναμικό, ώστε η χώρα να αποκαταστήσει έναν νέο βηματισμό. Προϋπόθεση είναι να αξιοποιηθούν κατά το δυνατόν πληρέστερα τα ισχυρά στοιχεία της χώρας που έχουν αναδείξει διαχρονικά τις αρετές τους και αποδείξει τις αντοχές τους: ανθρώπους που ξέρουν να εργάζονται σκληρά, να μορφώνονται και να προσαρμόζονται ακόμη και στις πιο δύσκολες περιστάσεις, μια δυναμική και ευέλικτη μικρή και μεσαία επιχειρηματικότητα, μια διάχυτη εφευρετικότητα, η οποία, ορθά υποβοηθούμενη, μπορεί να ενισχύσει εντυπωσιακά την καινοτομία. Αυτά συναρτώνται με μια μεγάλη στροφή προς τις καθαυτό παραγωγικές δραστηριότητες, </w:t>
      </w:r>
      <w:r w:rsidR="00D768D8" w:rsidRPr="00BA3C61">
        <w:rPr>
          <w:rFonts w:ascii="Times New Roman" w:hAnsi="Times New Roman" w:cs="Times New Roman"/>
          <w:color w:val="000000"/>
          <w:lang w:val="el-GR"/>
        </w:rPr>
        <w:t xml:space="preserve">την οικονομία του «πραγματικού προϊόντος» (πρωτογενής και δευτερογενής τομέας), την ενσωμάτωση του περιβάλλοντος και της πολιτιστικής κληρονομιάς ως μορφή ‘υπεραξίας’ </w:t>
      </w:r>
      <w:r w:rsidR="00825DC9" w:rsidRPr="00BA3C61">
        <w:rPr>
          <w:rFonts w:ascii="Times New Roman" w:hAnsi="Times New Roman" w:cs="Times New Roman"/>
          <w:color w:val="000000"/>
          <w:lang w:val="el-GR"/>
        </w:rPr>
        <w:t xml:space="preserve">επ’ ωφελεία, εκτός των άλλων, </w:t>
      </w:r>
      <w:r w:rsidR="00D768D8" w:rsidRPr="00BA3C61">
        <w:rPr>
          <w:rFonts w:ascii="Times New Roman" w:hAnsi="Times New Roman" w:cs="Times New Roman"/>
          <w:color w:val="000000"/>
          <w:lang w:val="el-GR"/>
        </w:rPr>
        <w:t xml:space="preserve">των παραγωγικών κλάδων και </w:t>
      </w:r>
      <w:r w:rsidR="00825DC9" w:rsidRPr="00BA3C61">
        <w:rPr>
          <w:rFonts w:ascii="Times New Roman" w:hAnsi="Times New Roman" w:cs="Times New Roman"/>
          <w:color w:val="000000"/>
          <w:lang w:val="el-GR"/>
        </w:rPr>
        <w:t>ενός</w:t>
      </w:r>
      <w:r w:rsidR="00825DC9" w:rsidRPr="00825DC9">
        <w:rPr>
          <w:rFonts w:ascii="Times New Roman" w:hAnsi="Times New Roman" w:cs="Times New Roman"/>
          <w:color w:val="000000"/>
          <w:lang w:val="el-GR"/>
        </w:rPr>
        <w:t xml:space="preserve"> ποιοτικού τουρισμού. Και, ταυτόχρονα, υποβάλλουν την ανάγκη να αξιοπο</w:t>
      </w:r>
      <w:r w:rsidR="00CB3234">
        <w:rPr>
          <w:rFonts w:ascii="Times New Roman" w:hAnsi="Times New Roman" w:cs="Times New Roman"/>
          <w:color w:val="000000"/>
          <w:lang w:val="el-GR"/>
        </w:rPr>
        <w:t>ι</w:t>
      </w:r>
      <w:r w:rsidR="00825DC9" w:rsidRPr="00825DC9">
        <w:rPr>
          <w:rFonts w:ascii="Times New Roman" w:hAnsi="Times New Roman" w:cs="Times New Roman"/>
          <w:color w:val="000000"/>
          <w:lang w:val="el-GR"/>
        </w:rPr>
        <w:t xml:space="preserve">ηθούν τα συγκριτικά πλεονεκτήματα κάθε περιφέρειας, να </w:t>
      </w:r>
      <w:r w:rsidR="00825DC9" w:rsidRPr="00BA3C61">
        <w:rPr>
          <w:rFonts w:ascii="Times New Roman" w:hAnsi="Times New Roman" w:cs="Times New Roman"/>
          <w:color w:val="000000"/>
          <w:lang w:val="el-GR"/>
        </w:rPr>
        <w:t xml:space="preserve">ενισχυθεί η </w:t>
      </w:r>
      <w:r w:rsidR="00D768D8" w:rsidRPr="00BA3C61">
        <w:rPr>
          <w:rFonts w:ascii="Times New Roman" w:hAnsi="Times New Roman" w:cs="Times New Roman"/>
          <w:color w:val="000000"/>
          <w:lang w:val="el-GR"/>
        </w:rPr>
        <w:t xml:space="preserve">αυτοδιοίκηση και η </w:t>
      </w:r>
      <w:r w:rsidR="00825DC9" w:rsidRPr="00BA3C61">
        <w:rPr>
          <w:rFonts w:ascii="Times New Roman" w:hAnsi="Times New Roman" w:cs="Times New Roman"/>
          <w:color w:val="000000"/>
          <w:lang w:val="el-GR"/>
        </w:rPr>
        <w:t>τοπικότητα</w:t>
      </w:r>
      <w:r w:rsidR="00BC7362">
        <w:rPr>
          <w:rFonts w:ascii="Times New Roman" w:hAnsi="Times New Roman" w:cs="Times New Roman"/>
          <w:color w:val="000000"/>
          <w:lang w:val="el-GR"/>
        </w:rPr>
        <w:t>, να αποκεντρωθεί το ίδιο το</w:t>
      </w:r>
      <w:r w:rsidR="00825DC9" w:rsidRPr="00825DC9">
        <w:rPr>
          <w:rFonts w:ascii="Times New Roman" w:hAnsi="Times New Roman" w:cs="Times New Roman"/>
          <w:color w:val="000000"/>
          <w:lang w:val="el-GR"/>
        </w:rPr>
        <w:t xml:space="preserve"> κράτος </w:t>
      </w:r>
      <w:r w:rsidR="00825DC9" w:rsidRPr="00BA3C61">
        <w:rPr>
          <w:rFonts w:ascii="Times New Roman" w:hAnsi="Times New Roman" w:cs="Times New Roman"/>
          <w:color w:val="000000"/>
          <w:lang w:val="el-GR"/>
        </w:rPr>
        <w:t xml:space="preserve">και να τελεστούν επιτέλους οι αναγκαίες, μόνιμα χρονίζουσες, θεσμικές τομές σε όσα αφορούν τον χωρικό </w:t>
      </w:r>
      <w:r w:rsidR="00D768D8" w:rsidRPr="00BA3C61">
        <w:rPr>
          <w:rFonts w:ascii="Times New Roman" w:hAnsi="Times New Roman" w:cs="Times New Roman"/>
          <w:color w:val="000000"/>
          <w:lang w:val="el-GR"/>
        </w:rPr>
        <w:t xml:space="preserve">και πολεοδομικό </w:t>
      </w:r>
      <w:r w:rsidR="00825DC9" w:rsidRPr="00BA3C61">
        <w:rPr>
          <w:rFonts w:ascii="Times New Roman" w:hAnsi="Times New Roman" w:cs="Times New Roman"/>
          <w:color w:val="000000"/>
          <w:lang w:val="el-GR"/>
        </w:rPr>
        <w:t xml:space="preserve">σχεδιασμό, το κτηματολόγιο, τους δασικούς χάρτες, το φορολογικό σύστημα, τη δημόσια διοίκηση και βεβαίως την </w:t>
      </w:r>
      <w:r w:rsidR="00D768D8" w:rsidRPr="00BA3C61">
        <w:rPr>
          <w:rFonts w:ascii="Times New Roman" w:hAnsi="Times New Roman" w:cs="Times New Roman"/>
          <w:color w:val="000000"/>
          <w:lang w:val="el-GR"/>
        </w:rPr>
        <w:t xml:space="preserve">ουσιαστική προστασία, </w:t>
      </w:r>
      <w:r w:rsidR="00BA3C61" w:rsidRPr="00BA3C61">
        <w:rPr>
          <w:rFonts w:ascii="Times New Roman" w:hAnsi="Times New Roman" w:cs="Times New Roman"/>
          <w:color w:val="000000"/>
          <w:lang w:val="el-GR"/>
        </w:rPr>
        <w:t xml:space="preserve">τη </w:t>
      </w:r>
      <w:r w:rsidR="00D768D8" w:rsidRPr="00BA3C61">
        <w:rPr>
          <w:rFonts w:ascii="Times New Roman" w:hAnsi="Times New Roman" w:cs="Times New Roman"/>
          <w:color w:val="000000"/>
          <w:lang w:val="el-GR"/>
        </w:rPr>
        <w:t xml:space="preserve">διαχείριση και </w:t>
      </w:r>
      <w:r w:rsidR="00BA3C61" w:rsidRPr="00BA3C61">
        <w:rPr>
          <w:rFonts w:ascii="Times New Roman" w:hAnsi="Times New Roman" w:cs="Times New Roman"/>
          <w:color w:val="000000"/>
          <w:lang w:val="el-GR"/>
        </w:rPr>
        <w:t xml:space="preserve">τον </w:t>
      </w:r>
      <w:r w:rsidR="00D768D8" w:rsidRPr="00BA3C61">
        <w:rPr>
          <w:rFonts w:ascii="Times New Roman" w:hAnsi="Times New Roman" w:cs="Times New Roman"/>
          <w:color w:val="000000"/>
          <w:lang w:val="el-GR"/>
        </w:rPr>
        <w:lastRenderedPageBreak/>
        <w:t xml:space="preserve">έλεγχο </w:t>
      </w:r>
      <w:r w:rsidR="00825DC9" w:rsidRPr="00BA3C61">
        <w:rPr>
          <w:rFonts w:ascii="Times New Roman" w:hAnsi="Times New Roman" w:cs="Times New Roman"/>
          <w:color w:val="000000"/>
          <w:lang w:val="el-GR"/>
        </w:rPr>
        <w:t>του περιβάλλοντος. Θεσμικές τομές</w:t>
      </w:r>
      <w:r w:rsidR="00825DC9" w:rsidRPr="00825DC9">
        <w:rPr>
          <w:rFonts w:ascii="Times New Roman" w:hAnsi="Times New Roman" w:cs="Times New Roman"/>
          <w:color w:val="000000"/>
          <w:lang w:val="el-GR"/>
        </w:rPr>
        <w:t xml:space="preserve"> που θα ευνοήσουν τους πολλούς, θα συγκροτήσουν ένα αξιόπιστο κράτος δικαίου, και θα φέρουν στο προσκήνιο τον κόσμο της εργασίας. </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(84) </w:t>
      </w:r>
      <w:r w:rsidR="001C15F7">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.4.</w:t>
      </w:r>
      <w:r w:rsidR="00825DC9" w:rsidRPr="00825DC9">
        <w:rPr>
          <w:rFonts w:ascii="Times New Roman" w:hAnsi="Times New Roman" w:cs="Times New Roman"/>
          <w:color w:val="000000"/>
          <w:lang w:val="el-GR"/>
        </w:rPr>
        <w:t xml:space="preserve"> Ο </w:t>
      </w:r>
      <w:r w:rsidR="00825DC9" w:rsidRPr="0079447B">
        <w:rPr>
          <w:rFonts w:ascii="Times New Roman" w:hAnsi="Times New Roman" w:cs="Times New Roman"/>
          <w:color w:val="000000"/>
          <w:lang w:val="el-GR"/>
        </w:rPr>
        <w:t xml:space="preserve">ΣΥΡΙΖΑ-ΠΣ επενδύει τις δυνάμεις και τις πρωτοβουλίες του σε ένα παραγωγικό πρότυπο που στηρίζει τα συνεργατικά σχήματα, τα συνεταιριστικά εγχειρήματα </w:t>
      </w:r>
      <w:r w:rsidR="00013CAF" w:rsidRPr="0079447B">
        <w:rPr>
          <w:rFonts w:ascii="Times New Roman" w:hAnsi="Times New Roman" w:cs="Times New Roman"/>
          <w:color w:val="000000"/>
          <w:lang w:val="el-GR"/>
        </w:rPr>
        <w:t xml:space="preserve">τον πλουραλισμό των παραγωγών, την κοινωνική οικονομία </w:t>
      </w:r>
      <w:r w:rsidR="00825DC9" w:rsidRPr="0079447B">
        <w:rPr>
          <w:rFonts w:ascii="Times New Roman" w:hAnsi="Times New Roman" w:cs="Times New Roman"/>
          <w:color w:val="000000"/>
          <w:lang w:val="el-GR"/>
        </w:rPr>
        <w:t>και την καινοτομία της μικρής και μεσαίας επιχείρησης ως συστηματική απόκριση στην τάση συγκέντρωσης και συγκεντροποίησης</w:t>
      </w:r>
      <w:r w:rsidR="00825DC9" w:rsidRPr="00825DC9">
        <w:rPr>
          <w:rFonts w:ascii="Times New Roman" w:hAnsi="Times New Roman" w:cs="Times New Roman"/>
          <w:color w:val="000000"/>
          <w:lang w:val="el-GR"/>
        </w:rPr>
        <w:t xml:space="preserve"> του κεφαλαί</w:t>
      </w:r>
      <w:r w:rsidR="00825DC9" w:rsidRPr="0079447B">
        <w:rPr>
          <w:rFonts w:ascii="Times New Roman" w:hAnsi="Times New Roman" w:cs="Times New Roman"/>
          <w:color w:val="000000"/>
          <w:lang w:val="el-GR"/>
        </w:rPr>
        <w:t>ου</w:t>
      </w:r>
      <w:r w:rsidR="00C85862" w:rsidRPr="0079447B">
        <w:rPr>
          <w:rFonts w:ascii="Times New Roman" w:hAnsi="Times New Roman" w:cs="Times New Roman"/>
          <w:color w:val="000000"/>
          <w:lang w:val="el-GR"/>
        </w:rPr>
        <w:t xml:space="preserve"> με παράλληλο έλεγχο του κλιματικού και οικολογικού αποτυπώματος κάθε επιχείρησης</w:t>
      </w:r>
      <w:r w:rsidR="00825DC9" w:rsidRPr="0079447B">
        <w:rPr>
          <w:rFonts w:ascii="Times New Roman" w:hAnsi="Times New Roman" w:cs="Times New Roman"/>
          <w:color w:val="000000"/>
          <w:lang w:val="el-GR"/>
        </w:rPr>
        <w:t xml:space="preserve">. </w:t>
      </w:r>
      <w:r w:rsidR="00A74A53" w:rsidRPr="0079447B">
        <w:rPr>
          <w:rFonts w:ascii="Times New Roman" w:hAnsi="Times New Roman" w:cs="Times New Roman"/>
          <w:color w:val="000000"/>
          <w:lang w:val="el-GR"/>
        </w:rPr>
        <w:t>Τα μεγάλα μεγέθη που θα εντάξουν τη χώρα στο διεθνή οικονομικό ανταγωνισμό ίσως δεν καλύπτονται</w:t>
      </w:r>
      <w:r w:rsidR="00C85862" w:rsidRPr="0079447B">
        <w:rPr>
          <w:rFonts w:ascii="Times New Roman" w:hAnsi="Times New Roman" w:cs="Times New Roman"/>
          <w:color w:val="000000"/>
          <w:lang w:val="el-GR"/>
        </w:rPr>
        <w:t xml:space="preserve"> σήμερα έτσι</w:t>
      </w:r>
      <w:r w:rsidR="00A74A53" w:rsidRPr="0079447B">
        <w:rPr>
          <w:rFonts w:ascii="Times New Roman" w:hAnsi="Times New Roman" w:cs="Times New Roman"/>
          <w:color w:val="000000"/>
          <w:lang w:val="el-GR"/>
        </w:rPr>
        <w:t xml:space="preserve">, αλλά </w:t>
      </w:r>
      <w:r w:rsidR="005C79E7" w:rsidRPr="0079447B">
        <w:rPr>
          <w:rFonts w:ascii="Times New Roman" w:hAnsi="Times New Roman" w:cs="Times New Roman"/>
          <w:color w:val="000000"/>
          <w:lang w:val="el-GR"/>
        </w:rPr>
        <w:t xml:space="preserve">ούτως ή άλλως απαιτείται να ξεκινήσουμε από εκεί. Με άλλα λόγια απαιτείται στροφή προς την καινοτομία και τη στήριξή της όπως και </w:t>
      </w:r>
      <w:r w:rsidR="00825DC9" w:rsidRPr="0079447B">
        <w:rPr>
          <w:rFonts w:ascii="Times New Roman" w:hAnsi="Times New Roman" w:cs="Times New Roman"/>
          <w:color w:val="000000"/>
          <w:lang w:val="el-GR"/>
        </w:rPr>
        <w:t>αναπροσανατολισμός των χρηματοδοτικών εργαλείων</w:t>
      </w:r>
      <w:r w:rsidR="00C85862" w:rsidRPr="0079447B">
        <w:rPr>
          <w:rFonts w:ascii="Times New Roman" w:hAnsi="Times New Roman" w:cs="Times New Roman"/>
          <w:color w:val="000000"/>
          <w:lang w:val="el-GR"/>
        </w:rPr>
        <w:t xml:space="preserve">, </w:t>
      </w:r>
      <w:r w:rsidR="00825DC9" w:rsidRPr="0079447B">
        <w:rPr>
          <w:rFonts w:ascii="Times New Roman" w:hAnsi="Times New Roman" w:cs="Times New Roman"/>
          <w:color w:val="000000"/>
          <w:lang w:val="el-GR"/>
        </w:rPr>
        <w:t xml:space="preserve">φορολογική δικαιοσύνη, καταπολέμηση της φοροδιαφυγής, της εισφοροδιαφυγής, </w:t>
      </w:r>
      <w:r w:rsidR="00C85862" w:rsidRPr="0079447B">
        <w:rPr>
          <w:rFonts w:ascii="Times New Roman" w:hAnsi="Times New Roman" w:cs="Times New Roman"/>
          <w:color w:val="000000"/>
          <w:lang w:val="el-GR"/>
        </w:rPr>
        <w:t>τ</w:t>
      </w:r>
      <w:r w:rsidR="00825DC9" w:rsidRPr="0079447B">
        <w:rPr>
          <w:rFonts w:ascii="Times New Roman" w:hAnsi="Times New Roman" w:cs="Times New Roman"/>
          <w:color w:val="000000"/>
          <w:lang w:val="el-GR"/>
        </w:rPr>
        <w:t xml:space="preserve">ης </w:t>
      </w:r>
      <w:r w:rsidR="00AA52A0" w:rsidRPr="0079447B">
        <w:rPr>
          <w:rFonts w:ascii="Times New Roman" w:hAnsi="Times New Roman" w:cs="Times New Roman"/>
          <w:color w:val="000000"/>
          <w:lang w:val="el-GR"/>
        </w:rPr>
        <w:t xml:space="preserve">διαπλοκής της </w:t>
      </w:r>
      <w:r w:rsidR="00825DC9" w:rsidRPr="0079447B">
        <w:rPr>
          <w:rFonts w:ascii="Times New Roman" w:hAnsi="Times New Roman" w:cs="Times New Roman"/>
          <w:color w:val="000000"/>
          <w:lang w:val="el-GR"/>
        </w:rPr>
        <w:t xml:space="preserve">διαφθοράς και της </w:t>
      </w:r>
      <w:proofErr w:type="spellStart"/>
      <w:r w:rsidR="00825DC9" w:rsidRPr="0079447B">
        <w:rPr>
          <w:rFonts w:ascii="Times New Roman" w:hAnsi="Times New Roman" w:cs="Times New Roman"/>
          <w:color w:val="000000"/>
          <w:lang w:val="el-GR"/>
        </w:rPr>
        <w:t>παρα</w:t>
      </w:r>
      <w:proofErr w:type="spellEnd"/>
      <w:r w:rsidR="00825DC9" w:rsidRPr="0079447B">
        <w:rPr>
          <w:rFonts w:ascii="Times New Roman" w:hAnsi="Times New Roman" w:cs="Times New Roman"/>
          <w:color w:val="000000"/>
          <w:lang w:val="el-GR"/>
        </w:rPr>
        <w:t>-οικονομίας κάθε μορφής, αξιοποίηση</w:t>
      </w:r>
      <w:r w:rsidR="00825DC9" w:rsidRPr="00825DC9">
        <w:rPr>
          <w:rFonts w:ascii="Times New Roman" w:hAnsi="Times New Roman" w:cs="Times New Roman"/>
          <w:color w:val="000000"/>
          <w:lang w:val="el-GR"/>
        </w:rPr>
        <w:t xml:space="preserve"> του Ταμείου Ανάκαμψης για την ενίσχυση της ρευστότητας των μικρών και μεσαίων επιχειρήσεων, κατάργηση του πτωχευτικού νόμου, καθώς και </w:t>
      </w:r>
      <w:proofErr w:type="spellStart"/>
      <w:r w:rsidR="00825DC9" w:rsidRPr="00825DC9">
        <w:rPr>
          <w:rFonts w:ascii="Times New Roman" w:hAnsi="Times New Roman" w:cs="Times New Roman"/>
          <w:color w:val="000000"/>
          <w:lang w:val="el-GR"/>
        </w:rPr>
        <w:t>απομείωση</w:t>
      </w:r>
      <w:proofErr w:type="spellEnd"/>
      <w:r w:rsidR="00825DC9" w:rsidRPr="00825DC9">
        <w:rPr>
          <w:rFonts w:ascii="Times New Roman" w:hAnsi="Times New Roman" w:cs="Times New Roman"/>
          <w:color w:val="000000"/>
          <w:lang w:val="el-GR"/>
        </w:rPr>
        <w:t xml:space="preserve"> και ρύθμιση του ιδιωτικού χρέους που αποτελεί θηλιά στο λαιμό της ελληνικής οικονομίας και υπονομεύει τους όρους ανάκαμψής της. Με </w:t>
      </w:r>
      <w:r w:rsidR="003578DB">
        <w:rPr>
          <w:rFonts w:ascii="Times New Roman" w:hAnsi="Times New Roman" w:cs="Times New Roman"/>
          <w:color w:val="000000"/>
          <w:lang w:val="el-GR"/>
        </w:rPr>
        <w:t>δυο</w:t>
      </w:r>
      <w:r w:rsidR="00825DC9" w:rsidRPr="00825DC9">
        <w:rPr>
          <w:rFonts w:ascii="Times New Roman" w:hAnsi="Times New Roman" w:cs="Times New Roman"/>
          <w:color w:val="000000"/>
          <w:lang w:val="el-GR"/>
        </w:rPr>
        <w:t xml:space="preserve"> </w:t>
      </w:r>
      <w:r w:rsidR="00C34070">
        <w:rPr>
          <w:rFonts w:ascii="Times New Roman" w:hAnsi="Times New Roman" w:cs="Times New Roman"/>
          <w:color w:val="000000"/>
          <w:lang w:val="el-GR"/>
        </w:rPr>
        <w:t>λόγια</w:t>
      </w:r>
      <w:r w:rsidR="00825DC9" w:rsidRPr="00825DC9">
        <w:rPr>
          <w:rFonts w:ascii="Times New Roman" w:hAnsi="Times New Roman" w:cs="Times New Roman"/>
          <w:color w:val="000000"/>
          <w:lang w:val="el-GR"/>
        </w:rPr>
        <w:t>, στόχος του ΣΥΡΙΖΑ-ΠΣ είναι η σύνδεση των άμεσων  αιτουμένων της κοινωνικής</w:t>
      </w:r>
      <w:r w:rsidR="00825DC9" w:rsidRPr="00825DC9">
        <w:rPr>
          <w:rFonts w:ascii="Times New Roman" w:hAnsi="Times New Roman" w:cs="Times New Roman"/>
          <w:b/>
          <w:color w:val="000000"/>
          <w:lang w:val="el-GR"/>
        </w:rPr>
        <w:t xml:space="preserve"> </w:t>
      </w:r>
      <w:r w:rsidR="00825DC9" w:rsidRPr="00825DC9">
        <w:rPr>
          <w:rFonts w:ascii="Times New Roman" w:hAnsi="Times New Roman" w:cs="Times New Roman"/>
          <w:color w:val="000000"/>
          <w:lang w:val="el-GR"/>
        </w:rPr>
        <w:t xml:space="preserve">πλειονότητας με τη βοήθεια ενός </w:t>
      </w:r>
      <w:proofErr w:type="spellStart"/>
      <w:r w:rsidR="00825DC9" w:rsidRPr="00825DC9">
        <w:rPr>
          <w:rFonts w:ascii="Times New Roman" w:hAnsi="Times New Roman" w:cs="Times New Roman"/>
          <w:color w:val="000000"/>
          <w:lang w:val="el-GR"/>
        </w:rPr>
        <w:t>μεσο</w:t>
      </w:r>
      <w:proofErr w:type="spellEnd"/>
      <w:r w:rsidR="00825DC9" w:rsidRPr="00825DC9">
        <w:rPr>
          <w:rFonts w:ascii="Times New Roman" w:hAnsi="Times New Roman" w:cs="Times New Roman"/>
          <w:color w:val="000000"/>
          <w:lang w:val="el-GR"/>
        </w:rPr>
        <w:t>-</w:t>
      </w:r>
      <w:proofErr w:type="spellStart"/>
      <w:r w:rsidR="00825DC9" w:rsidRPr="00825DC9">
        <w:rPr>
          <w:rFonts w:ascii="Times New Roman" w:hAnsi="Times New Roman" w:cs="Times New Roman"/>
          <w:color w:val="000000"/>
          <w:lang w:val="el-GR"/>
        </w:rPr>
        <w:t>μακρο</w:t>
      </w:r>
      <w:proofErr w:type="spellEnd"/>
      <w:r w:rsidR="00825DC9" w:rsidRPr="00825DC9">
        <w:rPr>
          <w:rFonts w:ascii="Times New Roman" w:hAnsi="Times New Roman" w:cs="Times New Roman"/>
          <w:color w:val="000000"/>
          <w:lang w:val="el-GR"/>
        </w:rPr>
        <w:t>-</w:t>
      </w:r>
      <w:proofErr w:type="spellStart"/>
      <w:r w:rsidR="00825DC9" w:rsidRPr="00825DC9">
        <w:rPr>
          <w:rFonts w:ascii="Times New Roman" w:hAnsi="Times New Roman" w:cs="Times New Roman"/>
          <w:color w:val="000000"/>
          <w:lang w:val="el-GR"/>
        </w:rPr>
        <w:t>πρόθεσμου</w:t>
      </w:r>
      <w:proofErr w:type="spellEnd"/>
      <w:r w:rsidR="00825DC9" w:rsidRPr="00825DC9">
        <w:rPr>
          <w:rFonts w:ascii="Times New Roman" w:hAnsi="Times New Roman" w:cs="Times New Roman"/>
          <w:color w:val="000000"/>
          <w:lang w:val="el-GR"/>
        </w:rPr>
        <w:t xml:space="preserve"> σχεδίου θεμελιακών τομών και ριζοσπαστικών μετασχηματισμών που θα κατευθύνει όλα τα παραπάνω και θα αναπροσαρμόζεται βάσει των πρωτοβουλιών που θα αναδειχθούν και της εμπειρίας</w:t>
      </w:r>
      <w:r w:rsidR="00784689">
        <w:rPr>
          <w:rFonts w:ascii="Times New Roman" w:hAnsi="Times New Roman" w:cs="Times New Roman"/>
          <w:color w:val="000000"/>
          <w:lang w:val="el-GR"/>
        </w:rPr>
        <w:t xml:space="preserve"> π</w:t>
      </w:r>
      <w:r w:rsidR="00825DC9" w:rsidRPr="00825DC9">
        <w:rPr>
          <w:rFonts w:ascii="Times New Roman" w:hAnsi="Times New Roman" w:cs="Times New Roman"/>
          <w:color w:val="000000"/>
          <w:lang w:val="el-GR"/>
        </w:rPr>
        <w:t xml:space="preserve">ου θα συσσωρεύεται. Το Προγραμματικό Πλαίσιο που έγινε δεκτό στην Προγραμματική Συνδιάσκεψη της ΚΕΑ αναλύει το ζήτημα διεξοδικά. </w:t>
      </w:r>
    </w:p>
    <w:p w:rsidR="00825DC9" w:rsidRPr="001C15F7" w:rsidRDefault="00825DC9" w:rsidP="00404F6B">
      <w:pPr>
        <w:suppressAutoHyphens/>
        <w:spacing w:after="160"/>
        <w:jc w:val="both"/>
        <w:rPr>
          <w:rFonts w:ascii="Times New Roman" w:hAnsi="Times New Roman" w:cs="Times New Roman"/>
          <w:color w:val="000000"/>
          <w:lang w:val="el-GR"/>
        </w:rPr>
      </w:pPr>
      <w:r w:rsidRPr="001C15F7">
        <w:rPr>
          <w:rFonts w:ascii="Times New Roman" w:hAnsi="Times New Roman" w:cs="Times New Roman"/>
          <w:b/>
          <w:color w:val="000000"/>
          <w:lang w:val="el-GR"/>
        </w:rPr>
        <w:t>Β. Κοινωνική συγκρότηση και κοινωνικές συμμαχίες</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(85) </w:t>
      </w:r>
      <w:r w:rsidR="001C15F7">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 xml:space="preserve">.5. </w:t>
      </w:r>
      <w:r w:rsidR="00825DC9" w:rsidRPr="00825DC9">
        <w:rPr>
          <w:rFonts w:ascii="Times New Roman" w:hAnsi="Times New Roman" w:cs="Times New Roman"/>
          <w:color w:val="000000"/>
          <w:lang w:val="el-GR"/>
        </w:rPr>
        <w:t xml:space="preserve">Κανένα πολιτικό σχέδιο και καμιά πολιτική δύναμη δεν μπορεί να έχουν  πλατιά απήχηση και, ακόμη λιγότερο, να </w:t>
      </w:r>
      <w:r w:rsidR="00700924">
        <w:rPr>
          <w:rFonts w:ascii="Times New Roman" w:hAnsi="Times New Roman" w:cs="Times New Roman"/>
          <w:color w:val="000000"/>
          <w:lang w:val="el-GR"/>
        </w:rPr>
        <w:t>διεκδικήσουν</w:t>
      </w:r>
      <w:r w:rsidR="00825DC9" w:rsidRPr="00825DC9">
        <w:rPr>
          <w:rFonts w:ascii="Times New Roman" w:hAnsi="Times New Roman" w:cs="Times New Roman"/>
          <w:color w:val="000000"/>
          <w:lang w:val="el-GR"/>
        </w:rPr>
        <w:t xml:space="preserve"> ηγεμον</w:t>
      </w:r>
      <w:r w:rsidR="00700924">
        <w:rPr>
          <w:rFonts w:ascii="Times New Roman" w:hAnsi="Times New Roman" w:cs="Times New Roman"/>
          <w:color w:val="000000"/>
          <w:lang w:val="el-GR"/>
        </w:rPr>
        <w:t>ία</w:t>
      </w:r>
      <w:r w:rsidR="00825DC9" w:rsidRPr="00825DC9">
        <w:rPr>
          <w:rFonts w:ascii="Times New Roman" w:hAnsi="Times New Roman" w:cs="Times New Roman"/>
          <w:color w:val="000000"/>
          <w:lang w:val="el-GR"/>
        </w:rPr>
        <w:t xml:space="preserve"> ερήμην της κοινωνικής κίνησης, των κοινωνικών αιτημάτων και των κοινωνικών αγώνων. Χωρίς, δηλαδ</w:t>
      </w:r>
      <w:r w:rsidR="001E4979">
        <w:rPr>
          <w:rFonts w:ascii="Times New Roman" w:hAnsi="Times New Roman" w:cs="Times New Roman"/>
          <w:color w:val="000000"/>
          <w:lang w:val="el-GR"/>
        </w:rPr>
        <w:t>ή</w:t>
      </w:r>
      <w:r w:rsidR="00825DC9" w:rsidRPr="00825DC9">
        <w:rPr>
          <w:rFonts w:ascii="Times New Roman" w:hAnsi="Times New Roman" w:cs="Times New Roman"/>
          <w:color w:val="000000"/>
          <w:lang w:val="el-GR"/>
        </w:rPr>
        <w:t>, η μεγάλη πλειονότητα των κοινωνικών δυνάμεων να αναγνωρίζεται στο πολιτικό πλαίσιο και τους στόχους που προβάλλει το αντίστοιχο κόμμα. Ο ΣΥΡΙΖΑ-ΠΣ το γνωρίζει καλά και, καθώς αισθάνεται ο ίδιος αναπόσπαστο μέρος της ίδιας της κοινωνίας, σκέπτεται, διαβουλεύεται, πράττει, κινητοποιείται και παρεμβαίνει πάντοτε σε άμεση συνάρτηση με τα συμφέροντα, τις επιδιώξεις ζωής και τα αιτούμενα της μεγάλης πλειονότητας των κοινωνικών δυνάμεων της χώρας</w:t>
      </w:r>
      <w:r w:rsidR="00700924">
        <w:rPr>
          <w:rFonts w:ascii="Times New Roman" w:hAnsi="Times New Roman" w:cs="Times New Roman"/>
          <w:color w:val="000000"/>
          <w:lang w:val="el-GR"/>
        </w:rPr>
        <w:t xml:space="preserve">. Ενόσω </w:t>
      </w:r>
      <w:r w:rsidR="00825DC9" w:rsidRPr="00825DC9">
        <w:rPr>
          <w:rFonts w:ascii="Times New Roman" w:hAnsi="Times New Roman" w:cs="Times New Roman"/>
          <w:color w:val="000000"/>
          <w:lang w:val="el-GR"/>
        </w:rPr>
        <w:t>επιδιώκ</w:t>
      </w:r>
      <w:r w:rsidR="00700924">
        <w:rPr>
          <w:rFonts w:ascii="Times New Roman" w:hAnsi="Times New Roman" w:cs="Times New Roman"/>
          <w:color w:val="000000"/>
          <w:lang w:val="el-GR"/>
        </w:rPr>
        <w:t xml:space="preserve">ει </w:t>
      </w:r>
      <w:r w:rsidR="00825DC9" w:rsidRPr="00825DC9">
        <w:rPr>
          <w:rFonts w:ascii="Times New Roman" w:hAnsi="Times New Roman" w:cs="Times New Roman"/>
          <w:color w:val="000000"/>
          <w:lang w:val="el-GR"/>
        </w:rPr>
        <w:t xml:space="preserve">να εκφράσει πολιτικά τις δυνάμεις αυτές. </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(86) </w:t>
      </w:r>
      <w:r w:rsidR="001C15F7">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.6.</w:t>
      </w:r>
      <w:r w:rsidR="00825DC9" w:rsidRPr="00825DC9">
        <w:rPr>
          <w:rFonts w:ascii="Times New Roman" w:hAnsi="Times New Roman" w:cs="Times New Roman"/>
          <w:color w:val="000000"/>
          <w:lang w:val="el-GR"/>
        </w:rPr>
        <w:t xml:space="preserve"> Συγκεκριμένα, ο ΣΥΡΙΖΑ-ΠΣ διεκδικεί να εκφράσει αυθεντικά τους μισθωτούς εργαζόμενους και τους άνεργους, τους αγρότες</w:t>
      </w:r>
      <w:r w:rsidR="00825DC9" w:rsidRPr="0079447B">
        <w:rPr>
          <w:rFonts w:ascii="Times New Roman" w:hAnsi="Times New Roman" w:cs="Times New Roman"/>
          <w:color w:val="000000"/>
          <w:lang w:val="el-GR"/>
        </w:rPr>
        <w:t>, τους συνταξιούχους, τη νεολαία και το νέο εργατικό δυναμικό της ‘ευελιξίας’ και της επισφάλειας</w:t>
      </w:r>
      <w:r w:rsidR="00C8428A" w:rsidRPr="0079447B">
        <w:rPr>
          <w:rFonts w:ascii="Times New Roman" w:hAnsi="Times New Roman" w:cs="Times New Roman"/>
          <w:color w:val="000000"/>
          <w:lang w:val="el-GR"/>
        </w:rPr>
        <w:t xml:space="preserve">, </w:t>
      </w:r>
      <w:r w:rsidR="00046E36" w:rsidRPr="0079447B">
        <w:rPr>
          <w:rFonts w:ascii="Times New Roman" w:hAnsi="Times New Roman" w:cs="Times New Roman"/>
          <w:color w:val="000000"/>
          <w:lang w:val="el-GR"/>
        </w:rPr>
        <w:t xml:space="preserve">τις </w:t>
      </w:r>
      <w:r w:rsidR="001E4979">
        <w:rPr>
          <w:rFonts w:ascii="Times New Roman" w:hAnsi="Times New Roman" w:cs="Times New Roman"/>
          <w:color w:val="000000"/>
          <w:lang w:val="el-GR"/>
        </w:rPr>
        <w:t>Ε</w:t>
      </w:r>
      <w:r w:rsidR="00046E36" w:rsidRPr="0079447B">
        <w:rPr>
          <w:rFonts w:ascii="Times New Roman" w:hAnsi="Times New Roman" w:cs="Times New Roman"/>
          <w:color w:val="000000"/>
          <w:lang w:val="el-GR"/>
        </w:rPr>
        <w:t xml:space="preserve">λληνίδες και τους </w:t>
      </w:r>
      <w:r w:rsidR="001E4979">
        <w:rPr>
          <w:rFonts w:ascii="Times New Roman" w:hAnsi="Times New Roman" w:cs="Times New Roman"/>
          <w:color w:val="000000"/>
          <w:lang w:val="el-GR"/>
        </w:rPr>
        <w:t>Έ</w:t>
      </w:r>
      <w:r w:rsidR="00046E36" w:rsidRPr="0079447B">
        <w:rPr>
          <w:rFonts w:ascii="Times New Roman" w:hAnsi="Times New Roman" w:cs="Times New Roman"/>
          <w:color w:val="000000"/>
          <w:lang w:val="el-GR"/>
        </w:rPr>
        <w:t>λληνες που παράγουν και δημιουργο</w:t>
      </w:r>
      <w:r w:rsidR="001E4979">
        <w:rPr>
          <w:rFonts w:ascii="Times New Roman" w:hAnsi="Times New Roman" w:cs="Times New Roman"/>
          <w:color w:val="000000"/>
          <w:lang w:val="el-GR"/>
        </w:rPr>
        <w:t>ύ</w:t>
      </w:r>
      <w:r w:rsidR="00046E36" w:rsidRPr="0079447B">
        <w:rPr>
          <w:rFonts w:ascii="Times New Roman" w:hAnsi="Times New Roman" w:cs="Times New Roman"/>
          <w:color w:val="000000"/>
          <w:lang w:val="el-GR"/>
        </w:rPr>
        <w:t>ν στην οικονομ</w:t>
      </w:r>
      <w:r w:rsidR="001E4979">
        <w:rPr>
          <w:rFonts w:ascii="Times New Roman" w:hAnsi="Times New Roman" w:cs="Times New Roman"/>
          <w:color w:val="000000"/>
          <w:lang w:val="el-GR"/>
        </w:rPr>
        <w:t>ί</w:t>
      </w:r>
      <w:r w:rsidR="00046E36" w:rsidRPr="0079447B">
        <w:rPr>
          <w:rFonts w:ascii="Times New Roman" w:hAnsi="Times New Roman" w:cs="Times New Roman"/>
          <w:color w:val="000000"/>
          <w:lang w:val="el-GR"/>
        </w:rPr>
        <w:t>α και στον πολιτισμ</w:t>
      </w:r>
      <w:r w:rsidR="00013CAF" w:rsidRPr="0079447B">
        <w:rPr>
          <w:rFonts w:ascii="Times New Roman" w:hAnsi="Times New Roman" w:cs="Times New Roman"/>
          <w:color w:val="000000"/>
          <w:lang w:val="el-GR"/>
        </w:rPr>
        <w:t>ό</w:t>
      </w:r>
      <w:r w:rsidR="00046E36" w:rsidRPr="0079447B">
        <w:rPr>
          <w:rFonts w:ascii="Times New Roman" w:hAnsi="Times New Roman" w:cs="Times New Roman"/>
          <w:color w:val="000000"/>
          <w:lang w:val="el-GR"/>
        </w:rPr>
        <w:t xml:space="preserve">, </w:t>
      </w:r>
      <w:r w:rsidR="00C8428A" w:rsidRPr="0079447B">
        <w:rPr>
          <w:rFonts w:ascii="Times New Roman" w:hAnsi="Times New Roman" w:cs="Times New Roman"/>
          <w:color w:val="000000"/>
          <w:lang w:val="el-GR"/>
        </w:rPr>
        <w:t>υπερβαίνοντας ταυτ</w:t>
      </w:r>
      <w:r w:rsidR="00D7350F" w:rsidRPr="0079447B">
        <w:rPr>
          <w:rFonts w:ascii="Times New Roman" w:hAnsi="Times New Roman" w:cs="Times New Roman"/>
          <w:color w:val="000000"/>
          <w:lang w:val="el-GR"/>
        </w:rPr>
        <w:t>ό</w:t>
      </w:r>
      <w:r w:rsidR="00C8428A" w:rsidRPr="0079447B">
        <w:rPr>
          <w:rFonts w:ascii="Times New Roman" w:hAnsi="Times New Roman" w:cs="Times New Roman"/>
          <w:color w:val="000000"/>
          <w:lang w:val="el-GR"/>
        </w:rPr>
        <w:t xml:space="preserve">χρονα τις </w:t>
      </w:r>
      <w:proofErr w:type="spellStart"/>
      <w:r w:rsidR="00C8428A" w:rsidRPr="0079447B">
        <w:rPr>
          <w:rFonts w:ascii="Times New Roman" w:hAnsi="Times New Roman" w:cs="Times New Roman"/>
          <w:color w:val="000000"/>
          <w:lang w:val="el-GR"/>
        </w:rPr>
        <w:t>έμφυλες</w:t>
      </w:r>
      <w:proofErr w:type="spellEnd"/>
      <w:r w:rsidR="00C8428A" w:rsidRPr="0079447B">
        <w:rPr>
          <w:rFonts w:ascii="Times New Roman" w:hAnsi="Times New Roman" w:cs="Times New Roman"/>
          <w:color w:val="000000"/>
          <w:lang w:val="el-GR"/>
        </w:rPr>
        <w:t xml:space="preserve"> διακρίσεις και την εμπεδωμένη ιεράρχηση των φύλων. Διεκδικεί να εκφράσει τις γυναίκες με τους πολλαπλούς ρόλους και υποχρεώσεις που αδυνατούν να ισορροπήσουν την επαγγελματική, οικογενειακή και προσωπική τους ζωή ενόσω υφίστανται συστηματική</w:t>
      </w:r>
      <w:r w:rsidR="00C8428A" w:rsidRPr="003112AE">
        <w:rPr>
          <w:rFonts w:ascii="Times New Roman" w:hAnsi="Times New Roman" w:cs="Times New Roman"/>
          <w:color w:val="000000"/>
          <w:lang w:val="el-GR"/>
        </w:rPr>
        <w:t xml:space="preserve"> υποβάθμιση και απαξίωση. Διεκδικεί να εκ</w:t>
      </w:r>
      <w:r w:rsidR="001C15F7">
        <w:rPr>
          <w:rFonts w:ascii="Times New Roman" w:hAnsi="Times New Roman" w:cs="Times New Roman"/>
          <w:color w:val="000000"/>
          <w:lang w:val="el-GR"/>
        </w:rPr>
        <w:t>φ</w:t>
      </w:r>
      <w:r w:rsidR="00C8428A" w:rsidRPr="003112AE">
        <w:rPr>
          <w:rFonts w:ascii="Times New Roman" w:hAnsi="Times New Roman" w:cs="Times New Roman"/>
          <w:color w:val="000000"/>
          <w:lang w:val="el-GR"/>
        </w:rPr>
        <w:t xml:space="preserve">ράσει </w:t>
      </w:r>
      <w:r w:rsidR="00825DC9" w:rsidRPr="00825DC9">
        <w:rPr>
          <w:rFonts w:ascii="Times New Roman" w:hAnsi="Times New Roman" w:cs="Times New Roman"/>
          <w:color w:val="000000"/>
          <w:lang w:val="el-GR"/>
        </w:rPr>
        <w:t>τους επαγγελματίες</w:t>
      </w:r>
      <w:r w:rsidR="00C8428A">
        <w:rPr>
          <w:rFonts w:ascii="Times New Roman" w:hAnsi="Times New Roman" w:cs="Times New Roman"/>
          <w:color w:val="000000"/>
          <w:lang w:val="el-GR"/>
        </w:rPr>
        <w:t xml:space="preserve"> και τους επιστήμονες, γυναίκες και άνδρες,</w:t>
      </w:r>
      <w:r w:rsidR="00825DC9" w:rsidRPr="00825DC9">
        <w:rPr>
          <w:rFonts w:ascii="Times New Roman" w:hAnsi="Times New Roman" w:cs="Times New Roman"/>
          <w:color w:val="000000"/>
          <w:lang w:val="el-GR"/>
        </w:rPr>
        <w:t xml:space="preserve"> και τη μικρή και μεσαία επιχειρηματικότητα που ασφυκτιά, τον κόσμο του πολιτισμού, τα περιβαλλοντικά κινήματα και τα κινήματα δικαιωμάτων. Αποσκοπεί να καταλύσει τη διαμόρφωση μιας μεγάλης κοινωνικής πλειοψηφίας, με </w:t>
      </w:r>
      <w:r w:rsidR="00825DC9" w:rsidRPr="00825DC9">
        <w:rPr>
          <w:rFonts w:ascii="Times New Roman" w:hAnsi="Times New Roman" w:cs="Times New Roman"/>
          <w:color w:val="000000"/>
          <w:lang w:val="el-GR"/>
        </w:rPr>
        <w:lastRenderedPageBreak/>
        <w:t xml:space="preserve">ισχυρά σφυρηλατημένους δεσμούς μεταξύ των μερίδων της, κοινωνικής πλειοψηφίας που θα συνασπίζεται και θα εκφράζεται πολιτικά κατά τρόπο ενιαίο και </w:t>
      </w:r>
      <w:r w:rsidR="001C15F7">
        <w:rPr>
          <w:rFonts w:ascii="Times New Roman" w:hAnsi="Times New Roman" w:cs="Times New Roman"/>
          <w:color w:val="000000"/>
          <w:lang w:val="el-GR"/>
        </w:rPr>
        <w:t xml:space="preserve">τρόπο </w:t>
      </w:r>
      <w:r w:rsidR="00825DC9" w:rsidRPr="00825DC9">
        <w:rPr>
          <w:rFonts w:ascii="Times New Roman" w:hAnsi="Times New Roman" w:cs="Times New Roman"/>
          <w:color w:val="000000"/>
          <w:lang w:val="el-GR"/>
        </w:rPr>
        <w:t xml:space="preserve">ανοιχτό στις αλλαγές και τις μετεξελίξεις των καιρών. Μέσα από τις καταστατικές αρχές, τις στρατηγικές στοχεύσεις και το πολιτικό πρόγραμμα του ΣΥΡΙΖΑ-ΠΣ. </w:t>
      </w:r>
      <w:r w:rsidR="00825DC9" w:rsidRPr="00825DC9">
        <w:rPr>
          <w:rFonts w:ascii="Times New Roman" w:hAnsi="Times New Roman" w:cs="Times New Roman"/>
          <w:b/>
          <w:color w:val="000000"/>
          <w:lang w:val="el-GR"/>
        </w:rPr>
        <w:t>Άμεσος πολιτικός στόχος του κόμματος είναι η νίκη στις επ</w:t>
      </w:r>
      <w:r w:rsidR="00B0347B">
        <w:rPr>
          <w:rFonts w:ascii="Times New Roman" w:hAnsi="Times New Roman" w:cs="Times New Roman"/>
          <w:b/>
          <w:color w:val="000000"/>
          <w:lang w:val="el-GR"/>
        </w:rPr>
        <w:t>όμε</w:t>
      </w:r>
      <w:r w:rsidR="00825DC9" w:rsidRPr="00825DC9">
        <w:rPr>
          <w:rFonts w:ascii="Times New Roman" w:hAnsi="Times New Roman" w:cs="Times New Roman"/>
          <w:b/>
          <w:color w:val="000000"/>
          <w:lang w:val="el-GR"/>
        </w:rPr>
        <w:t>νες εκλογές και ο σχηματισμός μιας ισχυρής προοδευτικής κυβέρνησης, που θα προωθήσει τις αλλαγές και τις μεγάλες τομές που έχει επειγόντως ανάγκη η ελληνική κοινωνία</w:t>
      </w:r>
      <w:r w:rsidR="00825DC9" w:rsidRPr="00825DC9">
        <w:rPr>
          <w:rFonts w:ascii="Times New Roman" w:hAnsi="Times New Roman" w:cs="Times New Roman"/>
          <w:color w:val="000000"/>
          <w:lang w:val="el-GR"/>
        </w:rPr>
        <w:t xml:space="preserve">. </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(87) </w:t>
      </w:r>
      <w:r w:rsidR="00462586">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.7.</w:t>
      </w:r>
      <w:r w:rsidR="00825DC9" w:rsidRPr="00825DC9">
        <w:rPr>
          <w:rFonts w:ascii="Times New Roman" w:hAnsi="Times New Roman" w:cs="Times New Roman"/>
          <w:color w:val="000000"/>
          <w:lang w:val="el-GR"/>
        </w:rPr>
        <w:t xml:space="preserve"> Ο ΣΥΡΙΖΑ-ΠΣ </w:t>
      </w:r>
      <w:r w:rsidR="00B42817">
        <w:rPr>
          <w:rFonts w:ascii="Times New Roman" w:hAnsi="Times New Roman" w:cs="Times New Roman"/>
          <w:color w:val="000000"/>
          <w:lang w:val="el-GR"/>
        </w:rPr>
        <w:t>α</w:t>
      </w:r>
      <w:r w:rsidR="00825DC9" w:rsidRPr="00825DC9">
        <w:rPr>
          <w:rFonts w:ascii="Times New Roman" w:hAnsi="Times New Roman" w:cs="Times New Roman"/>
          <w:color w:val="000000"/>
          <w:lang w:val="el-GR"/>
        </w:rPr>
        <w:t>ντλεί τις ιδέες του και διαμορφώνει τις πρωτοβουλίες του μέσα από την εδραίωσ</w:t>
      </w:r>
      <w:r>
        <w:rPr>
          <w:rFonts w:ascii="Times New Roman" w:hAnsi="Times New Roman" w:cs="Times New Roman"/>
          <w:color w:val="000000"/>
          <w:lang w:val="el-GR"/>
        </w:rPr>
        <w:t>ή</w:t>
      </w:r>
      <w:r w:rsidR="00825DC9" w:rsidRPr="00825DC9">
        <w:rPr>
          <w:rFonts w:ascii="Times New Roman" w:hAnsi="Times New Roman" w:cs="Times New Roman"/>
          <w:color w:val="000000"/>
          <w:lang w:val="el-GR"/>
        </w:rPr>
        <w:t xml:space="preserve"> του στην κοινωνία και σε άμεση συνάρτηση με τις πρωτοβουλίες των παραγωγικών και καινοτόμων δυνάμεων της οικονομίας και του επιστημονικού δυναμικού της χώρας, του κόσμου της δημιουργίας και του πολιτισμού. Ενόσω στηρίζει με όλες του τις δυνάμεις τις αντίστοιχες κινητοποιήσεις αποσκοπώντας να εκφράζει αυθεντικά τις αγωνίες και τις προσδοκίες του συνόλου των δημοκρατικών και προοδευτικών πολιτών και να τις συνθέτει σε ένα ολιστικό πολιτικό σχέδιο με στόχο την παραγωγική ανασυγκρότηση, την οικολογική αναδιάρθρωση και τον ουσιαστικό εκδημοκρατισμό της χώρας. </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(88) </w:t>
      </w:r>
      <w:r w:rsidR="00462586">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 xml:space="preserve">.8. </w:t>
      </w:r>
      <w:r w:rsidR="00825DC9" w:rsidRPr="00825DC9">
        <w:rPr>
          <w:rFonts w:ascii="Times New Roman" w:hAnsi="Times New Roman" w:cs="Times New Roman"/>
          <w:color w:val="000000"/>
          <w:lang w:val="el-GR"/>
        </w:rPr>
        <w:t>Ειδικότερα για τους νέους και τις νέες, που δοκιμάζονται ιδιαίτερα τούτη την περίοδο της οικονομικής κρίσης, της οικολογικής καταστροφής, της πανδημίας και του κρατικού αυταρχισμού, το Προγραμματικό Πλαίσιο στο οποίο παραπέμπουμε διατυπώνει μια ειδικότερη στρατηγική. Στόχος της στρατηγικής αυτής είναι να δημιουργήσει τους όρους και τις συνθήκες που θα ε</w:t>
      </w:r>
      <w:r w:rsidR="0079447B">
        <w:rPr>
          <w:rFonts w:ascii="Times New Roman" w:hAnsi="Times New Roman" w:cs="Times New Roman"/>
          <w:color w:val="000000"/>
          <w:lang w:val="el-GR"/>
        </w:rPr>
        <w:t xml:space="preserve">πιτρέπουν την πρόσβαση των </w:t>
      </w:r>
      <w:r w:rsidR="0079447B" w:rsidRPr="00BC7362">
        <w:rPr>
          <w:rFonts w:ascii="Times New Roman" w:hAnsi="Times New Roman" w:cs="Times New Roman"/>
          <w:color w:val="000000"/>
          <w:lang w:val="el-GR"/>
        </w:rPr>
        <w:t xml:space="preserve">νέων σε όλες τις βαθμίδες της δημόσιας εκπαίδευσης, όπως και </w:t>
      </w:r>
      <w:r w:rsidR="00825DC9" w:rsidRPr="00BC7362">
        <w:rPr>
          <w:rFonts w:ascii="Times New Roman" w:hAnsi="Times New Roman" w:cs="Times New Roman"/>
          <w:color w:val="000000"/>
          <w:lang w:val="el-GR"/>
        </w:rPr>
        <w:t>σε</w:t>
      </w:r>
      <w:r w:rsidR="00825DC9" w:rsidRPr="00825DC9">
        <w:rPr>
          <w:rFonts w:ascii="Times New Roman" w:hAnsi="Times New Roman" w:cs="Times New Roman"/>
          <w:color w:val="000000"/>
          <w:lang w:val="el-GR"/>
        </w:rPr>
        <w:t xml:space="preserve"> αξιοπρεπή εργασία και σε εύρεση στέγης με τρόπους που δεν θα εκμηδενίζουν τον ελεύθερο χρόνο, αλλά θα υποβοηθούν την ευρύτερη μόρφωση και καλλιέργεια, όπως και την ολόπλευρη συμμετοχή τους στο </w:t>
      </w:r>
      <w:r w:rsidR="0070726F">
        <w:rPr>
          <w:rFonts w:ascii="Times New Roman" w:hAnsi="Times New Roman" w:cs="Times New Roman"/>
          <w:color w:val="000000"/>
          <w:lang w:val="el-GR"/>
        </w:rPr>
        <w:t xml:space="preserve">κοινωνικό, το </w:t>
      </w:r>
      <w:r w:rsidR="00825DC9" w:rsidRPr="00825DC9">
        <w:rPr>
          <w:rFonts w:ascii="Times New Roman" w:hAnsi="Times New Roman" w:cs="Times New Roman"/>
          <w:color w:val="000000"/>
          <w:lang w:val="el-GR"/>
        </w:rPr>
        <w:t xml:space="preserve">πολιτικό και </w:t>
      </w:r>
      <w:r w:rsidR="0070726F">
        <w:rPr>
          <w:rFonts w:ascii="Times New Roman" w:hAnsi="Times New Roman" w:cs="Times New Roman"/>
          <w:color w:val="000000"/>
          <w:lang w:val="el-GR"/>
        </w:rPr>
        <w:t xml:space="preserve">το </w:t>
      </w:r>
      <w:r w:rsidR="00825DC9" w:rsidRPr="00825DC9">
        <w:rPr>
          <w:rFonts w:ascii="Times New Roman" w:hAnsi="Times New Roman" w:cs="Times New Roman"/>
          <w:color w:val="000000"/>
          <w:lang w:val="el-GR"/>
        </w:rPr>
        <w:t xml:space="preserve">πολιτισμικό γίγνεσθαι. Η ίδια στρατηγική αποβλέπει στην εξασφάλιση των υλικών προϋποθέσεων ώστε να συσταθεί και να λειτουργήσει ένα ανοιχτό πεδίο διαλόγου και συμμετοχής των νέων και των πρωτοβουλιών τους, πεδίο που θα εμπλουτίζεται διαρκώς από τις δικές τους </w:t>
      </w:r>
      <w:r w:rsidR="0070726F">
        <w:rPr>
          <w:rFonts w:ascii="Times New Roman" w:hAnsi="Times New Roman" w:cs="Times New Roman"/>
          <w:color w:val="000000"/>
          <w:lang w:val="el-GR"/>
        </w:rPr>
        <w:t xml:space="preserve">καινοτόμες </w:t>
      </w:r>
      <w:r w:rsidR="00825DC9" w:rsidRPr="00825DC9">
        <w:rPr>
          <w:rFonts w:ascii="Times New Roman" w:hAnsi="Times New Roman" w:cs="Times New Roman"/>
          <w:color w:val="000000"/>
          <w:lang w:val="el-GR"/>
        </w:rPr>
        <w:t>δράσεις και τα δικά τους καλλιτεχνικ</w:t>
      </w:r>
      <w:r w:rsidR="001E4979">
        <w:rPr>
          <w:rFonts w:ascii="Times New Roman" w:hAnsi="Times New Roman" w:cs="Times New Roman"/>
          <w:color w:val="000000"/>
          <w:lang w:val="el-GR"/>
        </w:rPr>
        <w:t>ά</w:t>
      </w:r>
      <w:r w:rsidR="00825DC9" w:rsidRPr="00825DC9">
        <w:rPr>
          <w:rFonts w:ascii="Times New Roman" w:hAnsi="Times New Roman" w:cs="Times New Roman"/>
          <w:color w:val="000000"/>
          <w:lang w:val="el-GR"/>
        </w:rPr>
        <w:t xml:space="preserve"> και πολιτισμικά κινήματα ή προτάσεις. </w:t>
      </w:r>
    </w:p>
    <w:p w:rsidR="00825DC9" w:rsidRPr="00462586" w:rsidRDefault="00825DC9" w:rsidP="00404F6B">
      <w:pPr>
        <w:suppressAutoHyphens/>
        <w:spacing w:after="160"/>
        <w:jc w:val="both"/>
        <w:rPr>
          <w:rFonts w:ascii="Times New Roman" w:hAnsi="Times New Roman" w:cs="Times New Roman"/>
          <w:color w:val="000000"/>
          <w:lang w:val="el-GR"/>
        </w:rPr>
      </w:pPr>
      <w:r w:rsidRPr="00462586">
        <w:rPr>
          <w:rFonts w:ascii="Times New Roman" w:hAnsi="Times New Roman" w:cs="Times New Roman"/>
          <w:b/>
          <w:color w:val="000000"/>
          <w:lang w:val="el-GR"/>
        </w:rPr>
        <w:t>Γ. Η προγραμματική πρόταση του ΣΥΡΙΖΑ-ΠΣ και οι δεσμεύσεις του κόμματος</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(89) </w:t>
      </w:r>
      <w:r w:rsidR="00462586">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 xml:space="preserve">.9. </w:t>
      </w:r>
      <w:r w:rsidR="00825DC9" w:rsidRPr="00825DC9">
        <w:rPr>
          <w:rFonts w:ascii="Times New Roman" w:hAnsi="Times New Roman" w:cs="Times New Roman"/>
          <w:color w:val="000000"/>
          <w:lang w:val="el-GR"/>
        </w:rPr>
        <w:t>Η προγραμματική πρόταση του ΣΥΡΙΖΑ-ΠΣ αναλύεται διεξοδικά στο Προγραμματικό Πλαίσ</w:t>
      </w:r>
      <w:r w:rsidR="00D7350F">
        <w:rPr>
          <w:rFonts w:ascii="Times New Roman" w:hAnsi="Times New Roman" w:cs="Times New Roman"/>
          <w:color w:val="000000"/>
          <w:lang w:val="el-GR"/>
        </w:rPr>
        <w:t>ι</w:t>
      </w:r>
      <w:r w:rsidR="00825DC9" w:rsidRPr="00825DC9">
        <w:rPr>
          <w:rFonts w:ascii="Times New Roman" w:hAnsi="Times New Roman" w:cs="Times New Roman"/>
          <w:color w:val="000000"/>
          <w:lang w:val="el-GR"/>
        </w:rPr>
        <w:t xml:space="preserve">ο που έκανε δεκτό η προγραμματική συνδιάσκεψη της ΚΕΑ. Εδώ αναφέρονται συμπυκνωμένα οι αντίστοιχες προτάσεις του κόμματος και οι δεσμεύσεις που αναλαμβάνει. </w:t>
      </w:r>
    </w:p>
    <w:p w:rsidR="00825DC9" w:rsidRPr="00825DC9" w:rsidRDefault="00DF1DBF"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(90) </w:t>
      </w:r>
      <w:r w:rsidR="00462586">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.10.</w:t>
      </w:r>
      <w:r w:rsidR="00825DC9" w:rsidRPr="00825DC9">
        <w:rPr>
          <w:rFonts w:ascii="Times New Roman" w:hAnsi="Times New Roman" w:cs="Times New Roman"/>
          <w:color w:val="000000"/>
          <w:lang w:val="el-GR"/>
        </w:rPr>
        <w:t xml:space="preserve"> </w:t>
      </w:r>
      <w:r w:rsidR="00825DC9" w:rsidRPr="00825DC9">
        <w:rPr>
          <w:rFonts w:ascii="Times New Roman" w:hAnsi="Times New Roman" w:cs="Times New Roman"/>
          <w:color w:val="000000"/>
          <w:u w:val="single"/>
          <w:lang w:val="el-GR"/>
        </w:rPr>
        <w:t>Σε σχέση με τα ζητήματα που αφορούν την ελληνική κοινωνία ως όλον</w:t>
      </w:r>
      <w:r w:rsidR="0070726F">
        <w:rPr>
          <w:rFonts w:ascii="Times New Roman" w:hAnsi="Times New Roman" w:cs="Times New Roman"/>
          <w:color w:val="000000"/>
          <w:u w:val="single"/>
          <w:lang w:val="el-GR"/>
        </w:rPr>
        <w:t>:</w:t>
      </w:r>
      <w:r w:rsidR="00825DC9" w:rsidRPr="00825DC9">
        <w:rPr>
          <w:rFonts w:ascii="Times New Roman" w:hAnsi="Times New Roman" w:cs="Times New Roman"/>
          <w:color w:val="000000"/>
          <w:lang w:val="el-GR"/>
        </w:rPr>
        <w:t xml:space="preserve"> </w:t>
      </w:r>
    </w:p>
    <w:p w:rsidR="00825DC9" w:rsidRPr="00825DC9" w:rsidRDefault="00825DC9" w:rsidP="00404F6B">
      <w:pPr>
        <w:suppressAutoHyphens/>
        <w:spacing w:after="160"/>
        <w:jc w:val="both"/>
        <w:rPr>
          <w:rFonts w:ascii="Times New Roman" w:hAnsi="Times New Roman" w:cs="Times New Roman"/>
          <w:color w:val="000000"/>
          <w:u w:val="single"/>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iCs/>
          <w:color w:val="000000"/>
          <w:lang w:val="el-GR"/>
        </w:rPr>
        <w:t>Ο κόσμος της εργασίας στο επίκεντρο</w:t>
      </w:r>
      <w:r w:rsidRPr="00825DC9">
        <w:rPr>
          <w:rFonts w:ascii="Times New Roman" w:hAnsi="Times New Roman" w:cs="Times New Roman"/>
          <w:iCs/>
          <w:color w:val="000000"/>
          <w:lang w:val="el-GR"/>
        </w:rPr>
        <w:t>. Αύξηση μισθών, προστασία της εργασίας</w:t>
      </w:r>
      <w:r w:rsidR="003112AE">
        <w:rPr>
          <w:rFonts w:ascii="Times New Roman" w:hAnsi="Times New Roman" w:cs="Times New Roman"/>
          <w:iCs/>
          <w:color w:val="000000"/>
          <w:lang w:val="el-GR"/>
        </w:rPr>
        <w:t xml:space="preserve"> και</w:t>
      </w:r>
      <w:r w:rsidRPr="00825DC9">
        <w:rPr>
          <w:rFonts w:ascii="Times New Roman" w:hAnsi="Times New Roman" w:cs="Times New Roman"/>
          <w:iCs/>
          <w:color w:val="000000"/>
          <w:lang w:val="el-GR"/>
        </w:rPr>
        <w:t xml:space="preserve"> </w:t>
      </w:r>
      <w:r w:rsidR="003112AE">
        <w:rPr>
          <w:rFonts w:ascii="Times New Roman" w:hAnsi="Times New Roman" w:cs="Times New Roman"/>
          <w:iCs/>
          <w:color w:val="000000"/>
          <w:lang w:val="el-GR"/>
        </w:rPr>
        <w:t xml:space="preserve">της αξιοπρέπειας γυναικών και ανδρών, </w:t>
      </w:r>
      <w:r w:rsidRPr="00825DC9">
        <w:rPr>
          <w:rFonts w:ascii="Times New Roman" w:hAnsi="Times New Roman" w:cs="Times New Roman"/>
          <w:iCs/>
          <w:color w:val="000000"/>
          <w:lang w:val="el-GR"/>
        </w:rPr>
        <w:t xml:space="preserve">των κοινωνικών και συνδικαλιστικών δικαιωμάτων. Υποστήριξη του συνδικαλιστικού κινήματος, όπως οφείλει να </w:t>
      </w:r>
      <w:proofErr w:type="spellStart"/>
      <w:r w:rsidRPr="00825DC9">
        <w:rPr>
          <w:rFonts w:ascii="Times New Roman" w:hAnsi="Times New Roman" w:cs="Times New Roman"/>
          <w:iCs/>
          <w:color w:val="000000"/>
          <w:lang w:val="el-GR"/>
        </w:rPr>
        <w:t>αγκυρώνεται</w:t>
      </w:r>
      <w:proofErr w:type="spellEnd"/>
      <w:r w:rsidRPr="00825DC9">
        <w:rPr>
          <w:rFonts w:ascii="Times New Roman" w:hAnsi="Times New Roman" w:cs="Times New Roman"/>
          <w:iCs/>
          <w:color w:val="000000"/>
          <w:lang w:val="el-GR"/>
        </w:rPr>
        <w:t xml:space="preserve"> ουσιαστικά στην κοινωνία και τους εργαζόμενους, εκφράζοντας συστηματικά τα αιτήματά τους. </w:t>
      </w:r>
      <w:r w:rsidRPr="00825DC9">
        <w:rPr>
          <w:rFonts w:ascii="Times New Roman" w:hAnsi="Times New Roman" w:cs="Times New Roman"/>
          <w:i/>
          <w:iCs/>
          <w:color w:val="000000"/>
          <w:u w:val="single"/>
          <w:lang w:val="el-GR"/>
        </w:rPr>
        <w:t>Συγκεκριμένες Δεσμεύσεις</w:t>
      </w:r>
      <w:r w:rsidRPr="00825DC9">
        <w:rPr>
          <w:rFonts w:ascii="Times New Roman" w:hAnsi="Times New Roman" w:cs="Times New Roman"/>
          <w:iCs/>
          <w:color w:val="000000"/>
          <w:lang w:val="el-GR"/>
        </w:rPr>
        <w:t xml:space="preserve">: </w:t>
      </w:r>
      <w:r w:rsidRPr="00825DC9">
        <w:rPr>
          <w:rFonts w:ascii="Times New Roman" w:hAnsi="Times New Roman" w:cs="Times New Roman"/>
          <w:i/>
          <w:color w:val="000000"/>
          <w:lang w:val="el-GR"/>
        </w:rPr>
        <w:t xml:space="preserve">αύξηση του κατώτατου μισθού στα 800 Ευρώ και εφαρμογή  του 35ωρου χωρίς μείωση αποδοχών. </w:t>
      </w:r>
      <w:proofErr w:type="spellStart"/>
      <w:r w:rsidRPr="00825DC9">
        <w:rPr>
          <w:rFonts w:ascii="Times New Roman" w:hAnsi="Times New Roman" w:cs="Times New Roman"/>
          <w:i/>
          <w:color w:val="000000"/>
          <w:lang w:val="el-GR"/>
        </w:rPr>
        <w:t>Επαναρρύθμιση</w:t>
      </w:r>
      <w:proofErr w:type="spellEnd"/>
      <w:r w:rsidRPr="00825DC9">
        <w:rPr>
          <w:rFonts w:ascii="Times New Roman" w:hAnsi="Times New Roman" w:cs="Times New Roman"/>
          <w:i/>
          <w:color w:val="000000"/>
          <w:lang w:val="el-GR"/>
        </w:rPr>
        <w:t xml:space="preserve"> της αγοράς εργασίας. Ενίσχυση των ελεγκτικών μηχανισμών, αποκατάσταση και διεύρυνση των συλλογικών συμβάσεων εργασίας με πλήρη επαναφορά και θεσμική κατοχύρωση των αρχών της ευνοϊκότερης ρύθμισης και της επεκτασιμότητας. Αποκατάσταση του συνταγματικού δικαιώματος της μονομερούς προσφυγής στη διαιτησία. Προστασία από τις απολύσεις με την επαναφορά του βάσιμου </w:t>
      </w:r>
      <w:r w:rsidRPr="00825DC9">
        <w:rPr>
          <w:rFonts w:ascii="Times New Roman" w:hAnsi="Times New Roman" w:cs="Times New Roman"/>
          <w:i/>
          <w:color w:val="000000"/>
          <w:lang w:val="el-GR"/>
        </w:rPr>
        <w:lastRenderedPageBreak/>
        <w:t>λόγου απόλυσης. Αποκατάσταση των συλλογικών δικαιωμάτων των εργαζομένων και του δικαιώματος στην απεργία.</w:t>
      </w:r>
      <w:r w:rsidRPr="00825DC9">
        <w:rPr>
          <w:rFonts w:ascii="Times New Roman" w:hAnsi="Times New Roman" w:cs="Times New Roman"/>
          <w:b/>
          <w:i/>
          <w:color w:val="000000"/>
          <w:lang w:val="el-GR"/>
        </w:rPr>
        <w:t xml:space="preserve"> </w:t>
      </w:r>
      <w:r w:rsidRPr="00825DC9">
        <w:rPr>
          <w:rFonts w:ascii="Times New Roman" w:hAnsi="Times New Roman" w:cs="Times New Roman"/>
          <w:bCs/>
          <w:i/>
          <w:color w:val="000000"/>
          <w:lang w:val="el-GR"/>
        </w:rPr>
        <w:t xml:space="preserve">Κατοχύρωση των εργασιακών δικαιωμάτων και της βασικής αρχής της ίσης αμοιβής για ίσης αξίας εργασία σε εκείνους και εκείνες που εργάζονται σε επισφαλείς μορφές απασχόλησης. Ένταξη όλων των εργαζομένων, ανεξάρτητα από σχέσεις και μορφές εργασίας, στις πρόνοιες της οικείας κλαδικής σύμβασης. </w:t>
      </w:r>
      <w:r w:rsidRPr="00825DC9">
        <w:rPr>
          <w:rFonts w:ascii="Times New Roman" w:hAnsi="Times New Roman" w:cs="Times New Roman"/>
          <w:i/>
          <w:color w:val="000000"/>
          <w:lang w:val="el-GR"/>
        </w:rPr>
        <w:t>Αναγνώριση των εργαζομένων σε πλατφόρμες ως μισθωτών</w:t>
      </w:r>
      <w:r w:rsidRPr="00825DC9">
        <w:rPr>
          <w:rFonts w:ascii="Times New Roman" w:hAnsi="Times New Roman" w:cs="Times New Roman"/>
          <w:bCs/>
          <w:i/>
          <w:color w:val="000000"/>
          <w:lang w:val="el-GR"/>
        </w:rPr>
        <w:t xml:space="preserve"> και υπαγωγή τους στις συλλογικές συμβάσεις εργασίας</w:t>
      </w:r>
      <w:r w:rsidRPr="00825DC9">
        <w:rPr>
          <w:rFonts w:ascii="Times New Roman" w:hAnsi="Times New Roman" w:cs="Times New Roman"/>
          <w:i/>
          <w:color w:val="000000"/>
          <w:lang w:val="el-GR"/>
        </w:rPr>
        <w:t xml:space="preserve">. Ρύθμιση της τηλεργασίας ως μισθωτής εργασίας από απόσταση με σεβασμό στις συλλογικές συμβάσεις εργασίας. </w:t>
      </w:r>
      <w:r w:rsidRPr="00825DC9">
        <w:rPr>
          <w:rFonts w:ascii="Times New Roman" w:hAnsi="Times New Roman" w:cs="Times New Roman"/>
          <w:bCs/>
          <w:i/>
          <w:color w:val="000000"/>
          <w:lang w:val="el-GR"/>
        </w:rPr>
        <w:t xml:space="preserve">Στήριξη της συμμετοχής των γυναικών στην αγορά εργασίας με ίσα δικαιώματα όσον αφορά τους μισθούς και την εργασιακή τους εξέλιξη. </w:t>
      </w:r>
      <w:r w:rsidR="003112AE" w:rsidRPr="003112AE">
        <w:rPr>
          <w:rFonts w:ascii="Times New Roman" w:hAnsi="Times New Roman" w:cs="Times New Roman"/>
          <w:bCs/>
          <w:i/>
          <w:color w:val="000000"/>
          <w:lang w:val="el-GR"/>
        </w:rPr>
        <w:t>Αντιμετώπιση του φαινομένου της σεξουαλικής παρενόχλησης και κάθε είδους εκφοβισμού. Ολοκληρωμένη εφαρμογή της Σύμβασης 190 της Διεθνούς Οργάνωσης Εργασίας (ΔΟΕ) τόσο στον ιδιωτικό όσο και στον δημόσιο τομέα</w:t>
      </w:r>
      <w:r w:rsidR="003112AE">
        <w:rPr>
          <w:rFonts w:ascii="Times New Roman" w:hAnsi="Times New Roman" w:cs="Times New Roman"/>
          <w:bCs/>
          <w:i/>
          <w:color w:val="000000"/>
          <w:lang w:val="el-GR"/>
        </w:rPr>
        <w:t>. Μέτρα</w:t>
      </w:r>
      <w:r w:rsidRPr="00825DC9">
        <w:rPr>
          <w:rFonts w:ascii="Times New Roman" w:hAnsi="Times New Roman" w:cs="Times New Roman"/>
          <w:bCs/>
          <w:i/>
          <w:color w:val="000000"/>
          <w:lang w:val="el-GR"/>
        </w:rPr>
        <w:t xml:space="preserve"> συμφιλίωσης οικογενειακής και επαγγελματικής ζωής. Κατάργηση των αντεργατικών και </w:t>
      </w:r>
      <w:proofErr w:type="spellStart"/>
      <w:r w:rsidRPr="00825DC9">
        <w:rPr>
          <w:rFonts w:ascii="Times New Roman" w:hAnsi="Times New Roman" w:cs="Times New Roman"/>
          <w:bCs/>
          <w:i/>
          <w:color w:val="000000"/>
          <w:lang w:val="el-GR"/>
        </w:rPr>
        <w:t>συνδικαλιστικοκτόνων</w:t>
      </w:r>
      <w:proofErr w:type="spellEnd"/>
      <w:r w:rsidRPr="00825DC9">
        <w:rPr>
          <w:rFonts w:ascii="Times New Roman" w:hAnsi="Times New Roman" w:cs="Times New Roman"/>
          <w:bCs/>
          <w:i/>
          <w:color w:val="000000"/>
          <w:lang w:val="el-GR"/>
        </w:rPr>
        <w:t xml:space="preserve"> νόμων της κυβέρνηση</w:t>
      </w:r>
      <w:r w:rsidR="00BC2478">
        <w:rPr>
          <w:rFonts w:ascii="Times New Roman" w:hAnsi="Times New Roman" w:cs="Times New Roman"/>
          <w:bCs/>
          <w:i/>
          <w:color w:val="000000"/>
          <w:lang w:val="el-GR"/>
        </w:rPr>
        <w:t xml:space="preserve"> ΝΔ</w:t>
      </w:r>
      <w:r w:rsidRPr="00825DC9">
        <w:rPr>
          <w:rFonts w:ascii="Times New Roman" w:hAnsi="Times New Roman" w:cs="Times New Roman"/>
          <w:bCs/>
          <w:i/>
          <w:color w:val="000000"/>
          <w:lang w:val="el-GR"/>
        </w:rPr>
        <w:t>.</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iCs/>
          <w:color w:val="000000"/>
          <w:lang w:val="el-GR"/>
        </w:rPr>
        <w:t xml:space="preserve">* </w:t>
      </w:r>
      <w:r w:rsidRPr="00825DC9">
        <w:rPr>
          <w:rFonts w:ascii="Times New Roman" w:hAnsi="Times New Roman" w:cs="Times New Roman"/>
          <w:b/>
          <w:iCs/>
          <w:color w:val="000000"/>
          <w:lang w:val="el-GR"/>
        </w:rPr>
        <w:t>Πλήρης μετασχηματισμός του παραγωγικού δυναμικού</w:t>
      </w:r>
      <w:r w:rsidRPr="00825DC9">
        <w:rPr>
          <w:rFonts w:ascii="Times New Roman" w:hAnsi="Times New Roman" w:cs="Times New Roman"/>
          <w:iCs/>
          <w:color w:val="000000"/>
          <w:lang w:val="el-GR"/>
        </w:rPr>
        <w:t xml:space="preserve"> της οικονομίας, της γεωργίας και κτηνοτροφίας, της </w:t>
      </w:r>
      <w:r w:rsidRPr="00B42817">
        <w:rPr>
          <w:rFonts w:ascii="Times New Roman" w:hAnsi="Times New Roman" w:cs="Times New Roman"/>
          <w:iCs/>
          <w:color w:val="000000"/>
          <w:lang w:val="el-GR"/>
        </w:rPr>
        <w:t>βιομηχανίας, του τουρισμού, της ενέργειας και των υποδομών (</w:t>
      </w:r>
      <w:r w:rsidRPr="00B42817">
        <w:rPr>
          <w:rFonts w:ascii="Times New Roman" w:hAnsi="Times New Roman" w:cs="Times New Roman"/>
          <w:color w:val="000000"/>
          <w:lang w:val="el-GR"/>
        </w:rPr>
        <w:t xml:space="preserve">χερσαίων, εναέριων, θαλάσσιων, υποθαλάσσιων και δικτυακών) </w:t>
      </w:r>
      <w:r w:rsidRPr="00B42817">
        <w:rPr>
          <w:rFonts w:ascii="Times New Roman" w:hAnsi="Times New Roman" w:cs="Times New Roman"/>
          <w:iCs/>
          <w:color w:val="000000"/>
          <w:lang w:val="el-GR"/>
        </w:rPr>
        <w:t xml:space="preserve">και ουσιαστικός εκσυγχρονισμός </w:t>
      </w:r>
      <w:r w:rsidR="006800BC">
        <w:rPr>
          <w:rFonts w:ascii="Times New Roman" w:hAnsi="Times New Roman" w:cs="Times New Roman"/>
          <w:iCs/>
          <w:color w:val="000000"/>
          <w:lang w:val="el-GR"/>
        </w:rPr>
        <w:t xml:space="preserve">τους. </w:t>
      </w:r>
      <w:r w:rsidR="006800BC" w:rsidRPr="00BC7362">
        <w:rPr>
          <w:rFonts w:ascii="Times New Roman" w:hAnsi="Times New Roman" w:cs="Times New Roman"/>
          <w:iCs/>
          <w:color w:val="000000"/>
          <w:lang w:val="el-GR"/>
        </w:rPr>
        <w:t>Υ</w:t>
      </w:r>
      <w:r w:rsidR="00B42817" w:rsidRPr="00BC7362">
        <w:rPr>
          <w:rFonts w:ascii="Times New Roman" w:hAnsi="Times New Roman" w:cs="Times New Roman"/>
          <w:iCs/>
          <w:color w:val="000000"/>
          <w:lang w:val="el-GR"/>
        </w:rPr>
        <w:t>πό τους όρους μιας ε</w:t>
      </w:r>
      <w:r w:rsidR="00B42817" w:rsidRPr="00BC7362">
        <w:rPr>
          <w:rFonts w:ascii="Times New Roman" w:hAnsi="Times New Roman" w:cs="Times New Roman"/>
          <w:color w:val="000000"/>
          <w:lang w:val="uz-Cyrl-UZ"/>
        </w:rPr>
        <w:t>θνικής αναπτυξιακής στρατηγικής, όπως την είχε συγκροτήσει</w:t>
      </w:r>
      <w:r w:rsidR="00B42817" w:rsidRPr="00B42817">
        <w:rPr>
          <w:rFonts w:ascii="Times New Roman" w:hAnsi="Times New Roman" w:cs="Times New Roman"/>
          <w:color w:val="000000"/>
          <w:lang w:val="uz-Cyrl-UZ"/>
        </w:rPr>
        <w:t xml:space="preserve"> </w:t>
      </w:r>
      <w:r w:rsidR="00B42817">
        <w:rPr>
          <w:rFonts w:ascii="Times New Roman" w:hAnsi="Times New Roman" w:cs="Times New Roman"/>
          <w:color w:val="000000"/>
          <w:lang w:val="uz-Cyrl-UZ"/>
        </w:rPr>
        <w:t>η κυβέρνηση ΣΥΡΙΖΑ</w:t>
      </w:r>
      <w:r w:rsidR="006800BC">
        <w:rPr>
          <w:rFonts w:ascii="Times New Roman" w:hAnsi="Times New Roman" w:cs="Times New Roman"/>
          <w:color w:val="000000"/>
          <w:lang w:val="uz-Cyrl-UZ"/>
        </w:rPr>
        <w:t xml:space="preserve"> και</w:t>
      </w:r>
      <w:r w:rsidR="00B42817" w:rsidRPr="009379FC">
        <w:rPr>
          <w:rFonts w:ascii="Times New Roman" w:hAnsi="Times New Roman" w:cs="Times New Roman"/>
          <w:color w:val="000000"/>
          <w:lang w:val="uz-Cyrl-UZ"/>
        </w:rPr>
        <w:t xml:space="preserve"> </w:t>
      </w:r>
      <w:r w:rsidRPr="00B42817">
        <w:rPr>
          <w:rFonts w:ascii="Times New Roman" w:hAnsi="Times New Roman" w:cs="Times New Roman"/>
          <w:iCs/>
          <w:color w:val="000000"/>
          <w:lang w:val="el-GR"/>
        </w:rPr>
        <w:t xml:space="preserve">προς την κατεύθυνση παραγωγής μηδενικών ρύπων και τοξικών και προς την κυκλική οικονομία και την </w:t>
      </w:r>
      <w:proofErr w:type="spellStart"/>
      <w:r w:rsidRPr="00B42817">
        <w:rPr>
          <w:rFonts w:ascii="Times New Roman" w:hAnsi="Times New Roman" w:cs="Times New Roman"/>
          <w:iCs/>
          <w:color w:val="000000"/>
          <w:lang w:val="el-GR"/>
        </w:rPr>
        <w:t>αειφορία</w:t>
      </w:r>
      <w:proofErr w:type="spellEnd"/>
      <w:r w:rsidRPr="00B42817">
        <w:rPr>
          <w:rFonts w:ascii="Times New Roman" w:hAnsi="Times New Roman" w:cs="Times New Roman"/>
          <w:iCs/>
          <w:color w:val="000000"/>
          <w:lang w:val="el-GR"/>
        </w:rPr>
        <w:t xml:space="preserve">. </w:t>
      </w:r>
      <w:r w:rsidR="004B30D5" w:rsidRPr="00B42817">
        <w:rPr>
          <w:rFonts w:ascii="Times New Roman" w:hAnsi="Times New Roman" w:cs="Times New Roman"/>
          <w:iCs/>
          <w:color w:val="000000"/>
          <w:lang w:val="el-GR"/>
        </w:rPr>
        <w:t xml:space="preserve">Με μετάβαση κοινωνικά δίκαιη που θα διαχέει την ωφέλεια παντού, θα αντιμετωπίζει τον κοινωνικό αποκλεισμό και θα διασφαλίζει την πλήρη συμμετοχή της κοινωνίας. </w:t>
      </w:r>
      <w:r w:rsidR="00462586" w:rsidRPr="00B42817">
        <w:rPr>
          <w:rFonts w:ascii="Times New Roman" w:hAnsi="Times New Roman" w:cs="Times New Roman"/>
          <w:iCs/>
          <w:color w:val="000000"/>
          <w:lang w:val="el-GR"/>
        </w:rPr>
        <w:t xml:space="preserve">Σε αυτήν την κατεύθυνση είναι στρατηγικής σημασίας </w:t>
      </w:r>
      <w:r w:rsidR="004B30D5" w:rsidRPr="00B42817">
        <w:rPr>
          <w:rFonts w:ascii="Times New Roman" w:hAnsi="Times New Roman" w:cs="Times New Roman"/>
          <w:iCs/>
          <w:color w:val="000000"/>
          <w:lang w:val="el-GR"/>
        </w:rPr>
        <w:t xml:space="preserve">η επανάκτηση του </w:t>
      </w:r>
      <w:r w:rsidR="00462586" w:rsidRPr="00B42817">
        <w:rPr>
          <w:rFonts w:ascii="Times New Roman" w:hAnsi="Times New Roman" w:cs="Times New Roman"/>
          <w:iCs/>
          <w:color w:val="000000"/>
          <w:lang w:val="el-GR"/>
        </w:rPr>
        <w:t>δημόσιο</w:t>
      </w:r>
      <w:r w:rsidR="004B30D5" w:rsidRPr="00B42817">
        <w:rPr>
          <w:rFonts w:ascii="Times New Roman" w:hAnsi="Times New Roman" w:cs="Times New Roman"/>
          <w:iCs/>
          <w:color w:val="000000"/>
          <w:lang w:val="el-GR"/>
        </w:rPr>
        <w:t>υ</w:t>
      </w:r>
      <w:r w:rsidR="00462586" w:rsidRPr="00B42817">
        <w:rPr>
          <w:rFonts w:ascii="Times New Roman" w:hAnsi="Times New Roman" w:cs="Times New Roman"/>
          <w:iCs/>
          <w:color w:val="000000"/>
          <w:lang w:val="el-GR"/>
        </w:rPr>
        <w:t xml:space="preserve"> </w:t>
      </w:r>
      <w:r w:rsidR="004B30D5" w:rsidRPr="00B42817">
        <w:rPr>
          <w:rFonts w:ascii="Times New Roman" w:hAnsi="Times New Roman" w:cs="Times New Roman"/>
          <w:iCs/>
          <w:color w:val="000000"/>
          <w:lang w:val="el-GR"/>
        </w:rPr>
        <w:t xml:space="preserve">ελέγχου </w:t>
      </w:r>
      <w:r w:rsidR="00462586" w:rsidRPr="00B42817">
        <w:rPr>
          <w:rFonts w:ascii="Times New Roman" w:hAnsi="Times New Roman" w:cs="Times New Roman"/>
          <w:iCs/>
          <w:color w:val="000000"/>
          <w:lang w:val="el-GR"/>
        </w:rPr>
        <w:t>της ΔΕΗ και των ενεργειακών δικτύων</w:t>
      </w:r>
      <w:r w:rsidR="00BC7362">
        <w:rPr>
          <w:rFonts w:ascii="Times New Roman" w:hAnsi="Times New Roman" w:cs="Times New Roman"/>
          <w:iCs/>
          <w:color w:val="000000"/>
          <w:lang w:val="el-GR"/>
        </w:rPr>
        <w:t>, όπως και η σ</w:t>
      </w:r>
      <w:r w:rsidRPr="00B42817">
        <w:rPr>
          <w:rFonts w:ascii="Times New Roman" w:hAnsi="Times New Roman" w:cs="Times New Roman"/>
          <w:iCs/>
          <w:color w:val="000000"/>
          <w:lang w:val="el-GR"/>
        </w:rPr>
        <w:t xml:space="preserve">ύνδεση του τουρισμού με την αγροτική παραγωγή και την περιφερειακή ανάπτυξη. </w:t>
      </w:r>
      <w:r w:rsidRPr="00B42817">
        <w:rPr>
          <w:rFonts w:ascii="Times New Roman" w:hAnsi="Times New Roman" w:cs="Times New Roman"/>
          <w:i/>
          <w:iCs/>
          <w:color w:val="000000"/>
          <w:u w:val="single"/>
          <w:lang w:val="el-GR"/>
        </w:rPr>
        <w:t>Συγκεκριμένες</w:t>
      </w:r>
      <w:r w:rsidRPr="00825DC9">
        <w:rPr>
          <w:rFonts w:ascii="Times New Roman" w:hAnsi="Times New Roman" w:cs="Times New Roman"/>
          <w:i/>
          <w:iCs/>
          <w:color w:val="000000"/>
          <w:u w:val="single"/>
          <w:lang w:val="el-GR"/>
        </w:rPr>
        <w:t xml:space="preserve"> δεσμεύσεις</w:t>
      </w:r>
      <w:r w:rsidRPr="00825DC9">
        <w:rPr>
          <w:rFonts w:ascii="Times New Roman" w:hAnsi="Times New Roman" w:cs="Times New Roman"/>
          <w:iCs/>
          <w:color w:val="000000"/>
          <w:lang w:val="el-GR"/>
        </w:rPr>
        <w:t>:</w:t>
      </w:r>
      <w:r w:rsidRPr="00825DC9">
        <w:rPr>
          <w:rFonts w:ascii="Times New Roman" w:hAnsi="Times New Roman" w:cs="Times New Roman"/>
          <w:i/>
          <w:iCs/>
          <w:color w:val="000000"/>
          <w:lang w:val="el-GR"/>
        </w:rPr>
        <w:t xml:space="preserve"> π</w:t>
      </w:r>
      <w:r w:rsidRPr="00825DC9">
        <w:rPr>
          <w:rFonts w:ascii="Times New Roman" w:hAnsi="Times New Roman" w:cs="Times New Roman"/>
          <w:i/>
          <w:color w:val="000000"/>
          <w:lang w:val="el-GR"/>
        </w:rPr>
        <w:t xml:space="preserve">αραγωγή του </w:t>
      </w:r>
      <w:r w:rsidRPr="00825DC9">
        <w:rPr>
          <w:rFonts w:ascii="Times New Roman" w:hAnsi="Times New Roman" w:cs="Times New Roman"/>
          <w:bCs/>
          <w:i/>
          <w:color w:val="000000"/>
          <w:lang w:val="el-GR"/>
        </w:rPr>
        <w:t>50% της ηλεκτρικής ενέργειας αποκλειστικά από ενεργειακές κοινότητες</w:t>
      </w:r>
      <w:r w:rsidRPr="00825DC9">
        <w:rPr>
          <w:rFonts w:ascii="Times New Roman" w:hAnsi="Times New Roman" w:cs="Times New Roman"/>
          <w:i/>
          <w:color w:val="000000"/>
          <w:lang w:val="el-GR"/>
        </w:rPr>
        <w:t xml:space="preserve"> ή/και μικρές και μεσαίες επιχειρήσεις, νοικοκυριά και αγρότες. Συμμετοχή της τοπικής κοινωνίας μέσω της παροχής εξειδικευμένων κινήτρων σε επενδύσεις μεγαλύτερης κλίμακας. </w:t>
      </w:r>
      <w:r w:rsidRPr="00825DC9">
        <w:rPr>
          <w:rFonts w:ascii="Times New Roman" w:hAnsi="Times New Roman" w:cs="Times New Roman"/>
          <w:bCs/>
          <w:i/>
          <w:color w:val="000000"/>
          <w:lang w:val="el-GR"/>
        </w:rPr>
        <w:t>Άμεση κατάρτιση του ειδικού χωροταξικού ΑΠΕ με ουσιαστική συμμετοχή της κοινωνίας.</w:t>
      </w:r>
      <w:r w:rsidRPr="00825DC9">
        <w:rPr>
          <w:rFonts w:ascii="Times New Roman" w:hAnsi="Times New Roman" w:cs="Times New Roman"/>
          <w:b/>
          <w:bCs/>
          <w:i/>
          <w:color w:val="000000"/>
          <w:lang w:val="el-GR"/>
        </w:rPr>
        <w:t xml:space="preserve"> </w:t>
      </w:r>
      <w:r w:rsidRPr="00825DC9">
        <w:rPr>
          <w:rFonts w:ascii="Times New Roman" w:hAnsi="Times New Roman" w:cs="Times New Roman"/>
          <w:i/>
          <w:color w:val="000000"/>
          <w:lang w:val="el-GR"/>
        </w:rPr>
        <w:t>Δέσμευση για</w:t>
      </w:r>
      <w:r w:rsidRPr="00825DC9">
        <w:rPr>
          <w:rFonts w:ascii="Times New Roman" w:hAnsi="Times New Roman" w:cs="Times New Roman"/>
          <w:b/>
          <w:bCs/>
          <w:i/>
          <w:color w:val="000000"/>
          <w:lang w:val="el-GR"/>
        </w:rPr>
        <w:t xml:space="preserve"> </w:t>
      </w:r>
      <w:r w:rsidRPr="00825DC9">
        <w:rPr>
          <w:rFonts w:ascii="Times New Roman" w:hAnsi="Times New Roman" w:cs="Times New Roman"/>
          <w:bCs/>
          <w:i/>
          <w:color w:val="000000"/>
          <w:lang w:val="el-GR"/>
        </w:rPr>
        <w:t>σταθερό κόστος ενέργειας σε πραγματικούς όρους</w:t>
      </w:r>
      <w:r w:rsidRPr="00825DC9">
        <w:rPr>
          <w:rFonts w:ascii="Times New Roman" w:hAnsi="Times New Roman" w:cs="Times New Roman"/>
          <w:b/>
          <w:bCs/>
          <w:i/>
          <w:color w:val="000000"/>
          <w:lang w:val="el-GR"/>
        </w:rPr>
        <w:t xml:space="preserve"> </w:t>
      </w:r>
      <w:r w:rsidRPr="00825DC9">
        <w:rPr>
          <w:rFonts w:ascii="Times New Roman" w:hAnsi="Times New Roman" w:cs="Times New Roman"/>
          <w:i/>
          <w:color w:val="000000"/>
          <w:lang w:val="el-GR"/>
        </w:rPr>
        <w:t>στα νοικοκυριά</w:t>
      </w:r>
      <w:r w:rsidRPr="00825DC9">
        <w:rPr>
          <w:rFonts w:ascii="Times New Roman" w:hAnsi="Times New Roman" w:cs="Times New Roman"/>
          <w:color w:val="000000"/>
          <w:lang w:val="el-GR"/>
        </w:rPr>
        <w:t>.</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iCs/>
          <w:color w:val="000000"/>
          <w:lang w:val="el-GR"/>
        </w:rPr>
        <w:t xml:space="preserve">* </w:t>
      </w:r>
      <w:r w:rsidRPr="00825DC9">
        <w:rPr>
          <w:rFonts w:ascii="Times New Roman" w:hAnsi="Times New Roman" w:cs="Times New Roman"/>
          <w:b/>
          <w:iCs/>
          <w:color w:val="000000"/>
          <w:lang w:val="el-GR"/>
        </w:rPr>
        <w:t>Πρωτογενής παραγωγή</w:t>
      </w:r>
      <w:r w:rsidRPr="00825DC9">
        <w:rPr>
          <w:rFonts w:ascii="Times New Roman" w:hAnsi="Times New Roman" w:cs="Times New Roman"/>
          <w:iCs/>
          <w:color w:val="000000"/>
          <w:lang w:val="el-GR"/>
        </w:rPr>
        <w:t>. Το επαρκές, ασφαλές κα</w:t>
      </w:r>
      <w:r w:rsidR="00D7350F">
        <w:rPr>
          <w:rFonts w:ascii="Times New Roman" w:hAnsi="Times New Roman" w:cs="Times New Roman"/>
          <w:iCs/>
          <w:color w:val="000000"/>
          <w:lang w:val="el-GR"/>
        </w:rPr>
        <w:t>ι</w:t>
      </w:r>
      <w:r w:rsidRPr="00825DC9">
        <w:rPr>
          <w:rFonts w:ascii="Times New Roman" w:hAnsi="Times New Roman" w:cs="Times New Roman"/>
          <w:iCs/>
          <w:color w:val="000000"/>
          <w:lang w:val="el-GR"/>
        </w:rPr>
        <w:t xml:space="preserve"> ποιοτικό αγροτικό και κτηνοτροφικό προϊόν ως κύρια μέριμνα. </w:t>
      </w:r>
      <w:r w:rsidRPr="00825DC9">
        <w:rPr>
          <w:rFonts w:ascii="Times New Roman" w:hAnsi="Times New Roman" w:cs="Times New Roman"/>
          <w:color w:val="000000"/>
          <w:lang w:val="el-GR"/>
        </w:rPr>
        <w:t>Διασφάλιση της πρόσβασης όλων σε τρόφιμα υγιεινά, ασφαλή, υψηλής διατροφικής αξίας σε προσιτές τιμές και με παράλληλη αύξηση της προστιθέμενης αξίας τους.</w:t>
      </w:r>
      <w:r w:rsidRPr="00825DC9">
        <w:rPr>
          <w:rFonts w:ascii="Times New Roman" w:hAnsi="Times New Roman" w:cs="Times New Roman"/>
          <w:iCs/>
          <w:color w:val="000000"/>
          <w:lang w:val="el-GR"/>
        </w:rPr>
        <w:t xml:space="preserve"> Β</w:t>
      </w:r>
      <w:r w:rsidRPr="00825DC9">
        <w:rPr>
          <w:rFonts w:ascii="Times New Roman" w:hAnsi="Times New Roman" w:cs="Times New Roman"/>
          <w:color w:val="000000"/>
          <w:lang w:val="el-GR"/>
        </w:rPr>
        <w:t>ιωσιμότητα των αγροτικών εκμεταλλεύσεων και στήριξη του αγροτικού εισοδήματος μέσα από ένα δημόσιο σύστημα γεωργικών ασφαλίσεων και με αξιοποίηση των χρηματοδοτικών εργαλείων του Προγράμματος Αγροτικής Ανάπτυξης.</w:t>
      </w:r>
      <w:r w:rsidR="003112AE" w:rsidRPr="003112AE">
        <w:rPr>
          <w:rFonts w:ascii="Times New Roman" w:hAnsi="Times New Roman" w:cs="Times New Roman"/>
          <w:color w:val="FF0000"/>
          <w:lang w:val="el-GR"/>
        </w:rPr>
        <w:t xml:space="preserve"> </w:t>
      </w:r>
      <w:r w:rsidR="003112AE" w:rsidRPr="003112AE">
        <w:rPr>
          <w:rFonts w:ascii="Times New Roman" w:hAnsi="Times New Roman" w:cs="Times New Roman"/>
          <w:color w:val="000000"/>
          <w:lang w:val="el-GR"/>
        </w:rPr>
        <w:t xml:space="preserve">Μέτρα για τη διατήρηση του αγροτικού πληθυσμού στην ύπαιθρο, με τη δημιουργία θέσεων εργασίας και </w:t>
      </w:r>
      <w:r w:rsidR="00B47FDC">
        <w:rPr>
          <w:rFonts w:ascii="Times New Roman" w:hAnsi="Times New Roman" w:cs="Times New Roman"/>
          <w:color w:val="000000"/>
          <w:lang w:val="el-GR"/>
        </w:rPr>
        <w:t xml:space="preserve">ενός </w:t>
      </w:r>
      <w:r w:rsidR="003112AE" w:rsidRPr="003112AE">
        <w:rPr>
          <w:rFonts w:ascii="Times New Roman" w:hAnsi="Times New Roman" w:cs="Times New Roman"/>
          <w:color w:val="000000"/>
          <w:lang w:val="el-GR"/>
        </w:rPr>
        <w:t xml:space="preserve">ευρέως φάσματος οικονομικών </w:t>
      </w:r>
      <w:r w:rsidR="003112AE">
        <w:rPr>
          <w:rFonts w:ascii="Times New Roman" w:hAnsi="Times New Roman" w:cs="Times New Roman"/>
          <w:color w:val="000000"/>
          <w:lang w:val="el-GR"/>
        </w:rPr>
        <w:t xml:space="preserve">και πολιτισμικών </w:t>
      </w:r>
      <w:r w:rsidR="003112AE" w:rsidRPr="003112AE">
        <w:rPr>
          <w:rFonts w:ascii="Times New Roman" w:hAnsi="Times New Roman" w:cs="Times New Roman"/>
          <w:color w:val="000000"/>
          <w:lang w:val="el-GR"/>
        </w:rPr>
        <w:t xml:space="preserve">δραστηριοτήτων, ειδικότερα σε μειονεκτικές </w:t>
      </w:r>
      <w:r w:rsidR="00B47FDC" w:rsidRPr="003112AE">
        <w:rPr>
          <w:rFonts w:ascii="Times New Roman" w:hAnsi="Times New Roman" w:cs="Times New Roman"/>
          <w:color w:val="000000"/>
          <w:lang w:val="el-GR"/>
        </w:rPr>
        <w:t xml:space="preserve">νησιωτικές και </w:t>
      </w:r>
      <w:r w:rsidR="003112AE" w:rsidRPr="003112AE">
        <w:rPr>
          <w:rFonts w:ascii="Times New Roman" w:hAnsi="Times New Roman" w:cs="Times New Roman"/>
          <w:color w:val="000000"/>
          <w:lang w:val="el-GR"/>
        </w:rPr>
        <w:t xml:space="preserve">ορεινές περιοχές.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004B30D5">
        <w:rPr>
          <w:rFonts w:ascii="Times New Roman" w:hAnsi="Times New Roman" w:cs="Times New Roman"/>
          <w:i/>
          <w:color w:val="000000"/>
          <w:lang w:val="el-GR"/>
        </w:rPr>
        <w:t xml:space="preserve">μείωση της ‘απόστασης’ </w:t>
      </w:r>
      <w:r w:rsidRPr="00825DC9">
        <w:rPr>
          <w:rFonts w:ascii="Times New Roman" w:hAnsi="Times New Roman" w:cs="Times New Roman"/>
          <w:i/>
          <w:color w:val="000000"/>
          <w:lang w:val="el-GR"/>
        </w:rPr>
        <w:t>παραγωγών-καταναλωτών</w:t>
      </w:r>
      <w:r w:rsidR="00462586" w:rsidRPr="00462586">
        <w:rPr>
          <w:rFonts w:ascii="Times New Roman" w:hAnsi="Times New Roman" w:cs="Times New Roman"/>
          <w:i/>
          <w:iCs/>
          <w:color w:val="FF0000"/>
          <w:shd w:val="clear" w:color="auto" w:fill="FFFFFF"/>
          <w:lang w:val="el-GR"/>
        </w:rPr>
        <w:t xml:space="preserve"> </w:t>
      </w:r>
      <w:r w:rsidR="00462586" w:rsidRPr="000C4E8F">
        <w:rPr>
          <w:rFonts w:ascii="Times New Roman" w:hAnsi="Times New Roman" w:cs="Times New Roman"/>
          <w:i/>
          <w:color w:val="000000"/>
          <w:lang w:val="el-GR"/>
        </w:rPr>
        <w:t xml:space="preserve">με ενίσχυση των συλλογικών σχημάτων. Ανακατεύθυνση των </w:t>
      </w:r>
      <w:proofErr w:type="spellStart"/>
      <w:r w:rsidR="00462586" w:rsidRPr="000C4E8F">
        <w:rPr>
          <w:rFonts w:ascii="Times New Roman" w:hAnsi="Times New Roman" w:cs="Times New Roman"/>
          <w:i/>
          <w:color w:val="000000"/>
          <w:lang w:val="el-GR"/>
        </w:rPr>
        <w:t>ενωσιακών</w:t>
      </w:r>
      <w:proofErr w:type="spellEnd"/>
      <w:r w:rsidR="00462586" w:rsidRPr="000C4E8F">
        <w:rPr>
          <w:rFonts w:ascii="Times New Roman" w:hAnsi="Times New Roman" w:cs="Times New Roman"/>
          <w:i/>
          <w:color w:val="000000"/>
          <w:lang w:val="el-GR"/>
        </w:rPr>
        <w:t xml:space="preserve"> επιδοτήσεων με δικαιοσύνη, στηρίζοντας τις περισσότερο ευάλωτες γεωργικές εκμεταλλεύσεις, προσαρμόζοντας και θωρακίζοντας την εγχώρια παραγωγή έναντι των πολλαπλών κρίσεων και ενθαρρύνοντας την καινοτομία</w:t>
      </w:r>
      <w:r w:rsidRPr="000C4E8F">
        <w:rPr>
          <w:rFonts w:ascii="Times New Roman" w:hAnsi="Times New Roman" w:cs="Times New Roman"/>
          <w:i/>
          <w:color w:val="000000"/>
          <w:lang w:val="el-GR"/>
        </w:rPr>
        <w:t>.</w:t>
      </w:r>
      <w:r w:rsidRPr="00825DC9">
        <w:rPr>
          <w:rFonts w:ascii="Times New Roman" w:hAnsi="Times New Roman" w:cs="Times New Roman"/>
          <w:i/>
          <w:color w:val="000000"/>
          <w:lang w:val="el-GR"/>
        </w:rPr>
        <w:t xml:space="preserve"> Προώθηση του «πράσινου» και ψηφιακού μετασχηματισμού στη γεωργία και την κτηνοτροφία. Στήριξη των μικρών και μεσαίων παραγωγών και υποστήριξη των νέων και καινοτόμων πρωτοβουλιών στις αντίστοιχες παραγωγικές διαδικασίες</w:t>
      </w:r>
      <w:r w:rsidRPr="00825DC9">
        <w:rPr>
          <w:rFonts w:ascii="Times New Roman" w:hAnsi="Times New Roman" w:cs="Times New Roman"/>
          <w:color w:val="000000"/>
          <w:lang w:val="el-GR"/>
        </w:rPr>
        <w:t xml:space="preserve">. </w:t>
      </w:r>
      <w:r w:rsidR="00BC2478" w:rsidRPr="00BC2478">
        <w:rPr>
          <w:rFonts w:ascii="Times New Roman" w:hAnsi="Times New Roman" w:cs="Times New Roman"/>
          <w:i/>
          <w:color w:val="000000"/>
          <w:lang w:val="el-GR"/>
        </w:rPr>
        <w:t xml:space="preserve">Στήριξη του γεωργικού εισοδήματος μέσα από ένα δημόσιο σύστημα γεωργικών </w:t>
      </w:r>
      <w:r w:rsidR="00BC2478" w:rsidRPr="00BC2478">
        <w:rPr>
          <w:rFonts w:ascii="Times New Roman" w:hAnsi="Times New Roman" w:cs="Times New Roman"/>
          <w:i/>
          <w:color w:val="000000"/>
          <w:lang w:val="el-GR"/>
        </w:rPr>
        <w:lastRenderedPageBreak/>
        <w:t>ασφαλίσεων, αξιοποιώντας και όλα τα χρηματοδοτικά εργαλεία του Προγράμματος Αγροτικής Ανάπτυξης</w:t>
      </w:r>
      <w:r w:rsidR="00BC2478" w:rsidRPr="00D25FF0">
        <w:rPr>
          <w:rFonts w:cstheme="minorHAnsi"/>
          <w:color w:val="000000" w:themeColor="text1"/>
          <w:lang w:val="el-GR"/>
        </w:rPr>
        <w:t>.</w:t>
      </w:r>
      <w:r w:rsidR="00BC2478">
        <w:rPr>
          <w:rFonts w:cstheme="minorHAnsi"/>
          <w:color w:val="000000" w:themeColor="text1"/>
          <w:lang w:val="el-GR"/>
        </w:rPr>
        <w:t xml:space="preserve"> </w:t>
      </w:r>
      <w:r w:rsidR="00BC2478" w:rsidRPr="00BC2478">
        <w:rPr>
          <w:rFonts w:cstheme="minorHAnsi"/>
          <w:i/>
          <w:color w:val="000000" w:themeColor="text1"/>
          <w:lang w:val="el-GR"/>
        </w:rPr>
        <w:t>Α</w:t>
      </w:r>
      <w:r w:rsidR="000C4E8F" w:rsidRPr="00BC2478">
        <w:rPr>
          <w:rFonts w:ascii="Times New Roman" w:hAnsi="Times New Roman" w:cs="Times New Roman"/>
          <w:i/>
          <w:iCs/>
          <w:color w:val="000000"/>
          <w:lang w:val="el-GR"/>
        </w:rPr>
        <w:t>να</w:t>
      </w:r>
      <w:r w:rsidR="000C4E8F" w:rsidRPr="000C4E8F">
        <w:rPr>
          <w:rFonts w:ascii="Times New Roman" w:hAnsi="Times New Roman" w:cs="Times New Roman"/>
          <w:i/>
          <w:iCs/>
          <w:color w:val="000000"/>
          <w:lang w:val="el-GR"/>
        </w:rPr>
        <w:t>νέωση της ηλικιακής σύνθεσης των αγροτών και</w:t>
      </w:r>
      <w:r w:rsidR="000C4E8F" w:rsidRPr="000C4E8F">
        <w:rPr>
          <w:rFonts w:ascii="Times New Roman" w:hAnsi="Times New Roman" w:cs="Times New Roman"/>
          <w:i/>
          <w:iCs/>
          <w:color w:val="000000"/>
        </w:rPr>
        <w:t> </w:t>
      </w:r>
      <w:r w:rsidR="000C4E8F" w:rsidRPr="000C4E8F">
        <w:rPr>
          <w:rFonts w:ascii="Times New Roman" w:hAnsi="Times New Roman" w:cs="Times New Roman"/>
          <w:i/>
          <w:iCs/>
          <w:color w:val="000000"/>
          <w:lang w:val="el-GR"/>
        </w:rPr>
        <w:t>συνεχής</w:t>
      </w:r>
      <w:r w:rsidR="000C4E8F" w:rsidRPr="000C4E8F">
        <w:rPr>
          <w:rFonts w:ascii="Times New Roman" w:hAnsi="Times New Roman" w:cs="Times New Roman"/>
          <w:i/>
          <w:iCs/>
          <w:color w:val="000000"/>
        </w:rPr>
        <w:t> </w:t>
      </w:r>
      <w:r w:rsidR="000C4E8F" w:rsidRPr="000C4E8F">
        <w:rPr>
          <w:rFonts w:ascii="Times New Roman" w:hAnsi="Times New Roman" w:cs="Times New Roman"/>
          <w:i/>
          <w:iCs/>
          <w:color w:val="000000"/>
          <w:lang w:val="el-GR"/>
        </w:rPr>
        <w:t>ουσιαστική υποστήριξη όλων όσοι ασχολούνται με τον πρωτογενή τομέα, μέσω</w:t>
      </w:r>
      <w:r w:rsidR="000C4E8F" w:rsidRPr="000C4E8F">
        <w:rPr>
          <w:rFonts w:ascii="Times New Roman" w:hAnsi="Times New Roman" w:cs="Times New Roman"/>
          <w:i/>
          <w:iCs/>
          <w:color w:val="000000"/>
        </w:rPr>
        <w:t>  </w:t>
      </w:r>
      <w:r w:rsidR="000C4E8F" w:rsidRPr="000C4E8F">
        <w:rPr>
          <w:rFonts w:ascii="Times New Roman" w:hAnsi="Times New Roman" w:cs="Times New Roman"/>
          <w:i/>
          <w:iCs/>
          <w:color w:val="000000"/>
          <w:lang w:val="el-GR"/>
        </w:rPr>
        <w:t>δημόσιας συμβουλευτικής και εκπαίδευσης</w:t>
      </w:r>
      <w:r w:rsidR="000C4E8F" w:rsidRPr="000C4E8F">
        <w:rPr>
          <w:rFonts w:ascii="Times New Roman" w:hAnsi="Times New Roman" w:cs="Times New Roman"/>
          <w:i/>
          <w:color w:val="000000"/>
          <w:lang w:val="el-GR"/>
        </w:rPr>
        <w:t xml:space="preserve"> </w:t>
      </w:r>
      <w:r w:rsidR="006C4F42" w:rsidRPr="006C4F42">
        <w:rPr>
          <w:rFonts w:ascii="Times New Roman" w:hAnsi="Times New Roman" w:cs="Times New Roman"/>
          <w:i/>
          <w:color w:val="000000"/>
          <w:lang w:val="el-GR"/>
        </w:rPr>
        <w:t>Υπέρβαση των εμποδίων που αντιμετωπίζουν οι αγρότισσες στην προσπάθειά τους να δραστηριοποιηθούν και να ανελιχθούν στο πλαίσιο και της αγροτικής οικονομίας. Συνεχής μέριμνα για τη συμπερίληψη της διάστασης του φύλου και της ισότητας των ευκαιριών σε όλους τους σχεδιασμούς, τα προγράμματα και τις δράσεις που θα αφορούν τον αγροτικό τομέα</w:t>
      </w:r>
      <w:r w:rsidR="006C4F42" w:rsidRPr="006C4F42">
        <w:rPr>
          <w:rFonts w:ascii="Times New Roman" w:hAnsi="Times New Roman" w:cs="Times New Roman"/>
          <w:color w:val="000000"/>
          <w:lang w:val="el-GR"/>
        </w:rPr>
        <w:t>.</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w:t>
      </w:r>
      <w:r w:rsidRPr="00825DC9">
        <w:rPr>
          <w:rFonts w:ascii="Times New Roman" w:hAnsi="Times New Roman" w:cs="Times New Roman"/>
          <w:b/>
          <w:color w:val="000000"/>
          <w:lang w:val="el-GR"/>
        </w:rPr>
        <w:t>Δευτερογενής τομέας</w:t>
      </w:r>
      <w:r w:rsidRPr="00825DC9">
        <w:rPr>
          <w:rFonts w:ascii="Times New Roman" w:hAnsi="Times New Roman" w:cs="Times New Roman"/>
          <w:color w:val="000000"/>
          <w:lang w:val="el-GR"/>
        </w:rPr>
        <w:t>. Η ανθεκτικότητα της ελληνικής βιομηχανίας και μεταποίησης στην περίοδο της πανδημίας οφείλ</w:t>
      </w:r>
      <w:r w:rsidR="00CB3234">
        <w:rPr>
          <w:rFonts w:ascii="Times New Roman" w:hAnsi="Times New Roman" w:cs="Times New Roman"/>
          <w:color w:val="000000"/>
          <w:lang w:val="el-GR"/>
        </w:rPr>
        <w:t xml:space="preserve">ει </w:t>
      </w:r>
      <w:r w:rsidRPr="00825DC9">
        <w:rPr>
          <w:rFonts w:ascii="Times New Roman" w:hAnsi="Times New Roman" w:cs="Times New Roman"/>
          <w:color w:val="000000"/>
          <w:lang w:val="el-GR"/>
        </w:rPr>
        <w:t xml:space="preserve">να αποτελέσει οδηγό για την αξιοποίηση του συνόλου των παραγωγικών δυνάμεων της χώρας και την ανάκαμψη της οικονομίας συνολικά. Βασικός στόχος είναι η αύξηση της συμμετοχής του δευτερογενούς τομέα στο ΑΕΠ της χώρας τα επόμενα χρόνια και η διεύρυνση της παραγωγικής βάσης. Προς τούτο, είναι απαραίτητο να αξιοποιηθούν σημαντικοί πόροι του Ταμείου Ανάκαμψης και του νέου ΕΣΠΑ.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lang w:val="el-GR"/>
        </w:rPr>
        <w:t>ενίσχυση συνεργασιών της μεταποιητικής βιομηχανίας με τον πρωτογενή τομέα και τον τουρισμό, διαμόρφωση ενός σύγχρονου χωροταξικού πλαισίου για τις βιομηχανικές δραστηριότητες, αντιμετώπιση του αυξημένου ενεργειακού κόστους και παροχή κινήτρων για την περιβαλλοντική αναβάθμιση της εγχώριας βιομηχανίας</w:t>
      </w:r>
      <w:r w:rsidRPr="00825DC9">
        <w:rPr>
          <w:rFonts w:ascii="Times New Roman" w:hAnsi="Times New Roman" w:cs="Times New Roman"/>
          <w:color w:val="000000"/>
          <w:lang w:val="el-GR"/>
        </w:rPr>
        <w:t>.</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color w:val="000000"/>
          <w:lang w:val="el-GR"/>
        </w:rPr>
        <w:t>Μικρές και μεσαίες επιχειρήσεις</w:t>
      </w:r>
      <w:r w:rsidRPr="00825DC9">
        <w:rPr>
          <w:rFonts w:ascii="Times New Roman" w:hAnsi="Times New Roman" w:cs="Times New Roman"/>
          <w:color w:val="000000"/>
          <w:lang w:val="el-GR"/>
        </w:rPr>
        <w:t xml:space="preserve">. Ο παραγωγικός ιστός της χώρας συγκροτείται εν πολλοίς από οικογενειακές, από μικρές και από μεσαίες επιχειρήσεις. Αυτές οφείλουν να τύχουν της δέουσας στήριξης, ενώ μορφές κοινωνικής και αλληλέγγυας οικονομίας, </w:t>
      </w:r>
      <w:r w:rsidR="003578DB">
        <w:rPr>
          <w:rFonts w:ascii="Times New Roman" w:hAnsi="Times New Roman" w:cs="Times New Roman"/>
          <w:color w:val="000000"/>
          <w:lang w:val="el-GR"/>
        </w:rPr>
        <w:t xml:space="preserve">οικονομικά </w:t>
      </w:r>
      <w:r w:rsidRPr="00825DC9">
        <w:rPr>
          <w:rFonts w:ascii="Times New Roman" w:hAnsi="Times New Roman" w:cs="Times New Roman"/>
          <w:color w:val="000000"/>
          <w:lang w:val="el-GR"/>
        </w:rPr>
        <w:t>υγιείς και διαφανείς συνεταιριστικοί θεσμοί</w:t>
      </w:r>
      <w:r w:rsidR="00224C7B">
        <w:rPr>
          <w:rFonts w:ascii="Times New Roman" w:hAnsi="Times New Roman" w:cs="Times New Roman"/>
          <w:color w:val="000000"/>
          <w:lang w:val="el-GR"/>
        </w:rPr>
        <w:t>, όπως</w:t>
      </w:r>
      <w:r w:rsidRPr="00825DC9">
        <w:rPr>
          <w:rFonts w:ascii="Times New Roman" w:hAnsi="Times New Roman" w:cs="Times New Roman"/>
          <w:color w:val="000000"/>
          <w:lang w:val="el-GR"/>
        </w:rPr>
        <w:t xml:space="preserve"> και άλλες μορφές κοινωνικής-οικονομικής οργάνωσης και συνέργειας</w:t>
      </w:r>
      <w:r w:rsidR="00FD3084">
        <w:rPr>
          <w:rFonts w:ascii="Times New Roman" w:hAnsi="Times New Roman" w:cs="Times New Roman"/>
          <w:color w:val="000000"/>
          <w:lang w:val="el-GR"/>
        </w:rPr>
        <w:t>,</w:t>
      </w:r>
      <w:r w:rsidRPr="00825DC9">
        <w:rPr>
          <w:rFonts w:ascii="Times New Roman" w:hAnsi="Times New Roman" w:cs="Times New Roman"/>
          <w:color w:val="000000"/>
          <w:lang w:val="el-GR"/>
        </w:rPr>
        <w:t xml:space="preserve"> οφείλουν να αποκτήσουν σημαντικό μερίδιο της όλης </w:t>
      </w:r>
      <w:r w:rsidRPr="00825DC9">
        <w:rPr>
          <w:rFonts w:ascii="Times New Roman" w:hAnsi="Times New Roman" w:cs="Times New Roman"/>
          <w:iCs/>
          <w:color w:val="000000"/>
          <w:lang w:val="el-GR"/>
        </w:rPr>
        <w:t>αναπτυξιακής διαδικασίας. Η ανάπτυξη της τεχνικής και επαγγελματ</w:t>
      </w:r>
      <w:r w:rsidR="00D7350F">
        <w:rPr>
          <w:rFonts w:ascii="Times New Roman" w:hAnsi="Times New Roman" w:cs="Times New Roman"/>
          <w:iCs/>
          <w:color w:val="000000"/>
          <w:lang w:val="el-GR"/>
        </w:rPr>
        <w:t>ι</w:t>
      </w:r>
      <w:r w:rsidRPr="00825DC9">
        <w:rPr>
          <w:rFonts w:ascii="Times New Roman" w:hAnsi="Times New Roman" w:cs="Times New Roman"/>
          <w:iCs/>
          <w:color w:val="000000"/>
          <w:lang w:val="el-GR"/>
        </w:rPr>
        <w:t xml:space="preserve">κής εκπαίδευσης μπορεί εν προκειμένω να συμβάλει σημαντικά.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w:t>
      </w:r>
      <w:r w:rsidRPr="00825DC9">
        <w:rPr>
          <w:rFonts w:ascii="Times New Roman" w:hAnsi="Times New Roman" w:cs="Times New Roman"/>
          <w:i/>
          <w:color w:val="000000"/>
          <w:lang w:val="el-GR"/>
        </w:rPr>
        <w:t xml:space="preserve"> Α</w:t>
      </w:r>
      <w:r w:rsidRPr="00825DC9">
        <w:rPr>
          <w:rFonts w:ascii="Times New Roman" w:hAnsi="Times New Roman" w:cs="Times New Roman"/>
          <w:bCs/>
          <w:i/>
          <w:color w:val="000000"/>
          <w:lang w:val="el-GR"/>
        </w:rPr>
        <w:t>νακατανομή των πόρων</w:t>
      </w:r>
      <w:r w:rsidRPr="00825DC9">
        <w:rPr>
          <w:rFonts w:ascii="Times New Roman" w:hAnsi="Times New Roman" w:cs="Times New Roman"/>
          <w:i/>
          <w:color w:val="000000"/>
          <w:lang w:val="el-GR"/>
        </w:rPr>
        <w:t xml:space="preserve"> </w:t>
      </w:r>
      <w:r w:rsidRPr="00825DC9">
        <w:rPr>
          <w:rFonts w:ascii="Times New Roman" w:hAnsi="Times New Roman" w:cs="Times New Roman"/>
          <w:bCs/>
          <w:i/>
          <w:color w:val="000000"/>
          <w:lang w:val="el-GR"/>
        </w:rPr>
        <w:t xml:space="preserve">του Ταμείου Ανάκαμψης </w:t>
      </w:r>
      <w:r w:rsidRPr="00825DC9">
        <w:rPr>
          <w:rFonts w:ascii="Times New Roman" w:hAnsi="Times New Roman" w:cs="Times New Roman"/>
          <w:i/>
          <w:color w:val="000000"/>
          <w:lang w:val="el-GR"/>
        </w:rPr>
        <w:t xml:space="preserve">και ενεργοποίηση της Αναπτυξιακής Τράπεζας προς αυτήν την κατεύθυνση. </w:t>
      </w:r>
      <w:r w:rsidR="00FE3E8B" w:rsidRPr="00FE3E8B">
        <w:rPr>
          <w:rFonts w:ascii="Times New Roman" w:hAnsi="Times New Roman" w:cs="Times New Roman"/>
          <w:i/>
          <w:color w:val="000000"/>
          <w:lang w:val="el-GR"/>
        </w:rPr>
        <w:t>Ενίσχυση της γυναικείας επιχειρηματικότητας και ειδική υποστήριξη των επιχειρηματιών και  αυτοαπασχολούμενων που είναι μητέρες.</w:t>
      </w:r>
      <w:r w:rsidR="00224C7B">
        <w:rPr>
          <w:rFonts w:ascii="Times New Roman" w:hAnsi="Times New Roman" w:cs="Times New Roman"/>
          <w:i/>
          <w:color w:val="000000"/>
          <w:lang w:val="el-GR"/>
        </w:rPr>
        <w:t xml:space="preserve"> </w:t>
      </w:r>
      <w:proofErr w:type="spellStart"/>
      <w:r w:rsidR="00224C7B">
        <w:rPr>
          <w:rFonts w:ascii="Times New Roman" w:hAnsi="Times New Roman" w:cs="Times New Roman"/>
          <w:i/>
          <w:color w:val="000000"/>
          <w:lang w:val="el-GR"/>
        </w:rPr>
        <w:t>Απομείωση</w:t>
      </w:r>
      <w:proofErr w:type="spellEnd"/>
      <w:r w:rsidR="00224C7B">
        <w:rPr>
          <w:rFonts w:ascii="Times New Roman" w:hAnsi="Times New Roman" w:cs="Times New Roman"/>
          <w:i/>
          <w:color w:val="000000"/>
          <w:lang w:val="el-GR"/>
        </w:rPr>
        <w:t xml:space="preserve"> και ρύθμιση των συναφών χρεών.</w:t>
      </w:r>
    </w:p>
    <w:p w:rsidR="00825DC9" w:rsidRDefault="00825DC9" w:rsidP="00404F6B">
      <w:pPr>
        <w:suppressAutoHyphens/>
        <w:spacing w:after="160"/>
        <w:jc w:val="both"/>
        <w:rPr>
          <w:rFonts w:ascii="Times New Roman" w:hAnsi="Times New Roman" w:cs="Times New Roman"/>
          <w:i/>
          <w:iCs/>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color w:val="000000"/>
          <w:lang w:val="el-GR"/>
        </w:rPr>
        <w:t>Μετασχηματισμός του κράτους με στόχο την επενδυτική επιτάχυνση που απαιτεί σήμερα η οικονομία</w:t>
      </w:r>
      <w:r w:rsidRPr="00825DC9">
        <w:rPr>
          <w:rFonts w:ascii="Times New Roman" w:hAnsi="Times New Roman" w:cs="Times New Roman"/>
          <w:color w:val="000000"/>
          <w:lang w:val="el-GR"/>
        </w:rPr>
        <w:t>.</w:t>
      </w:r>
      <w:r w:rsidRPr="00825DC9">
        <w:rPr>
          <w:rFonts w:ascii="Times New Roman" w:hAnsi="Times New Roman" w:cs="Times New Roman"/>
          <w:iCs/>
          <w:color w:val="000000"/>
          <w:lang w:val="el-GR"/>
        </w:rPr>
        <w:t xml:space="preserve"> </w:t>
      </w:r>
      <w:r w:rsidR="000C4E8F" w:rsidRPr="000C4E8F">
        <w:rPr>
          <w:rFonts w:ascii="Times New Roman" w:hAnsi="Times New Roman" w:cs="Times New Roman"/>
          <w:iCs/>
          <w:color w:val="000000"/>
          <w:lang w:val="el-GR"/>
        </w:rPr>
        <w:t xml:space="preserve">Ο δημόσιος τομέας </w:t>
      </w:r>
      <w:r w:rsidR="00B47FDC">
        <w:rPr>
          <w:rFonts w:ascii="Times New Roman" w:hAnsi="Times New Roman" w:cs="Times New Roman"/>
          <w:iCs/>
          <w:color w:val="000000"/>
          <w:lang w:val="el-GR"/>
        </w:rPr>
        <w:t xml:space="preserve">οφείλει να </w:t>
      </w:r>
      <w:r w:rsidR="000C4E8F" w:rsidRPr="000C4E8F">
        <w:rPr>
          <w:rFonts w:ascii="Times New Roman" w:hAnsi="Times New Roman" w:cs="Times New Roman"/>
          <w:iCs/>
          <w:color w:val="000000"/>
          <w:lang w:val="el-GR"/>
        </w:rPr>
        <w:t xml:space="preserve">στηρίζει ενεργά με επενδύσεις </w:t>
      </w:r>
      <w:r w:rsidR="000C4E8F">
        <w:rPr>
          <w:rFonts w:ascii="Times New Roman" w:hAnsi="Times New Roman" w:cs="Times New Roman"/>
          <w:iCs/>
          <w:color w:val="000000"/>
          <w:lang w:val="el-GR"/>
        </w:rPr>
        <w:t xml:space="preserve">και εξειδικευμένα μέτρα </w:t>
      </w:r>
      <w:r w:rsidR="000C4E8F" w:rsidRPr="000C4E8F">
        <w:rPr>
          <w:rFonts w:ascii="Times New Roman" w:hAnsi="Times New Roman" w:cs="Times New Roman"/>
          <w:iCs/>
          <w:color w:val="000000"/>
          <w:lang w:val="el-GR"/>
        </w:rPr>
        <w:t xml:space="preserve">την αναπτυξιακή προσπάθεια. Το κράτος, πέρα από θεσμικός ρυθμιστής της αγοράς, </w:t>
      </w:r>
      <w:r w:rsidR="00B47FDC">
        <w:rPr>
          <w:rFonts w:ascii="Times New Roman" w:hAnsi="Times New Roman" w:cs="Times New Roman"/>
          <w:iCs/>
          <w:color w:val="000000"/>
          <w:lang w:val="el-GR"/>
        </w:rPr>
        <w:t xml:space="preserve">οφείλει να </w:t>
      </w:r>
      <w:r w:rsidR="000C4E8F" w:rsidRPr="000C4E8F">
        <w:rPr>
          <w:rFonts w:ascii="Times New Roman" w:hAnsi="Times New Roman" w:cs="Times New Roman"/>
          <w:iCs/>
          <w:color w:val="000000"/>
          <w:lang w:val="el-GR"/>
        </w:rPr>
        <w:t>διασφαλίζει την ομαλότητα και τη συνέχεια του εφοδιασμού της κοινωνίας</w:t>
      </w:r>
      <w:r w:rsidR="0079447B">
        <w:rPr>
          <w:rFonts w:ascii="Times New Roman" w:hAnsi="Times New Roman" w:cs="Times New Roman"/>
          <w:iCs/>
          <w:color w:val="000000"/>
          <w:lang w:val="el-GR"/>
        </w:rPr>
        <w:t>.</w:t>
      </w:r>
      <w:r w:rsidR="000C4E8F" w:rsidRPr="000C4E8F">
        <w:rPr>
          <w:rFonts w:ascii="Times New Roman" w:hAnsi="Times New Roman" w:cs="Times New Roman"/>
          <w:iCs/>
          <w:color w:val="000000"/>
          <w:lang w:val="el-GR"/>
        </w:rPr>
        <w:t xml:space="preserve"> </w:t>
      </w:r>
      <w:r w:rsidRPr="00825DC9">
        <w:rPr>
          <w:rFonts w:ascii="Times New Roman" w:hAnsi="Times New Roman" w:cs="Times New Roman"/>
          <w:iCs/>
          <w:color w:val="000000"/>
          <w:lang w:val="el-GR"/>
        </w:rPr>
        <w:t>Ριζική ελάφρυνση της γραφειοκρατίας</w:t>
      </w:r>
      <w:r w:rsidR="003578DB">
        <w:rPr>
          <w:rFonts w:ascii="Times New Roman" w:hAnsi="Times New Roman" w:cs="Times New Roman"/>
          <w:iCs/>
          <w:color w:val="000000"/>
          <w:lang w:val="el-GR"/>
        </w:rPr>
        <w:t xml:space="preserve"> και ψηφιακός μετασχηματισμός</w:t>
      </w:r>
      <w:r w:rsidRPr="00825DC9">
        <w:rPr>
          <w:rFonts w:ascii="Times New Roman" w:hAnsi="Times New Roman" w:cs="Times New Roman"/>
          <w:iCs/>
          <w:color w:val="000000"/>
          <w:lang w:val="el-GR"/>
        </w:rPr>
        <w:t>. Α</w:t>
      </w:r>
      <w:r w:rsidRPr="00825DC9">
        <w:rPr>
          <w:rFonts w:ascii="Times New Roman" w:hAnsi="Times New Roman" w:cs="Times New Roman"/>
          <w:color w:val="000000"/>
          <w:lang w:val="el-GR"/>
        </w:rPr>
        <w:t>πελευθέρωση της κοινωνικής και της πολιτικής δυναμικής των θεσμών της τοπικής και της περιφερειακής αυτοδιοίκησης και εμβάθυνση της τοπικής δημοκρατίας. Ενίσχυση της αποκέντρωσης και της ενεργού συμμετοχή των πολιτών. Ανάδειξη της σημασίας της μητροπολιτικής διοίκησης στη βάση της αρχής της επικουρικότητας. Αποσαφήνιση και ενίσχυση των αρμοδιοτήτων της τοπικής και της περιφερειακής αυτοδιοίκησης με ταυτόχρονη εξασφάλιση των αναγκαίων ανθρώπινων και οικονομικών πόρων.</w:t>
      </w:r>
      <w:r w:rsidRPr="00825DC9">
        <w:rPr>
          <w:rFonts w:ascii="Times New Roman" w:hAnsi="Times New Roman" w:cs="Times New Roman"/>
          <w:iCs/>
          <w:color w:val="000000"/>
          <w:lang w:val="el-GR"/>
        </w:rPr>
        <w:t xml:space="preserve"> </w:t>
      </w:r>
      <w:r w:rsidRPr="00825DC9">
        <w:rPr>
          <w:rFonts w:ascii="Times New Roman" w:hAnsi="Times New Roman" w:cs="Times New Roman"/>
          <w:i/>
          <w:iCs/>
          <w:color w:val="000000"/>
          <w:u w:val="single"/>
          <w:lang w:val="el-GR"/>
        </w:rPr>
        <w:t>Συγκεκριμένες δεσμεύσεις</w:t>
      </w:r>
      <w:r w:rsidRPr="00825DC9">
        <w:rPr>
          <w:rFonts w:ascii="Times New Roman" w:hAnsi="Times New Roman" w:cs="Times New Roman"/>
          <w:iCs/>
          <w:color w:val="000000"/>
          <w:lang w:val="el-GR"/>
        </w:rPr>
        <w:t xml:space="preserve">: </w:t>
      </w:r>
      <w:r w:rsidR="00BC2478" w:rsidRPr="00BC2478">
        <w:rPr>
          <w:rFonts w:ascii="Times New Roman" w:hAnsi="Times New Roman" w:cs="Times New Roman"/>
          <w:i/>
          <w:iCs/>
          <w:color w:val="000000"/>
          <w:lang w:val="el-GR"/>
        </w:rPr>
        <w:t xml:space="preserve">Ενίσχυση του αναπτυξιακού και κοινωνικού ρόλου της Αυτοδιοίκησης </w:t>
      </w:r>
      <w:r w:rsidR="00795846" w:rsidRPr="00BB778B">
        <w:rPr>
          <w:rFonts w:ascii="Times New Roman" w:hAnsi="Times New Roman" w:cs="Times New Roman"/>
          <w:i/>
          <w:iCs/>
          <w:color w:val="000000"/>
          <w:lang w:val="el-GR"/>
        </w:rPr>
        <w:t>Ενίσχυση του αναπτυξιακού και κοινωνικού ρόλου της Αυτοδιοίκησης με τη μεταφορά μέρους του Ευρωπαϊκού Κοινωνικού Ταμείου στους ΟΤΑ σε συνέχεια της μεταφοράς μέρους του ΕΣΠΑ στις περιφέρειες που έχει ήδη πραγματοποιηθεί</w:t>
      </w:r>
      <w:r w:rsidR="00BC2478" w:rsidRPr="00BC2478">
        <w:rPr>
          <w:rFonts w:ascii="Times New Roman" w:hAnsi="Times New Roman" w:cs="Times New Roman"/>
          <w:i/>
          <w:iCs/>
          <w:color w:val="000000"/>
          <w:lang w:val="el-GR"/>
        </w:rPr>
        <w:t xml:space="preserve">. </w:t>
      </w:r>
      <w:r w:rsidRPr="00825DC9">
        <w:rPr>
          <w:rFonts w:ascii="Times New Roman" w:hAnsi="Times New Roman" w:cs="Times New Roman"/>
          <w:i/>
          <w:iCs/>
          <w:color w:val="000000"/>
          <w:lang w:val="el-GR"/>
        </w:rPr>
        <w:t xml:space="preserve">Οι χωροταξικές τομές, οι δασικοί χάρτες, το κτηματολόγιο, τα τοπικά χωρικά σχέδια, ο καθορισμός των χρήσεων </w:t>
      </w:r>
      <w:r w:rsidRPr="00825DC9">
        <w:rPr>
          <w:rFonts w:ascii="Times New Roman" w:hAnsi="Times New Roman" w:cs="Times New Roman"/>
          <w:i/>
          <w:iCs/>
          <w:color w:val="000000"/>
          <w:lang w:val="el-GR"/>
        </w:rPr>
        <w:lastRenderedPageBreak/>
        <w:t>γης θα ολοκληρωθούν. Ο ψηφιακός εκσυγχρονισμός, που θα βοηθήσει καθοριστικά τη δημόσια διοίκηση και τη σχέση της με τους πολίτες και τις επιχειρήσεις, θα προχωρήσει συστηματικά. Συναφείς μεταρρυθμίσεις στη δημόσια διοίκηση, κωδικοποίηση και απλοποίηση της συναφούς νομοθεσίας, επιτάχυνση των διαδικασιών απονομής δικαιοσύνης</w:t>
      </w:r>
      <w:r w:rsidRPr="00825DC9">
        <w:rPr>
          <w:rFonts w:ascii="Times New Roman" w:hAnsi="Times New Roman" w:cs="Times New Roman"/>
          <w:iCs/>
          <w:color w:val="000000"/>
          <w:lang w:val="el-GR"/>
        </w:rPr>
        <w:t>.</w:t>
      </w:r>
      <w:r w:rsidR="00FE3E8B" w:rsidRPr="00FE3E8B">
        <w:rPr>
          <w:rFonts w:ascii="Times New Roman" w:hAnsi="Times New Roman" w:cs="Times New Roman"/>
          <w:i/>
          <w:iCs/>
          <w:color w:val="FF0000"/>
          <w:lang w:val="el-GR"/>
        </w:rPr>
        <w:t xml:space="preserve"> </w:t>
      </w:r>
      <w:r w:rsidR="00FE3E8B" w:rsidRPr="00FE3E8B">
        <w:rPr>
          <w:rFonts w:ascii="Times New Roman" w:hAnsi="Times New Roman" w:cs="Times New Roman"/>
          <w:i/>
          <w:iCs/>
          <w:color w:val="000000"/>
          <w:lang w:val="el-GR"/>
        </w:rPr>
        <w:t>Ανασύσταση της Γενικής Γραμματείας Ισότητας των Φύλων.</w:t>
      </w:r>
    </w:p>
    <w:p w:rsidR="00BC2478" w:rsidRPr="00BC2478" w:rsidRDefault="00BC2478" w:rsidP="00404F6B">
      <w:pPr>
        <w:suppressAutoHyphens/>
        <w:spacing w:after="160"/>
        <w:jc w:val="both"/>
        <w:rPr>
          <w:rFonts w:ascii="Times New Roman" w:hAnsi="Times New Roman" w:cs="Times New Roman"/>
          <w:iCs/>
          <w:color w:val="000000"/>
          <w:lang w:val="el-GR"/>
        </w:rPr>
      </w:pPr>
      <w:r w:rsidRPr="00BC2478">
        <w:rPr>
          <w:rFonts w:ascii="Times New Roman" w:hAnsi="Times New Roman" w:cs="Times New Roman"/>
          <w:iCs/>
          <w:color w:val="000000"/>
          <w:lang w:val="el-GR"/>
        </w:rPr>
        <w:t xml:space="preserve">* </w:t>
      </w:r>
      <w:r w:rsidRPr="00BC2478">
        <w:rPr>
          <w:rFonts w:ascii="Times New Roman" w:hAnsi="Times New Roman" w:cs="Times New Roman"/>
          <w:b/>
          <w:bCs/>
          <w:iCs/>
          <w:color w:val="000000"/>
          <w:lang w:val="el-GR"/>
        </w:rPr>
        <w:t>Ανθεκτικότητα, ποιότητα περιβάλλοντος και ποιότητα ζωής</w:t>
      </w:r>
      <w:r w:rsidRPr="00BC2478">
        <w:rPr>
          <w:rFonts w:ascii="Times New Roman" w:hAnsi="Times New Roman" w:cs="Times New Roman"/>
          <w:iCs/>
          <w:color w:val="000000"/>
          <w:lang w:val="el-GR"/>
        </w:rPr>
        <w:t>: Η κλιματική κρίση συνδέεται όλο και πιο συχνά με ακραίες φυσικές καταστροφές ενώ αμφισβητεί τη βιωσιμότητα οικονομικών λειτουργιών (ξηρασία-</w:t>
      </w:r>
      <w:proofErr w:type="spellStart"/>
      <w:r w:rsidRPr="00BC2478">
        <w:rPr>
          <w:rFonts w:ascii="Times New Roman" w:hAnsi="Times New Roman" w:cs="Times New Roman"/>
          <w:iCs/>
          <w:color w:val="000000"/>
          <w:lang w:val="el-GR"/>
        </w:rPr>
        <w:t>γεωργία</w:t>
      </w:r>
      <w:proofErr w:type="spellEnd"/>
      <w:r w:rsidRPr="00BC2478">
        <w:rPr>
          <w:rFonts w:ascii="Times New Roman" w:hAnsi="Times New Roman" w:cs="Times New Roman"/>
          <w:iCs/>
          <w:color w:val="000000"/>
          <w:lang w:val="el-GR"/>
        </w:rPr>
        <w:t xml:space="preserve">) και σημαντικών υποδομών (λιμενικά, αντιπλημμυρικά). Η προσαρμογή στην κλιματική κρίση αποκτά οριζόντια χαρακτηριστικά και διατρέχει </w:t>
      </w:r>
      <w:r w:rsidR="00D1441E">
        <w:rPr>
          <w:rFonts w:ascii="Times New Roman" w:hAnsi="Times New Roman" w:cs="Times New Roman"/>
          <w:iCs/>
          <w:color w:val="000000"/>
          <w:lang w:val="el-GR"/>
        </w:rPr>
        <w:t>κάθε εφαρμοσμένη πολιτική</w:t>
      </w:r>
      <w:r w:rsidRPr="00BC2478">
        <w:rPr>
          <w:rFonts w:ascii="Times New Roman" w:hAnsi="Times New Roman" w:cs="Times New Roman"/>
          <w:iCs/>
          <w:color w:val="000000"/>
          <w:lang w:val="el-GR"/>
        </w:rPr>
        <w:t xml:space="preserve"> με βασικό κριτήριο την προστασία της ζωής, της εργασίας</w:t>
      </w:r>
      <w:r w:rsidR="00D1441E">
        <w:rPr>
          <w:rFonts w:ascii="Times New Roman" w:hAnsi="Times New Roman" w:cs="Times New Roman"/>
          <w:iCs/>
          <w:color w:val="000000"/>
          <w:lang w:val="el-GR"/>
        </w:rPr>
        <w:t xml:space="preserve">, </w:t>
      </w:r>
      <w:r w:rsidRPr="00BC2478">
        <w:rPr>
          <w:rFonts w:ascii="Times New Roman" w:hAnsi="Times New Roman" w:cs="Times New Roman"/>
          <w:iCs/>
          <w:color w:val="000000"/>
          <w:lang w:val="el-GR"/>
        </w:rPr>
        <w:t xml:space="preserve">του οικονομικού προϊόντος και των οικοσυστημάτων. Το δικαίωμα σε ένα ασφαλές και ποιοτικό περιβάλλον αναγνωρίζεται από το ΣΥΡΙΖΑ-ΠΣ ως </w:t>
      </w:r>
      <w:r w:rsidR="00D1441E">
        <w:rPr>
          <w:rFonts w:ascii="Times New Roman" w:hAnsi="Times New Roman" w:cs="Times New Roman"/>
          <w:iCs/>
          <w:color w:val="000000"/>
          <w:lang w:val="el-GR"/>
        </w:rPr>
        <w:t xml:space="preserve">πρώτη </w:t>
      </w:r>
      <w:r w:rsidRPr="00BC2478">
        <w:rPr>
          <w:rFonts w:ascii="Times New Roman" w:hAnsi="Times New Roman" w:cs="Times New Roman"/>
          <w:iCs/>
          <w:color w:val="000000"/>
          <w:lang w:val="el-GR"/>
        </w:rPr>
        <w:t xml:space="preserve">προτεραιότητα.  Από την άλλη </w:t>
      </w:r>
      <w:r w:rsidR="00D1441E">
        <w:rPr>
          <w:rFonts w:ascii="Times New Roman" w:hAnsi="Times New Roman" w:cs="Times New Roman"/>
          <w:iCs/>
          <w:color w:val="000000"/>
          <w:lang w:val="el-GR"/>
        </w:rPr>
        <w:t xml:space="preserve">πλευρά, </w:t>
      </w:r>
      <w:r w:rsidRPr="00BC2478">
        <w:rPr>
          <w:rFonts w:ascii="Times New Roman" w:hAnsi="Times New Roman" w:cs="Times New Roman"/>
          <w:iCs/>
          <w:color w:val="000000"/>
          <w:lang w:val="el-GR"/>
        </w:rPr>
        <w:t xml:space="preserve">το φυσικό περιβάλλον αποτελεί </w:t>
      </w:r>
      <w:proofErr w:type="spellStart"/>
      <w:r w:rsidR="00D1441E">
        <w:rPr>
          <w:rFonts w:ascii="Times New Roman" w:hAnsi="Times New Roman" w:cs="Times New Roman"/>
          <w:iCs/>
          <w:color w:val="000000"/>
          <w:lang w:val="el-GR"/>
        </w:rPr>
        <w:t>ταυτοτικό</w:t>
      </w:r>
      <w:proofErr w:type="spellEnd"/>
      <w:r w:rsidR="00D1441E">
        <w:rPr>
          <w:rFonts w:ascii="Times New Roman" w:hAnsi="Times New Roman" w:cs="Times New Roman"/>
          <w:iCs/>
          <w:color w:val="000000"/>
          <w:lang w:val="el-GR"/>
        </w:rPr>
        <w:t xml:space="preserve"> χαρακτηριστικό της χώρας </w:t>
      </w:r>
      <w:r w:rsidRPr="00BC2478">
        <w:rPr>
          <w:rFonts w:ascii="Times New Roman" w:hAnsi="Times New Roman" w:cs="Times New Roman"/>
          <w:iCs/>
          <w:color w:val="000000"/>
          <w:lang w:val="el-GR"/>
        </w:rPr>
        <w:t xml:space="preserve">και </w:t>
      </w:r>
      <w:r w:rsidR="00D1441E">
        <w:rPr>
          <w:rFonts w:ascii="Times New Roman" w:hAnsi="Times New Roman" w:cs="Times New Roman"/>
          <w:iCs/>
          <w:color w:val="000000"/>
          <w:lang w:val="el-GR"/>
        </w:rPr>
        <w:t>ταυτόχρονα</w:t>
      </w:r>
      <w:r w:rsidRPr="00BC2478">
        <w:rPr>
          <w:rFonts w:ascii="Times New Roman" w:hAnsi="Times New Roman" w:cs="Times New Roman"/>
          <w:iCs/>
          <w:color w:val="000000"/>
          <w:lang w:val="el-GR"/>
        </w:rPr>
        <w:t xml:space="preserve"> πόρο ανάπτυξης και </w:t>
      </w:r>
      <w:r w:rsidR="00FD3084">
        <w:rPr>
          <w:rFonts w:ascii="Times New Roman" w:hAnsi="Times New Roman" w:cs="Times New Roman"/>
          <w:iCs/>
          <w:color w:val="000000"/>
          <w:lang w:val="el-GR"/>
        </w:rPr>
        <w:t xml:space="preserve">συνιστώσα της </w:t>
      </w:r>
      <w:r w:rsidRPr="00BC2478">
        <w:rPr>
          <w:rFonts w:ascii="Times New Roman" w:hAnsi="Times New Roman" w:cs="Times New Roman"/>
          <w:iCs/>
          <w:color w:val="000000"/>
          <w:lang w:val="el-GR"/>
        </w:rPr>
        <w:t xml:space="preserve">ποιότητας ζωής. </w:t>
      </w:r>
      <w:r w:rsidRPr="00BC2478">
        <w:rPr>
          <w:rFonts w:ascii="Times New Roman" w:hAnsi="Times New Roman" w:cs="Times New Roman"/>
          <w:i/>
          <w:iCs/>
          <w:color w:val="000000"/>
          <w:u w:val="single"/>
          <w:lang w:val="el-GR"/>
        </w:rPr>
        <w:t>Συγκεκριμένες δεσμεύσεις</w:t>
      </w:r>
      <w:r w:rsidRPr="00BC2478">
        <w:rPr>
          <w:rFonts w:ascii="Times New Roman" w:hAnsi="Times New Roman" w:cs="Times New Roman"/>
          <w:iCs/>
          <w:color w:val="000000"/>
          <w:lang w:val="el-GR"/>
        </w:rPr>
        <w:t xml:space="preserve">: </w:t>
      </w:r>
      <w:r w:rsidRPr="00BC2478">
        <w:rPr>
          <w:rFonts w:ascii="Times New Roman" w:hAnsi="Times New Roman" w:cs="Times New Roman"/>
          <w:i/>
          <w:iCs/>
          <w:color w:val="000000"/>
          <w:lang w:val="el-GR"/>
        </w:rPr>
        <w:t>Ενσωμάτωση των αποτελεσμάτων των περιφερειακών σχεδίων προσαρμογής στην κλιματική κρίση στην αναπτυξιακή διαδικασία και στις υποδομές ως αίρεση σε όλες τις δημόσιες και ιδιωτικές χρηματοδοτήσεις, Κατασκευή έργων υποδομής για την ανθεκτικότητα της κοινωνίας</w:t>
      </w:r>
      <w:r w:rsidR="00D1441E">
        <w:rPr>
          <w:rFonts w:ascii="Times New Roman" w:hAnsi="Times New Roman" w:cs="Times New Roman"/>
          <w:i/>
          <w:iCs/>
          <w:color w:val="000000"/>
          <w:lang w:val="el-GR"/>
        </w:rPr>
        <w:t>.</w:t>
      </w:r>
      <w:r w:rsidRPr="00BC2478">
        <w:rPr>
          <w:rFonts w:ascii="Times New Roman" w:hAnsi="Times New Roman" w:cs="Times New Roman"/>
          <w:i/>
          <w:iCs/>
          <w:color w:val="000000"/>
          <w:lang w:val="el-GR"/>
        </w:rPr>
        <w:t xml:space="preserve"> Αναθεώρηση και εφαρμογή των σχεδίων διαχείρισης κινδύνου πλημμύρας και της πρόληψης δασικών πυρκαγιών με προτεραιότητα τις μικτές ζώνες δάσους</w:t>
      </w:r>
      <w:r w:rsidR="00D1441E">
        <w:rPr>
          <w:rFonts w:ascii="Times New Roman" w:hAnsi="Times New Roman" w:cs="Times New Roman"/>
          <w:i/>
          <w:iCs/>
          <w:color w:val="000000"/>
          <w:lang w:val="el-GR"/>
        </w:rPr>
        <w:t>-</w:t>
      </w:r>
      <w:r w:rsidRPr="00BC2478">
        <w:rPr>
          <w:rFonts w:ascii="Times New Roman" w:hAnsi="Times New Roman" w:cs="Times New Roman"/>
          <w:i/>
          <w:iCs/>
          <w:color w:val="000000"/>
          <w:lang w:val="el-GR"/>
        </w:rPr>
        <w:t>κατοικίας, Επαναλειτουργία των 36 φορέων προστατευόμενων περιοχών σε περιφερειακή διάσταση  με μόνιμη στελέχωση</w:t>
      </w:r>
      <w:r w:rsidR="00D1441E">
        <w:rPr>
          <w:rFonts w:ascii="Times New Roman" w:hAnsi="Times New Roman" w:cs="Times New Roman"/>
          <w:i/>
          <w:iCs/>
          <w:color w:val="000000"/>
          <w:lang w:val="el-GR"/>
        </w:rPr>
        <w:t xml:space="preserve"> και</w:t>
      </w:r>
      <w:r w:rsidRPr="00BC2478">
        <w:rPr>
          <w:rFonts w:ascii="Times New Roman" w:hAnsi="Times New Roman" w:cs="Times New Roman"/>
          <w:i/>
          <w:iCs/>
          <w:color w:val="000000"/>
          <w:lang w:val="el-GR"/>
        </w:rPr>
        <w:t xml:space="preserve"> τοπικές διοικήσεις με συμμετοχή των φορέων της περιφέρειας, Ολοκλήρωση του Θαλάσσιου Χωροταξικού Σχεδιασμού</w:t>
      </w:r>
      <w:r w:rsidR="00D1441E">
        <w:rPr>
          <w:rFonts w:ascii="Times New Roman" w:hAnsi="Times New Roman" w:cs="Times New Roman"/>
          <w:i/>
          <w:iCs/>
          <w:color w:val="000000"/>
          <w:lang w:val="el-GR"/>
        </w:rPr>
        <w:t>.</w:t>
      </w:r>
      <w:r w:rsidRPr="00BC2478">
        <w:rPr>
          <w:rFonts w:ascii="Times New Roman" w:hAnsi="Times New Roman" w:cs="Times New Roman"/>
          <w:i/>
          <w:iCs/>
          <w:color w:val="000000"/>
          <w:lang w:val="el-GR"/>
        </w:rPr>
        <w:t xml:space="preserve"> Στήριξη των </w:t>
      </w:r>
      <w:r w:rsidR="00D1441E">
        <w:rPr>
          <w:rFonts w:ascii="Times New Roman" w:hAnsi="Times New Roman" w:cs="Times New Roman"/>
          <w:i/>
          <w:iCs/>
          <w:color w:val="000000"/>
          <w:lang w:val="el-GR"/>
        </w:rPr>
        <w:t>δ</w:t>
      </w:r>
      <w:r w:rsidRPr="00BC2478">
        <w:rPr>
          <w:rFonts w:ascii="Times New Roman" w:hAnsi="Times New Roman" w:cs="Times New Roman"/>
          <w:i/>
          <w:iCs/>
          <w:color w:val="000000"/>
          <w:lang w:val="el-GR"/>
        </w:rPr>
        <w:t xml:space="preserve">ήμων με αυστηρές προϋποθέσεις για τα </w:t>
      </w:r>
      <w:r w:rsidR="00D1441E">
        <w:rPr>
          <w:rFonts w:ascii="Times New Roman" w:hAnsi="Times New Roman" w:cs="Times New Roman"/>
          <w:i/>
          <w:iCs/>
          <w:color w:val="000000"/>
          <w:lang w:val="el-GR"/>
        </w:rPr>
        <w:t>σ</w:t>
      </w:r>
      <w:r w:rsidRPr="00BC2478">
        <w:rPr>
          <w:rFonts w:ascii="Times New Roman" w:hAnsi="Times New Roman" w:cs="Times New Roman"/>
          <w:i/>
          <w:iCs/>
          <w:color w:val="000000"/>
          <w:lang w:val="el-GR"/>
        </w:rPr>
        <w:t xml:space="preserve">χέδια </w:t>
      </w:r>
      <w:r w:rsidR="00D1441E">
        <w:rPr>
          <w:rFonts w:ascii="Times New Roman" w:hAnsi="Times New Roman" w:cs="Times New Roman"/>
          <w:i/>
          <w:iCs/>
          <w:color w:val="000000"/>
          <w:lang w:val="el-GR"/>
        </w:rPr>
        <w:t>β</w:t>
      </w:r>
      <w:r w:rsidRPr="00BC2478">
        <w:rPr>
          <w:rFonts w:ascii="Times New Roman" w:hAnsi="Times New Roman" w:cs="Times New Roman"/>
          <w:i/>
          <w:iCs/>
          <w:color w:val="000000"/>
          <w:lang w:val="el-GR"/>
        </w:rPr>
        <w:t xml:space="preserve">ιώσιμης </w:t>
      </w:r>
      <w:r w:rsidR="00D1441E">
        <w:rPr>
          <w:rFonts w:ascii="Times New Roman" w:hAnsi="Times New Roman" w:cs="Times New Roman"/>
          <w:i/>
          <w:iCs/>
          <w:color w:val="000000"/>
          <w:lang w:val="el-GR"/>
        </w:rPr>
        <w:t>α</w:t>
      </w:r>
      <w:r w:rsidRPr="00BC2478">
        <w:rPr>
          <w:rFonts w:ascii="Times New Roman" w:hAnsi="Times New Roman" w:cs="Times New Roman"/>
          <w:i/>
          <w:iCs/>
          <w:color w:val="000000"/>
          <w:lang w:val="el-GR"/>
        </w:rPr>
        <w:t xml:space="preserve">στικής </w:t>
      </w:r>
      <w:r w:rsidR="00D1441E">
        <w:rPr>
          <w:rFonts w:ascii="Times New Roman" w:hAnsi="Times New Roman" w:cs="Times New Roman"/>
          <w:i/>
          <w:iCs/>
          <w:color w:val="000000"/>
          <w:lang w:val="el-GR"/>
        </w:rPr>
        <w:t>κ</w:t>
      </w:r>
      <w:r w:rsidRPr="00BC2478">
        <w:rPr>
          <w:rFonts w:ascii="Times New Roman" w:hAnsi="Times New Roman" w:cs="Times New Roman"/>
          <w:i/>
          <w:iCs/>
          <w:color w:val="000000"/>
          <w:lang w:val="el-GR"/>
        </w:rPr>
        <w:t>ινητικότητας</w:t>
      </w:r>
      <w:r w:rsidR="00FD3084">
        <w:rPr>
          <w:rFonts w:ascii="Times New Roman" w:hAnsi="Times New Roman" w:cs="Times New Roman"/>
          <w:i/>
          <w:iCs/>
          <w:color w:val="000000"/>
          <w:lang w:val="el-GR"/>
        </w:rPr>
        <w:t>, δ</w:t>
      </w:r>
      <w:r w:rsidRPr="00BC2478">
        <w:rPr>
          <w:rFonts w:ascii="Times New Roman" w:hAnsi="Times New Roman" w:cs="Times New Roman"/>
          <w:i/>
          <w:iCs/>
          <w:color w:val="000000"/>
          <w:lang w:val="el-GR"/>
        </w:rPr>
        <w:t>ιαλογ</w:t>
      </w:r>
      <w:r w:rsidR="00D1441E">
        <w:rPr>
          <w:rFonts w:ascii="Times New Roman" w:hAnsi="Times New Roman" w:cs="Times New Roman"/>
          <w:i/>
          <w:iCs/>
          <w:color w:val="000000"/>
          <w:lang w:val="el-GR"/>
        </w:rPr>
        <w:t>ής</w:t>
      </w:r>
      <w:r w:rsidRPr="00BC2478">
        <w:rPr>
          <w:rFonts w:ascii="Times New Roman" w:hAnsi="Times New Roman" w:cs="Times New Roman"/>
          <w:i/>
          <w:iCs/>
          <w:color w:val="000000"/>
          <w:lang w:val="el-GR"/>
        </w:rPr>
        <w:t xml:space="preserve"> στην </w:t>
      </w:r>
      <w:r w:rsidR="00D1441E">
        <w:rPr>
          <w:rFonts w:ascii="Times New Roman" w:hAnsi="Times New Roman" w:cs="Times New Roman"/>
          <w:i/>
          <w:iCs/>
          <w:color w:val="000000"/>
          <w:lang w:val="el-GR"/>
        </w:rPr>
        <w:t>π</w:t>
      </w:r>
      <w:r w:rsidRPr="00BC2478">
        <w:rPr>
          <w:rFonts w:ascii="Times New Roman" w:hAnsi="Times New Roman" w:cs="Times New Roman"/>
          <w:i/>
          <w:iCs/>
          <w:color w:val="000000"/>
          <w:lang w:val="el-GR"/>
        </w:rPr>
        <w:t xml:space="preserve">ηγή </w:t>
      </w:r>
      <w:r w:rsidR="00D1441E">
        <w:rPr>
          <w:rFonts w:ascii="Times New Roman" w:hAnsi="Times New Roman" w:cs="Times New Roman"/>
          <w:i/>
          <w:iCs/>
          <w:color w:val="000000"/>
          <w:lang w:val="el-GR"/>
        </w:rPr>
        <w:t>ο</w:t>
      </w:r>
      <w:r w:rsidRPr="00BC2478">
        <w:rPr>
          <w:rFonts w:ascii="Times New Roman" w:hAnsi="Times New Roman" w:cs="Times New Roman"/>
          <w:i/>
          <w:iCs/>
          <w:color w:val="000000"/>
          <w:lang w:val="el-GR"/>
        </w:rPr>
        <w:t xml:space="preserve">ργανικών </w:t>
      </w:r>
      <w:r w:rsidR="00D1441E">
        <w:rPr>
          <w:rFonts w:ascii="Times New Roman" w:hAnsi="Times New Roman" w:cs="Times New Roman"/>
          <w:i/>
          <w:iCs/>
          <w:color w:val="000000"/>
          <w:lang w:val="el-GR"/>
        </w:rPr>
        <w:t>α</w:t>
      </w:r>
      <w:r w:rsidRPr="00BC2478">
        <w:rPr>
          <w:rFonts w:ascii="Times New Roman" w:hAnsi="Times New Roman" w:cs="Times New Roman"/>
          <w:i/>
          <w:iCs/>
          <w:color w:val="000000"/>
          <w:lang w:val="el-GR"/>
        </w:rPr>
        <w:t xml:space="preserve">ποβλήτων και </w:t>
      </w:r>
      <w:r w:rsidR="00D1441E">
        <w:rPr>
          <w:rFonts w:ascii="Times New Roman" w:hAnsi="Times New Roman" w:cs="Times New Roman"/>
          <w:i/>
          <w:iCs/>
          <w:color w:val="000000"/>
          <w:lang w:val="el-GR"/>
        </w:rPr>
        <w:t>α</w:t>
      </w:r>
      <w:r w:rsidRPr="00BC2478">
        <w:rPr>
          <w:rFonts w:ascii="Times New Roman" w:hAnsi="Times New Roman" w:cs="Times New Roman"/>
          <w:i/>
          <w:iCs/>
          <w:color w:val="000000"/>
          <w:lang w:val="el-GR"/>
        </w:rPr>
        <w:t>νακύκλωσης σε διακριτά ρεύματα</w:t>
      </w:r>
      <w:r w:rsidR="00D1441E">
        <w:rPr>
          <w:rFonts w:ascii="Times New Roman" w:hAnsi="Times New Roman" w:cs="Times New Roman"/>
          <w:i/>
          <w:iCs/>
          <w:color w:val="000000"/>
          <w:lang w:val="el-GR"/>
        </w:rPr>
        <w:t>.</w:t>
      </w:r>
      <w:r w:rsidRPr="00BC2478">
        <w:rPr>
          <w:rFonts w:ascii="Times New Roman" w:hAnsi="Times New Roman" w:cs="Times New Roman"/>
          <w:i/>
          <w:iCs/>
          <w:color w:val="000000"/>
          <w:lang w:val="el-GR"/>
        </w:rPr>
        <w:t xml:space="preserve"> Βιοκλιματικές πόλεις,</w:t>
      </w:r>
      <w:r w:rsidRPr="00BC2478">
        <w:rPr>
          <w:rFonts w:ascii="Times New Roman" w:hAnsi="Times New Roman" w:cs="Times New Roman"/>
          <w:iCs/>
          <w:color w:val="000000"/>
          <w:lang w:val="el-GR"/>
        </w:rPr>
        <w:t xml:space="preserve"> </w:t>
      </w:r>
    </w:p>
    <w:p w:rsidR="00EB7480" w:rsidRPr="00437B8C" w:rsidRDefault="00825DC9" w:rsidP="00404F6B">
      <w:pPr>
        <w:spacing w:after="160"/>
        <w:jc w:val="both"/>
        <w:rPr>
          <w:rFonts w:ascii="Times New Roman" w:hAnsi="Times New Roman" w:cs="Times New Roman"/>
          <w:lang w:val="el-GR"/>
        </w:rPr>
      </w:pPr>
      <w:r w:rsidRPr="00825DC9">
        <w:rPr>
          <w:rFonts w:ascii="Times New Roman" w:hAnsi="Times New Roman" w:cs="Times New Roman"/>
          <w:iCs/>
          <w:color w:val="000000"/>
          <w:lang w:val="el-GR"/>
        </w:rPr>
        <w:t xml:space="preserve">* </w:t>
      </w:r>
      <w:r w:rsidRPr="00825DC9">
        <w:rPr>
          <w:rFonts w:ascii="Times New Roman" w:hAnsi="Times New Roman" w:cs="Times New Roman"/>
          <w:b/>
          <w:iCs/>
          <w:color w:val="000000"/>
          <w:lang w:val="el-GR"/>
        </w:rPr>
        <w:t>Τραπεζικό σύστημα</w:t>
      </w:r>
      <w:r w:rsidRPr="00825DC9">
        <w:rPr>
          <w:rFonts w:ascii="Times New Roman" w:hAnsi="Times New Roman" w:cs="Times New Roman"/>
          <w:iCs/>
          <w:color w:val="000000"/>
          <w:lang w:val="el-GR"/>
        </w:rPr>
        <w:t xml:space="preserve">. </w:t>
      </w:r>
      <w:r w:rsidR="00EB7480" w:rsidRPr="00437B8C">
        <w:rPr>
          <w:rFonts w:ascii="Times New Roman" w:hAnsi="Times New Roman" w:cs="Times New Roman"/>
          <w:lang w:val="el-GR"/>
        </w:rPr>
        <w:t xml:space="preserve">Το τραπεζικό σύστημα είναι </w:t>
      </w:r>
      <w:r w:rsidR="00EB7480">
        <w:rPr>
          <w:rFonts w:ascii="Times New Roman" w:hAnsi="Times New Roman" w:cs="Times New Roman"/>
          <w:lang w:val="el-GR"/>
        </w:rPr>
        <w:t xml:space="preserve">υπερβολικά </w:t>
      </w:r>
      <w:proofErr w:type="spellStart"/>
      <w:r w:rsidR="00EB7480">
        <w:rPr>
          <w:rFonts w:ascii="Times New Roman" w:hAnsi="Times New Roman" w:cs="Times New Roman"/>
          <w:lang w:val="el-GR"/>
        </w:rPr>
        <w:t>συγκεντροποιημένο</w:t>
      </w:r>
      <w:proofErr w:type="spellEnd"/>
      <w:r w:rsidR="00EB7480">
        <w:rPr>
          <w:rFonts w:ascii="Times New Roman" w:hAnsi="Times New Roman" w:cs="Times New Roman"/>
          <w:lang w:val="el-GR"/>
        </w:rPr>
        <w:t xml:space="preserve">. Οι 4 </w:t>
      </w:r>
      <w:proofErr w:type="spellStart"/>
      <w:r w:rsidR="00EB7480" w:rsidRPr="00437B8C">
        <w:rPr>
          <w:rFonts w:ascii="Times New Roman" w:hAnsi="Times New Roman" w:cs="Times New Roman"/>
          <w:lang w:val="el-GR"/>
        </w:rPr>
        <w:t>συστημικές</w:t>
      </w:r>
      <w:proofErr w:type="spellEnd"/>
      <w:r w:rsidR="00EB7480" w:rsidRPr="00437B8C">
        <w:rPr>
          <w:rFonts w:ascii="Times New Roman" w:hAnsi="Times New Roman" w:cs="Times New Roman"/>
          <w:lang w:val="el-GR"/>
        </w:rPr>
        <w:t xml:space="preserve"> τράπεζες. </w:t>
      </w:r>
      <w:r w:rsidR="00EB7480">
        <w:rPr>
          <w:rFonts w:ascii="Times New Roman" w:hAnsi="Times New Roman" w:cs="Times New Roman"/>
          <w:lang w:val="el-GR"/>
        </w:rPr>
        <w:t xml:space="preserve">έχουν επιβιώσει μέσω </w:t>
      </w:r>
      <w:r w:rsidR="00EB7480" w:rsidRPr="00437B8C">
        <w:rPr>
          <w:rFonts w:ascii="Times New Roman" w:hAnsi="Times New Roman" w:cs="Times New Roman"/>
          <w:lang w:val="el-GR"/>
        </w:rPr>
        <w:t>διαδοχικ</w:t>
      </w:r>
      <w:r w:rsidR="00EB7480">
        <w:rPr>
          <w:rFonts w:ascii="Times New Roman" w:hAnsi="Times New Roman" w:cs="Times New Roman"/>
          <w:lang w:val="el-GR"/>
        </w:rPr>
        <w:t>ών</w:t>
      </w:r>
      <w:r w:rsidR="00EB7480" w:rsidRPr="00437B8C">
        <w:rPr>
          <w:rFonts w:ascii="Times New Roman" w:hAnsi="Times New Roman" w:cs="Times New Roman"/>
          <w:lang w:val="el-GR"/>
        </w:rPr>
        <w:t xml:space="preserve"> </w:t>
      </w:r>
      <w:proofErr w:type="spellStart"/>
      <w:r w:rsidR="00EB7480" w:rsidRPr="00437B8C">
        <w:rPr>
          <w:rFonts w:ascii="Times New Roman" w:hAnsi="Times New Roman" w:cs="Times New Roman"/>
          <w:lang w:val="el-GR"/>
        </w:rPr>
        <w:t>ανακεφαλοποιήσε</w:t>
      </w:r>
      <w:r w:rsidR="00EB7480">
        <w:rPr>
          <w:rFonts w:ascii="Times New Roman" w:hAnsi="Times New Roman" w:cs="Times New Roman"/>
          <w:lang w:val="el-GR"/>
        </w:rPr>
        <w:t>ων</w:t>
      </w:r>
      <w:proofErr w:type="spellEnd"/>
      <w:r w:rsidR="00EB7480" w:rsidRPr="00437B8C">
        <w:rPr>
          <w:rFonts w:ascii="Times New Roman" w:hAnsi="Times New Roman" w:cs="Times New Roman"/>
          <w:lang w:val="el-GR"/>
        </w:rPr>
        <w:t xml:space="preserve"> με δημόσιο χρήμα</w:t>
      </w:r>
      <w:r w:rsidR="00EB7480">
        <w:rPr>
          <w:rFonts w:ascii="Times New Roman" w:hAnsi="Times New Roman" w:cs="Times New Roman"/>
          <w:lang w:val="el-GR"/>
        </w:rPr>
        <w:t xml:space="preserve"> ενώ σήμερα συντηρούνται με αναβολή φορολόγησης. Το </w:t>
      </w:r>
      <w:r w:rsidR="00224C7B">
        <w:rPr>
          <w:rFonts w:ascii="Times New Roman" w:hAnsi="Times New Roman" w:cs="Times New Roman"/>
          <w:lang w:val="el-GR"/>
        </w:rPr>
        <w:t xml:space="preserve">εν λόγω σύστημα </w:t>
      </w:r>
      <w:r w:rsidR="00EB7480">
        <w:rPr>
          <w:rFonts w:ascii="Times New Roman" w:hAnsi="Times New Roman" w:cs="Times New Roman"/>
          <w:lang w:val="el-GR"/>
        </w:rPr>
        <w:t>ε</w:t>
      </w:r>
      <w:r w:rsidR="00EB7480" w:rsidRPr="00437B8C">
        <w:rPr>
          <w:rFonts w:ascii="Times New Roman" w:hAnsi="Times New Roman" w:cs="Times New Roman"/>
          <w:lang w:val="el-GR"/>
        </w:rPr>
        <w:t xml:space="preserve">ισφέρει ελάχιστα στην παραγωγική </w:t>
      </w:r>
      <w:r w:rsidR="00EB7480">
        <w:rPr>
          <w:rFonts w:ascii="Times New Roman" w:hAnsi="Times New Roman" w:cs="Times New Roman"/>
          <w:lang w:val="el-GR"/>
        </w:rPr>
        <w:t>λειτουργία</w:t>
      </w:r>
      <w:r w:rsidR="00EB7480" w:rsidRPr="00437B8C">
        <w:rPr>
          <w:rFonts w:ascii="Times New Roman" w:hAnsi="Times New Roman" w:cs="Times New Roman"/>
          <w:lang w:val="el-GR"/>
        </w:rPr>
        <w:t xml:space="preserve"> της χώρας, αφού </w:t>
      </w:r>
      <w:r w:rsidR="00EB7480">
        <w:rPr>
          <w:rFonts w:ascii="Times New Roman" w:hAnsi="Times New Roman" w:cs="Times New Roman"/>
          <w:lang w:val="el-GR"/>
        </w:rPr>
        <w:t xml:space="preserve">οι μικρές και μεσαίες </w:t>
      </w:r>
      <w:r w:rsidR="00EB7480" w:rsidRPr="00437B8C">
        <w:rPr>
          <w:rFonts w:ascii="Times New Roman" w:hAnsi="Times New Roman" w:cs="Times New Roman"/>
          <w:lang w:val="el-GR"/>
        </w:rPr>
        <w:t>επιχε</w:t>
      </w:r>
      <w:r w:rsidR="00EB7480">
        <w:rPr>
          <w:rFonts w:ascii="Times New Roman" w:hAnsi="Times New Roman" w:cs="Times New Roman"/>
          <w:lang w:val="el-GR"/>
        </w:rPr>
        <w:t>ιρήσε</w:t>
      </w:r>
      <w:r w:rsidR="001E4979">
        <w:rPr>
          <w:rFonts w:ascii="Times New Roman" w:hAnsi="Times New Roman" w:cs="Times New Roman"/>
          <w:lang w:val="el-GR"/>
        </w:rPr>
        <w:t>ι</w:t>
      </w:r>
      <w:r w:rsidR="00EB7480">
        <w:rPr>
          <w:rFonts w:ascii="Times New Roman" w:hAnsi="Times New Roman" w:cs="Times New Roman"/>
          <w:lang w:val="el-GR"/>
        </w:rPr>
        <w:t xml:space="preserve">ς παραμένουν </w:t>
      </w:r>
      <w:r w:rsidR="00FD3084">
        <w:rPr>
          <w:rFonts w:ascii="Times New Roman" w:hAnsi="Times New Roman" w:cs="Times New Roman"/>
          <w:lang w:val="el-GR"/>
        </w:rPr>
        <w:t xml:space="preserve">εν πολλοίς </w:t>
      </w:r>
      <w:r w:rsidR="00EB7480" w:rsidRPr="00437B8C">
        <w:rPr>
          <w:rFonts w:ascii="Times New Roman" w:hAnsi="Times New Roman" w:cs="Times New Roman"/>
          <w:lang w:val="el-GR"/>
        </w:rPr>
        <w:t>αποκλεισμέν</w:t>
      </w:r>
      <w:r w:rsidR="00EB7480">
        <w:rPr>
          <w:rFonts w:ascii="Times New Roman" w:hAnsi="Times New Roman" w:cs="Times New Roman"/>
          <w:lang w:val="el-GR"/>
        </w:rPr>
        <w:t>ες</w:t>
      </w:r>
      <w:r w:rsidR="00EB7480" w:rsidRPr="00437B8C">
        <w:rPr>
          <w:rFonts w:ascii="Times New Roman" w:hAnsi="Times New Roman" w:cs="Times New Roman"/>
          <w:lang w:val="el-GR"/>
        </w:rPr>
        <w:t xml:space="preserve"> από τραπεζική χρηματοδότηση. </w:t>
      </w:r>
      <w:r w:rsidR="00EB7480">
        <w:rPr>
          <w:rFonts w:ascii="Times New Roman" w:hAnsi="Times New Roman" w:cs="Times New Roman"/>
          <w:lang w:val="el-GR"/>
        </w:rPr>
        <w:t>Σ</w:t>
      </w:r>
      <w:r w:rsidR="00EB7480" w:rsidRPr="00437B8C">
        <w:rPr>
          <w:rFonts w:ascii="Times New Roman" w:hAnsi="Times New Roman" w:cs="Times New Roman"/>
          <w:lang w:val="el-GR"/>
        </w:rPr>
        <w:t xml:space="preserve">ε μια περίοδο μάλιστα </w:t>
      </w:r>
      <w:r w:rsidR="00EB7480">
        <w:rPr>
          <w:rFonts w:ascii="Times New Roman" w:hAnsi="Times New Roman" w:cs="Times New Roman"/>
          <w:lang w:val="el-GR"/>
        </w:rPr>
        <w:t xml:space="preserve">όπου </w:t>
      </w:r>
      <w:r w:rsidR="00EB7480" w:rsidRPr="00437B8C">
        <w:rPr>
          <w:rFonts w:ascii="Times New Roman" w:hAnsi="Times New Roman" w:cs="Times New Roman"/>
          <w:lang w:val="el-GR"/>
        </w:rPr>
        <w:t xml:space="preserve">οι τράπεζες απολαμβάνουν μεγάλη ρευστότητα από την επέκταση του προγράμματος αγοράς ομολόγων από την ΕΚΤ καθώς και από την αύξηση των καταθέσεων. </w:t>
      </w:r>
      <w:r w:rsidR="00EB7480">
        <w:rPr>
          <w:rFonts w:ascii="Times New Roman" w:hAnsi="Times New Roman" w:cs="Times New Roman"/>
          <w:lang w:val="el-GR"/>
        </w:rPr>
        <w:t>Μ</w:t>
      </w:r>
      <w:r w:rsidR="00EB7480" w:rsidRPr="00437B8C">
        <w:rPr>
          <w:rFonts w:ascii="Times New Roman" w:hAnsi="Times New Roman" w:cs="Times New Roman"/>
          <w:lang w:val="el-GR"/>
        </w:rPr>
        <w:t>ε εξαίρεση τις πολύ μεγάλες επιχειρήσεις</w:t>
      </w:r>
      <w:r w:rsidR="00EB7480">
        <w:rPr>
          <w:rFonts w:ascii="Times New Roman" w:hAnsi="Times New Roman" w:cs="Times New Roman"/>
          <w:lang w:val="el-GR"/>
        </w:rPr>
        <w:t xml:space="preserve">, τα κεφάλαια αυτά </w:t>
      </w:r>
      <w:r w:rsidR="00EB7480" w:rsidRPr="00437B8C">
        <w:rPr>
          <w:rFonts w:ascii="Times New Roman" w:hAnsi="Times New Roman" w:cs="Times New Roman"/>
          <w:lang w:val="el-GR"/>
        </w:rPr>
        <w:t xml:space="preserve">δεν χρηματοδοτούν την πραγματική οικονομία αλλά τοποθετούνται </w:t>
      </w:r>
      <w:r w:rsidR="00DD1B51">
        <w:rPr>
          <w:rFonts w:ascii="Times New Roman" w:hAnsi="Times New Roman" w:cs="Times New Roman"/>
          <w:lang w:val="el-GR"/>
        </w:rPr>
        <w:t>‘</w:t>
      </w:r>
      <w:r w:rsidR="00EB7480" w:rsidRPr="00437B8C">
        <w:rPr>
          <w:rFonts w:ascii="Times New Roman" w:hAnsi="Times New Roman" w:cs="Times New Roman"/>
          <w:lang w:val="el-GR"/>
        </w:rPr>
        <w:t>ασφαλώς</w:t>
      </w:r>
      <w:r w:rsidR="00DD1B51">
        <w:rPr>
          <w:rFonts w:ascii="Times New Roman" w:hAnsi="Times New Roman" w:cs="Times New Roman"/>
          <w:lang w:val="el-GR"/>
        </w:rPr>
        <w:t>’</w:t>
      </w:r>
      <w:r w:rsidR="00EB7480" w:rsidRPr="00437B8C">
        <w:rPr>
          <w:rFonts w:ascii="Times New Roman" w:hAnsi="Times New Roman" w:cs="Times New Roman"/>
          <w:lang w:val="el-GR"/>
        </w:rPr>
        <w:t xml:space="preserve"> σε κρατικά ομόλογα.</w:t>
      </w:r>
    </w:p>
    <w:p w:rsidR="00825DC9" w:rsidRPr="002B1E13" w:rsidRDefault="00EB7480" w:rsidP="00404F6B">
      <w:pPr>
        <w:spacing w:after="160"/>
        <w:jc w:val="both"/>
        <w:rPr>
          <w:rFonts w:ascii="Times New Roman" w:hAnsi="Times New Roman" w:cs="Times New Roman"/>
          <w:i/>
          <w:iCs/>
          <w:color w:val="000000"/>
          <w:lang w:val="el-GR"/>
        </w:rPr>
      </w:pPr>
      <w:r>
        <w:rPr>
          <w:rFonts w:ascii="Times New Roman" w:hAnsi="Times New Roman" w:cs="Times New Roman"/>
          <w:lang w:val="el-GR"/>
        </w:rPr>
        <w:tab/>
      </w:r>
      <w:r w:rsidRPr="00437B8C">
        <w:rPr>
          <w:rFonts w:ascii="Times New Roman" w:hAnsi="Times New Roman" w:cs="Times New Roman"/>
          <w:lang w:val="el-GR"/>
        </w:rPr>
        <w:t xml:space="preserve">Το ΤΧΣ </w:t>
      </w:r>
      <w:r>
        <w:rPr>
          <w:rFonts w:ascii="Times New Roman" w:hAnsi="Times New Roman" w:cs="Times New Roman"/>
          <w:lang w:val="el-GR"/>
        </w:rPr>
        <w:t xml:space="preserve">–το </w:t>
      </w:r>
      <w:r w:rsidRPr="00437B8C">
        <w:rPr>
          <w:rFonts w:ascii="Times New Roman" w:hAnsi="Times New Roman" w:cs="Times New Roman"/>
          <w:lang w:val="el-GR"/>
        </w:rPr>
        <w:t xml:space="preserve">οποίο έπρεπε να έχει καταργηθεί το 2019 στη βάση του ιδρυτικού </w:t>
      </w:r>
      <w:r w:rsidR="00453367">
        <w:rPr>
          <w:rFonts w:ascii="Times New Roman" w:hAnsi="Times New Roman" w:cs="Times New Roman"/>
          <w:lang w:val="el-GR"/>
        </w:rPr>
        <w:t>του ν</w:t>
      </w:r>
      <w:r w:rsidRPr="00437B8C">
        <w:rPr>
          <w:rFonts w:ascii="Times New Roman" w:hAnsi="Times New Roman" w:cs="Times New Roman"/>
          <w:lang w:val="el-GR"/>
        </w:rPr>
        <w:t xml:space="preserve">όμου και επιβιώνει με παρατάσεις </w:t>
      </w:r>
      <w:r>
        <w:rPr>
          <w:rFonts w:ascii="Times New Roman" w:hAnsi="Times New Roman" w:cs="Times New Roman"/>
          <w:lang w:val="el-GR"/>
        </w:rPr>
        <w:t xml:space="preserve">που εκχωρεί η </w:t>
      </w:r>
      <w:r w:rsidRPr="00437B8C">
        <w:rPr>
          <w:rFonts w:ascii="Times New Roman" w:hAnsi="Times New Roman" w:cs="Times New Roman"/>
          <w:lang w:val="el-GR"/>
        </w:rPr>
        <w:t>κυβέρνηση ΝΔ</w:t>
      </w:r>
      <w:r>
        <w:rPr>
          <w:rFonts w:ascii="Times New Roman" w:hAnsi="Times New Roman" w:cs="Times New Roman"/>
          <w:lang w:val="el-GR"/>
        </w:rPr>
        <w:t>–</w:t>
      </w:r>
      <w:r w:rsidRPr="00437B8C">
        <w:rPr>
          <w:rFonts w:ascii="Times New Roman" w:hAnsi="Times New Roman" w:cs="Times New Roman"/>
          <w:lang w:val="el-GR"/>
        </w:rPr>
        <w:t xml:space="preserve"> διαχειρίζεται μετοχές τραπεζών κυριότητας του δημοσίου. Το </w:t>
      </w:r>
      <w:r>
        <w:rPr>
          <w:rFonts w:ascii="Times New Roman" w:hAnsi="Times New Roman" w:cs="Times New Roman"/>
          <w:lang w:val="el-GR"/>
        </w:rPr>
        <w:t xml:space="preserve">ίδιο </w:t>
      </w:r>
      <w:r w:rsidRPr="00437B8C">
        <w:rPr>
          <w:rFonts w:ascii="Times New Roman" w:hAnsi="Times New Roman" w:cs="Times New Roman"/>
          <w:lang w:val="el-GR"/>
        </w:rPr>
        <w:t xml:space="preserve">σχεδιάζει να ιδιωτικοποιήσει τις </w:t>
      </w:r>
      <w:r>
        <w:rPr>
          <w:rFonts w:ascii="Times New Roman" w:hAnsi="Times New Roman" w:cs="Times New Roman"/>
          <w:lang w:val="el-GR"/>
        </w:rPr>
        <w:t xml:space="preserve">εν λόγω </w:t>
      </w:r>
      <w:r w:rsidRPr="00437B8C">
        <w:rPr>
          <w:rFonts w:ascii="Times New Roman" w:hAnsi="Times New Roman" w:cs="Times New Roman"/>
          <w:lang w:val="el-GR"/>
        </w:rPr>
        <w:t xml:space="preserve">μετοχές </w:t>
      </w:r>
      <w:r>
        <w:rPr>
          <w:rFonts w:ascii="Times New Roman" w:hAnsi="Times New Roman" w:cs="Times New Roman"/>
          <w:lang w:val="el-GR"/>
        </w:rPr>
        <w:t>μέσω</w:t>
      </w:r>
      <w:r w:rsidRPr="00437B8C">
        <w:rPr>
          <w:rFonts w:ascii="Times New Roman" w:hAnsi="Times New Roman" w:cs="Times New Roman"/>
          <w:lang w:val="el-GR"/>
        </w:rPr>
        <w:t xml:space="preserve"> αυξήσεων του μετοχικού κεφαλαίου, όπως έκανε με την Τρ</w:t>
      </w:r>
      <w:r>
        <w:rPr>
          <w:rFonts w:ascii="Times New Roman" w:hAnsi="Times New Roman" w:cs="Times New Roman"/>
          <w:lang w:val="el-GR"/>
        </w:rPr>
        <w:t>άπεζα</w:t>
      </w:r>
      <w:r w:rsidRPr="00437B8C">
        <w:rPr>
          <w:rFonts w:ascii="Times New Roman" w:hAnsi="Times New Roman" w:cs="Times New Roman"/>
          <w:lang w:val="el-GR"/>
        </w:rPr>
        <w:t xml:space="preserve"> Πειραιώς. Το πρόγραμμα «</w:t>
      </w:r>
      <w:proofErr w:type="spellStart"/>
      <w:r w:rsidRPr="00437B8C">
        <w:rPr>
          <w:rFonts w:ascii="Times New Roman" w:hAnsi="Times New Roman" w:cs="Times New Roman"/>
          <w:lang w:val="el-GR"/>
        </w:rPr>
        <w:t>αποεπένδυσης</w:t>
      </w:r>
      <w:proofErr w:type="spellEnd"/>
      <w:r w:rsidRPr="00437B8C">
        <w:rPr>
          <w:rFonts w:ascii="Times New Roman" w:hAnsi="Times New Roman" w:cs="Times New Roman"/>
          <w:lang w:val="el-GR"/>
        </w:rPr>
        <w:t>»</w:t>
      </w:r>
      <w:r>
        <w:rPr>
          <w:rFonts w:ascii="Times New Roman" w:hAnsi="Times New Roman" w:cs="Times New Roman"/>
          <w:lang w:val="el-GR"/>
        </w:rPr>
        <w:t>,</w:t>
      </w:r>
      <w:r w:rsidRPr="00437B8C">
        <w:rPr>
          <w:rFonts w:ascii="Times New Roman" w:hAnsi="Times New Roman" w:cs="Times New Roman"/>
          <w:lang w:val="el-GR"/>
        </w:rPr>
        <w:t xml:space="preserve"> όπως ονομάζεται</w:t>
      </w:r>
      <w:r>
        <w:rPr>
          <w:rFonts w:ascii="Times New Roman" w:hAnsi="Times New Roman" w:cs="Times New Roman"/>
          <w:lang w:val="el-GR"/>
        </w:rPr>
        <w:t>,</w:t>
      </w:r>
      <w:r w:rsidRPr="00437B8C">
        <w:rPr>
          <w:rFonts w:ascii="Times New Roman" w:hAnsi="Times New Roman" w:cs="Times New Roman"/>
          <w:lang w:val="el-GR"/>
        </w:rPr>
        <w:t xml:space="preserve"> αποτελεί ένα ακόμα βήμα στην επιθετική πολιτική ιδιωτικοποιήσεων της </w:t>
      </w:r>
      <w:r>
        <w:rPr>
          <w:rFonts w:ascii="Times New Roman" w:hAnsi="Times New Roman" w:cs="Times New Roman"/>
          <w:lang w:val="el-GR"/>
        </w:rPr>
        <w:t xml:space="preserve">κυβέρνησης </w:t>
      </w:r>
      <w:r w:rsidRPr="00437B8C">
        <w:rPr>
          <w:rFonts w:ascii="Times New Roman" w:hAnsi="Times New Roman" w:cs="Times New Roman"/>
          <w:lang w:val="el-GR"/>
        </w:rPr>
        <w:t>ΝΔ</w:t>
      </w:r>
      <w:r>
        <w:rPr>
          <w:rFonts w:ascii="Times New Roman" w:hAnsi="Times New Roman" w:cs="Times New Roman"/>
          <w:lang w:val="el-GR"/>
        </w:rPr>
        <w:t xml:space="preserve"> που </w:t>
      </w:r>
      <w:r w:rsidRPr="00437B8C">
        <w:rPr>
          <w:rFonts w:ascii="Times New Roman" w:hAnsi="Times New Roman" w:cs="Times New Roman"/>
          <w:lang w:val="el-GR"/>
        </w:rPr>
        <w:t>μειώνει</w:t>
      </w:r>
      <w:r>
        <w:rPr>
          <w:rFonts w:ascii="Times New Roman" w:hAnsi="Times New Roman" w:cs="Times New Roman"/>
          <w:lang w:val="el-GR"/>
        </w:rPr>
        <w:t xml:space="preserve"> δραστικά</w:t>
      </w:r>
      <w:r w:rsidRPr="00437B8C">
        <w:rPr>
          <w:rFonts w:ascii="Times New Roman" w:hAnsi="Times New Roman" w:cs="Times New Roman"/>
          <w:lang w:val="el-GR"/>
        </w:rPr>
        <w:t xml:space="preserve"> τη δυνατότητα του Δημοσίου να ασκήσει αναπτυξιακή πολιτική. </w:t>
      </w:r>
      <w:r>
        <w:rPr>
          <w:rFonts w:ascii="Times New Roman" w:hAnsi="Times New Roman" w:cs="Times New Roman"/>
          <w:lang w:val="el-GR"/>
        </w:rPr>
        <w:t xml:space="preserve">Επιπλέον, η </w:t>
      </w:r>
      <w:r w:rsidRPr="00437B8C">
        <w:rPr>
          <w:rFonts w:ascii="Times New Roman" w:hAnsi="Times New Roman" w:cs="Times New Roman"/>
          <w:lang w:val="el-GR"/>
        </w:rPr>
        <w:t xml:space="preserve">διαχείριση των «κόκκινων δανείων» από τις Εταιρείες Διαχείρισης </w:t>
      </w:r>
      <w:r w:rsidR="00E469C1" w:rsidRPr="00BB778B">
        <w:rPr>
          <w:rFonts w:ascii="Times New Roman" w:hAnsi="Times New Roman" w:cs="Times New Roman"/>
          <w:lang w:val="el-GR"/>
        </w:rPr>
        <w:t>(</w:t>
      </w:r>
      <w:r w:rsidR="00E469C1">
        <w:rPr>
          <w:rFonts w:ascii="Times New Roman" w:hAnsi="Times New Roman" w:cs="Times New Roman"/>
        </w:rPr>
        <w:t>Servicers</w:t>
      </w:r>
      <w:r w:rsidR="00E469C1" w:rsidRPr="00BB778B">
        <w:rPr>
          <w:rFonts w:ascii="Times New Roman" w:hAnsi="Times New Roman" w:cs="Times New Roman"/>
          <w:lang w:val="el-GR"/>
        </w:rPr>
        <w:t xml:space="preserve">) </w:t>
      </w:r>
      <w:r w:rsidRPr="00437B8C">
        <w:rPr>
          <w:rFonts w:ascii="Times New Roman" w:hAnsi="Times New Roman" w:cs="Times New Roman"/>
          <w:lang w:val="el-GR"/>
        </w:rPr>
        <w:t xml:space="preserve">συνιστά πραγματική απειλή για νοικοκυριά και επιχειρήσεις, αφού </w:t>
      </w:r>
      <w:r>
        <w:rPr>
          <w:rFonts w:ascii="Times New Roman" w:hAnsi="Times New Roman" w:cs="Times New Roman"/>
          <w:lang w:val="el-GR"/>
        </w:rPr>
        <w:t>αυτές</w:t>
      </w:r>
      <w:r w:rsidRPr="00437B8C">
        <w:rPr>
          <w:rFonts w:ascii="Times New Roman" w:hAnsi="Times New Roman" w:cs="Times New Roman"/>
          <w:lang w:val="el-GR"/>
        </w:rPr>
        <w:t xml:space="preserve">, αξιοποιώντας τον </w:t>
      </w:r>
      <w:r>
        <w:rPr>
          <w:rFonts w:ascii="Times New Roman" w:hAnsi="Times New Roman" w:cs="Times New Roman"/>
          <w:lang w:val="el-GR"/>
        </w:rPr>
        <w:t>π</w:t>
      </w:r>
      <w:r w:rsidRPr="00437B8C">
        <w:rPr>
          <w:rFonts w:ascii="Times New Roman" w:hAnsi="Times New Roman" w:cs="Times New Roman"/>
          <w:lang w:val="el-GR"/>
        </w:rPr>
        <w:t xml:space="preserve">τωχευτικό </w:t>
      </w:r>
      <w:r>
        <w:rPr>
          <w:rFonts w:ascii="Times New Roman" w:hAnsi="Times New Roman" w:cs="Times New Roman"/>
          <w:lang w:val="el-GR"/>
        </w:rPr>
        <w:t>ν</w:t>
      </w:r>
      <w:r w:rsidRPr="00437B8C">
        <w:rPr>
          <w:rFonts w:ascii="Times New Roman" w:hAnsi="Times New Roman" w:cs="Times New Roman"/>
          <w:lang w:val="el-GR"/>
        </w:rPr>
        <w:t>όμο, είναι απρόθυμες να ρυθμίσουν δάνεια και απαιτήσεις.</w:t>
      </w:r>
      <w:r w:rsidRPr="0028124D">
        <w:rPr>
          <w:rFonts w:ascii="Times New Roman" w:hAnsi="Times New Roman" w:cs="Times New Roman"/>
          <w:lang w:val="el-GR"/>
        </w:rPr>
        <w:t xml:space="preserve"> </w:t>
      </w:r>
      <w:r w:rsidRPr="00E469C1">
        <w:rPr>
          <w:rFonts w:ascii="Times New Roman" w:hAnsi="Times New Roman" w:cs="Times New Roman"/>
          <w:lang w:val="el-GR"/>
        </w:rPr>
        <w:t xml:space="preserve">Η κατάργηση του ΤΧΣ και η υπαγωγή των μετοχών του στο Ταμείο Αξιοποίησης της Δημόσια Περιουσίας με την τροποποίηση του ιδρυτικού </w:t>
      </w:r>
      <w:r w:rsidRPr="00E469C1">
        <w:rPr>
          <w:rFonts w:ascii="Times New Roman" w:hAnsi="Times New Roman" w:cs="Times New Roman"/>
          <w:lang w:val="el-GR"/>
        </w:rPr>
        <w:lastRenderedPageBreak/>
        <w:t xml:space="preserve">Νόμου του τελευταίου αποτελούν τον στόχο και τη μέθοδο να τεθεί υπό δημόσιο έλεγχο τουλάχιστον μια </w:t>
      </w:r>
      <w:proofErr w:type="spellStart"/>
      <w:r w:rsidRPr="00E469C1">
        <w:rPr>
          <w:rFonts w:ascii="Times New Roman" w:hAnsi="Times New Roman" w:cs="Times New Roman"/>
          <w:lang w:val="el-GR"/>
        </w:rPr>
        <w:t>συστημική</w:t>
      </w:r>
      <w:proofErr w:type="spellEnd"/>
      <w:r w:rsidRPr="00E469C1">
        <w:rPr>
          <w:rFonts w:ascii="Times New Roman" w:hAnsi="Times New Roman" w:cs="Times New Roman"/>
          <w:lang w:val="el-GR"/>
        </w:rPr>
        <w:t xml:space="preserve"> τράπεζα που θα στηρίξει μια συμπεριλ</w:t>
      </w:r>
      <w:r w:rsidR="00DD1B51" w:rsidRPr="00E469C1">
        <w:rPr>
          <w:rFonts w:ascii="Times New Roman" w:hAnsi="Times New Roman" w:cs="Times New Roman"/>
          <w:lang w:val="el-GR"/>
        </w:rPr>
        <w:t>η</w:t>
      </w:r>
      <w:r w:rsidRPr="00E469C1">
        <w:rPr>
          <w:rFonts w:ascii="Times New Roman" w:hAnsi="Times New Roman" w:cs="Times New Roman"/>
          <w:lang w:val="el-GR"/>
        </w:rPr>
        <w:t>π</w:t>
      </w:r>
      <w:r w:rsidR="00DD1B51" w:rsidRPr="00E469C1">
        <w:rPr>
          <w:rFonts w:ascii="Times New Roman" w:hAnsi="Times New Roman" w:cs="Times New Roman"/>
          <w:lang w:val="el-GR"/>
        </w:rPr>
        <w:t>τι</w:t>
      </w:r>
      <w:r w:rsidRPr="00E469C1">
        <w:rPr>
          <w:rFonts w:ascii="Times New Roman" w:hAnsi="Times New Roman" w:cs="Times New Roman"/>
          <w:lang w:val="el-GR"/>
        </w:rPr>
        <w:t xml:space="preserve">κή αναπτυξιακή δυναμική. </w:t>
      </w:r>
      <w:r w:rsidR="00825DC9" w:rsidRPr="002B1E13">
        <w:rPr>
          <w:rFonts w:ascii="Times New Roman" w:hAnsi="Times New Roman" w:cs="Times New Roman"/>
          <w:i/>
          <w:iCs/>
          <w:color w:val="000000"/>
          <w:u w:val="single"/>
          <w:lang w:val="el-GR"/>
        </w:rPr>
        <w:t>Συγκεκριμένες δεσμεύσεις</w:t>
      </w:r>
      <w:r w:rsidR="00825DC9" w:rsidRPr="002B1E13">
        <w:rPr>
          <w:rFonts w:ascii="Times New Roman" w:hAnsi="Times New Roman" w:cs="Times New Roman"/>
          <w:iCs/>
          <w:color w:val="000000"/>
          <w:lang w:val="el-GR"/>
        </w:rPr>
        <w:t xml:space="preserve">: </w:t>
      </w:r>
      <w:r w:rsidRPr="00EB7480">
        <w:rPr>
          <w:rFonts w:ascii="Times New Roman" w:hAnsi="Times New Roman" w:cs="Times New Roman"/>
          <w:i/>
          <w:iCs/>
          <w:color w:val="000000"/>
          <w:lang w:val="el-GR"/>
        </w:rPr>
        <w:t xml:space="preserve">Ανανέωση και πλήρης αξιοποίηση της </w:t>
      </w:r>
      <w:r w:rsidR="00FD3084">
        <w:rPr>
          <w:rFonts w:ascii="Times New Roman" w:hAnsi="Times New Roman" w:cs="Times New Roman"/>
          <w:i/>
          <w:iCs/>
          <w:color w:val="000000"/>
          <w:lang w:val="el-GR"/>
        </w:rPr>
        <w:t xml:space="preserve">Αναπτυξιακής </w:t>
      </w:r>
      <w:r w:rsidRPr="00EB7480">
        <w:rPr>
          <w:rFonts w:ascii="Times New Roman" w:hAnsi="Times New Roman" w:cs="Times New Roman"/>
          <w:i/>
          <w:iCs/>
          <w:color w:val="000000"/>
          <w:lang w:val="el-GR"/>
        </w:rPr>
        <w:t xml:space="preserve">Τράπεζας. Άσκηση κατά τα παραπάνω των δικαιωμάτων του Δημοσίου </w:t>
      </w:r>
      <w:r w:rsidR="008E47C8" w:rsidRPr="00EB7480">
        <w:rPr>
          <w:rFonts w:ascii="Times New Roman" w:hAnsi="Times New Roman" w:cs="Times New Roman"/>
          <w:i/>
          <w:iCs/>
          <w:color w:val="000000"/>
          <w:lang w:val="el-GR"/>
        </w:rPr>
        <w:t xml:space="preserve">στη διοίκηση των </w:t>
      </w:r>
      <w:proofErr w:type="spellStart"/>
      <w:r w:rsidR="002C339C" w:rsidRPr="00EB7480">
        <w:rPr>
          <w:rFonts w:ascii="Times New Roman" w:hAnsi="Times New Roman" w:cs="Times New Roman"/>
          <w:i/>
          <w:iCs/>
          <w:color w:val="000000"/>
          <w:lang w:val="el-GR"/>
        </w:rPr>
        <w:t>συστ</w:t>
      </w:r>
      <w:r w:rsidR="002C339C" w:rsidRPr="002B1E13">
        <w:rPr>
          <w:rFonts w:ascii="Times New Roman" w:hAnsi="Times New Roman" w:cs="Times New Roman"/>
          <w:i/>
          <w:iCs/>
          <w:color w:val="000000"/>
          <w:lang w:val="el-GR"/>
        </w:rPr>
        <w:t>ημικών</w:t>
      </w:r>
      <w:proofErr w:type="spellEnd"/>
      <w:r w:rsidR="002C339C" w:rsidRPr="002B1E13">
        <w:rPr>
          <w:rFonts w:ascii="Times New Roman" w:hAnsi="Times New Roman" w:cs="Times New Roman"/>
          <w:i/>
          <w:iCs/>
          <w:color w:val="000000"/>
          <w:lang w:val="el-GR"/>
        </w:rPr>
        <w:t xml:space="preserve"> </w:t>
      </w:r>
      <w:r w:rsidR="008E47C8" w:rsidRPr="002B1E13">
        <w:rPr>
          <w:rFonts w:ascii="Times New Roman" w:hAnsi="Times New Roman" w:cs="Times New Roman"/>
          <w:i/>
          <w:iCs/>
          <w:color w:val="000000"/>
          <w:lang w:val="el-GR"/>
        </w:rPr>
        <w:t>τραπεζικών</w:t>
      </w:r>
      <w:r>
        <w:rPr>
          <w:rFonts w:ascii="Times New Roman" w:hAnsi="Times New Roman" w:cs="Times New Roman"/>
          <w:i/>
          <w:iCs/>
          <w:color w:val="000000"/>
          <w:lang w:val="el-GR"/>
        </w:rPr>
        <w:t>.</w:t>
      </w:r>
      <w:r w:rsidR="008E47C8" w:rsidRPr="002B1E13">
        <w:rPr>
          <w:rFonts w:ascii="Times New Roman" w:hAnsi="Times New Roman" w:cs="Times New Roman"/>
          <w:i/>
          <w:iCs/>
          <w:color w:val="000000"/>
          <w:lang w:val="el-GR"/>
        </w:rPr>
        <w:t xml:space="preserve"> </w:t>
      </w:r>
      <w:r>
        <w:rPr>
          <w:rFonts w:ascii="Times New Roman" w:hAnsi="Times New Roman" w:cs="Times New Roman"/>
          <w:i/>
          <w:iCs/>
          <w:color w:val="000000"/>
          <w:lang w:val="el-GR"/>
        </w:rPr>
        <w:t>Ίδρυση</w:t>
      </w:r>
      <w:r w:rsidR="008E47C8" w:rsidRPr="002B1E13">
        <w:rPr>
          <w:rFonts w:eastAsia="Times New Roman" w:cs="Times New Roman"/>
          <w:shd w:val="clear" w:color="auto" w:fill="FFFFFF"/>
          <w:lang w:val="el-GR"/>
        </w:rPr>
        <w:t xml:space="preserve"> </w:t>
      </w:r>
      <w:r w:rsidR="008E47C8" w:rsidRPr="002B1E13">
        <w:rPr>
          <w:rFonts w:ascii="Times New Roman" w:hAnsi="Times New Roman" w:cs="Times New Roman"/>
          <w:i/>
          <w:iCs/>
          <w:color w:val="000000"/>
          <w:lang w:val="el-GR"/>
        </w:rPr>
        <w:t>παρ</w:t>
      </w:r>
      <w:r w:rsidR="002C339C" w:rsidRPr="002B1E13">
        <w:rPr>
          <w:rFonts w:ascii="Times New Roman" w:hAnsi="Times New Roman" w:cs="Times New Roman"/>
          <w:i/>
          <w:iCs/>
          <w:color w:val="000000"/>
          <w:lang w:val="el-GR"/>
        </w:rPr>
        <w:t>ά</w:t>
      </w:r>
      <w:r w:rsidR="008E47C8" w:rsidRPr="002B1E13">
        <w:rPr>
          <w:rFonts w:ascii="Times New Roman" w:hAnsi="Times New Roman" w:cs="Times New Roman"/>
          <w:i/>
          <w:iCs/>
          <w:color w:val="000000"/>
          <w:lang w:val="el-GR"/>
        </w:rPr>
        <w:t>λληλο</w:t>
      </w:r>
      <w:r>
        <w:rPr>
          <w:rFonts w:ascii="Times New Roman" w:hAnsi="Times New Roman" w:cs="Times New Roman"/>
          <w:i/>
          <w:iCs/>
          <w:color w:val="000000"/>
          <w:lang w:val="el-GR"/>
        </w:rPr>
        <w:t>υ</w:t>
      </w:r>
      <w:r w:rsidR="008E47C8" w:rsidRPr="002B1E13">
        <w:rPr>
          <w:rFonts w:ascii="Times New Roman" w:hAnsi="Times New Roman" w:cs="Times New Roman"/>
          <w:i/>
          <w:iCs/>
          <w:color w:val="000000"/>
          <w:lang w:val="el-GR"/>
        </w:rPr>
        <w:t xml:space="preserve"> σ</w:t>
      </w:r>
      <w:r>
        <w:rPr>
          <w:rFonts w:ascii="Times New Roman" w:hAnsi="Times New Roman" w:cs="Times New Roman"/>
          <w:i/>
          <w:iCs/>
          <w:color w:val="000000"/>
          <w:lang w:val="el-GR"/>
        </w:rPr>
        <w:t>υ</w:t>
      </w:r>
      <w:r w:rsidR="008E47C8" w:rsidRPr="002B1E13">
        <w:rPr>
          <w:rFonts w:ascii="Times New Roman" w:hAnsi="Times New Roman" w:cs="Times New Roman"/>
          <w:i/>
          <w:iCs/>
          <w:color w:val="000000"/>
          <w:lang w:val="el-GR"/>
        </w:rPr>
        <w:t>στ</w:t>
      </w:r>
      <w:r>
        <w:rPr>
          <w:rFonts w:ascii="Times New Roman" w:hAnsi="Times New Roman" w:cs="Times New Roman"/>
          <w:i/>
          <w:iCs/>
          <w:color w:val="000000"/>
          <w:lang w:val="el-GR"/>
        </w:rPr>
        <w:t>ή</w:t>
      </w:r>
      <w:r w:rsidR="008E47C8" w:rsidRPr="002B1E13">
        <w:rPr>
          <w:rFonts w:ascii="Times New Roman" w:hAnsi="Times New Roman" w:cs="Times New Roman"/>
          <w:i/>
          <w:iCs/>
          <w:color w:val="000000"/>
          <w:lang w:val="el-GR"/>
        </w:rPr>
        <w:t>μα</w:t>
      </w:r>
      <w:r>
        <w:rPr>
          <w:rFonts w:ascii="Times New Roman" w:hAnsi="Times New Roman" w:cs="Times New Roman"/>
          <w:i/>
          <w:iCs/>
          <w:color w:val="000000"/>
          <w:lang w:val="el-GR"/>
        </w:rPr>
        <w:t>τος</w:t>
      </w:r>
      <w:r w:rsidR="002C339C" w:rsidRPr="002B1E13">
        <w:rPr>
          <w:rFonts w:ascii="Times New Roman" w:hAnsi="Times New Roman" w:cs="Times New Roman"/>
          <w:i/>
          <w:iCs/>
          <w:color w:val="000000"/>
          <w:lang w:val="el-GR"/>
        </w:rPr>
        <w:t xml:space="preserve"> νέων χρηματοπιστωτικών θεσμών </w:t>
      </w:r>
      <w:r w:rsidR="008E47C8" w:rsidRPr="002B1E13">
        <w:rPr>
          <w:rFonts w:ascii="Times New Roman" w:hAnsi="Times New Roman" w:cs="Times New Roman"/>
          <w:i/>
          <w:iCs/>
          <w:color w:val="000000"/>
          <w:lang w:val="el-GR"/>
        </w:rPr>
        <w:t>(</w:t>
      </w:r>
      <w:r w:rsidR="002C339C" w:rsidRPr="002B1E13">
        <w:rPr>
          <w:rFonts w:ascii="Times New Roman" w:hAnsi="Times New Roman" w:cs="Times New Roman"/>
          <w:i/>
          <w:iCs/>
          <w:color w:val="000000"/>
          <w:lang w:val="el-GR"/>
        </w:rPr>
        <w:t xml:space="preserve">τράπεζα </w:t>
      </w:r>
      <w:proofErr w:type="spellStart"/>
      <w:r w:rsidR="002C339C" w:rsidRPr="002B1E13">
        <w:rPr>
          <w:rFonts w:ascii="Times New Roman" w:hAnsi="Times New Roman" w:cs="Times New Roman"/>
          <w:i/>
          <w:iCs/>
          <w:color w:val="000000"/>
          <w:lang w:val="el-GR"/>
        </w:rPr>
        <w:t>μικροπιστώσεων</w:t>
      </w:r>
      <w:proofErr w:type="spellEnd"/>
      <w:r w:rsidR="002C339C" w:rsidRPr="002B1E13">
        <w:rPr>
          <w:rFonts w:ascii="Times New Roman" w:hAnsi="Times New Roman" w:cs="Times New Roman"/>
          <w:i/>
          <w:iCs/>
          <w:color w:val="000000"/>
          <w:lang w:val="el-GR"/>
        </w:rPr>
        <w:t xml:space="preserve">, </w:t>
      </w:r>
      <w:r w:rsidR="008E47C8" w:rsidRPr="002B1E13">
        <w:rPr>
          <w:rFonts w:ascii="Times New Roman" w:hAnsi="Times New Roman" w:cs="Times New Roman"/>
          <w:i/>
          <w:iCs/>
          <w:color w:val="000000"/>
          <w:lang w:val="el-GR"/>
        </w:rPr>
        <w:t>συνεταιριστικ</w:t>
      </w:r>
      <w:r w:rsidR="002C339C" w:rsidRPr="002B1E13">
        <w:rPr>
          <w:rFonts w:ascii="Times New Roman" w:hAnsi="Times New Roman" w:cs="Times New Roman"/>
          <w:i/>
          <w:iCs/>
          <w:color w:val="000000"/>
          <w:lang w:val="el-GR"/>
        </w:rPr>
        <w:t>ές</w:t>
      </w:r>
      <w:r w:rsidR="008E47C8" w:rsidRPr="002B1E13">
        <w:rPr>
          <w:rFonts w:ascii="Times New Roman" w:hAnsi="Times New Roman" w:cs="Times New Roman"/>
          <w:i/>
          <w:iCs/>
          <w:color w:val="000000"/>
          <w:lang w:val="el-GR"/>
        </w:rPr>
        <w:t xml:space="preserve"> τρ</w:t>
      </w:r>
      <w:r w:rsidR="002C339C" w:rsidRPr="002B1E13">
        <w:rPr>
          <w:rFonts w:ascii="Times New Roman" w:hAnsi="Times New Roman" w:cs="Times New Roman"/>
          <w:i/>
          <w:iCs/>
          <w:color w:val="000000"/>
          <w:lang w:val="el-GR"/>
        </w:rPr>
        <w:t>ά</w:t>
      </w:r>
      <w:r w:rsidR="008E47C8" w:rsidRPr="002B1E13">
        <w:rPr>
          <w:rFonts w:ascii="Times New Roman" w:hAnsi="Times New Roman" w:cs="Times New Roman"/>
          <w:i/>
          <w:iCs/>
          <w:color w:val="000000"/>
          <w:lang w:val="el-GR"/>
        </w:rPr>
        <w:t>πεζ</w:t>
      </w:r>
      <w:r w:rsidR="002C339C" w:rsidRPr="002B1E13">
        <w:rPr>
          <w:rFonts w:ascii="Times New Roman" w:hAnsi="Times New Roman" w:cs="Times New Roman"/>
          <w:i/>
          <w:iCs/>
          <w:color w:val="000000"/>
          <w:lang w:val="el-GR"/>
        </w:rPr>
        <w:t>ες</w:t>
      </w:r>
      <w:r w:rsidR="008E47C8" w:rsidRPr="002B1E13">
        <w:rPr>
          <w:rFonts w:ascii="Times New Roman" w:hAnsi="Times New Roman" w:cs="Times New Roman"/>
          <w:i/>
          <w:iCs/>
          <w:color w:val="000000"/>
          <w:lang w:val="el-GR"/>
        </w:rPr>
        <w:t>,</w:t>
      </w:r>
      <w:r w:rsidR="008E47C8" w:rsidRPr="002B1E13">
        <w:rPr>
          <w:rFonts w:eastAsia="Times New Roman" w:cs="Times New Roman"/>
          <w:shd w:val="clear" w:color="auto" w:fill="FFFFFF"/>
          <w:lang w:val="el-GR"/>
        </w:rPr>
        <w:t xml:space="preserve"> </w:t>
      </w:r>
      <w:r w:rsidR="002C339C" w:rsidRPr="002B1E13">
        <w:rPr>
          <w:rFonts w:eastAsia="Times New Roman" w:cs="Times New Roman"/>
          <w:i/>
          <w:shd w:val="clear" w:color="auto" w:fill="FFFFFF"/>
          <w:lang w:val="el-GR"/>
        </w:rPr>
        <w:t>τ</w:t>
      </w:r>
      <w:r w:rsidR="008E47C8" w:rsidRPr="002B1E13">
        <w:rPr>
          <w:rFonts w:ascii="Times New Roman" w:hAnsi="Times New Roman" w:cs="Times New Roman"/>
          <w:i/>
          <w:iCs/>
          <w:color w:val="000000"/>
          <w:lang w:val="el-GR"/>
        </w:rPr>
        <w:t>αμιευτ</w:t>
      </w:r>
      <w:r w:rsidR="002C339C" w:rsidRPr="002B1E13">
        <w:rPr>
          <w:rFonts w:ascii="Times New Roman" w:hAnsi="Times New Roman" w:cs="Times New Roman"/>
          <w:i/>
          <w:iCs/>
          <w:color w:val="000000"/>
          <w:lang w:val="el-GR"/>
        </w:rPr>
        <w:t>ή</w:t>
      </w:r>
      <w:r w:rsidR="008E47C8" w:rsidRPr="002B1E13">
        <w:rPr>
          <w:rFonts w:ascii="Times New Roman" w:hAnsi="Times New Roman" w:cs="Times New Roman"/>
          <w:i/>
          <w:iCs/>
          <w:color w:val="000000"/>
          <w:lang w:val="el-GR"/>
        </w:rPr>
        <w:t>ρ</w:t>
      </w:r>
      <w:r w:rsidR="002C339C" w:rsidRPr="002B1E13">
        <w:rPr>
          <w:rFonts w:ascii="Times New Roman" w:hAnsi="Times New Roman" w:cs="Times New Roman"/>
          <w:i/>
          <w:iCs/>
          <w:color w:val="000000"/>
          <w:lang w:val="el-GR"/>
        </w:rPr>
        <w:t xml:space="preserve">ια </w:t>
      </w:r>
      <w:r w:rsidR="008E47C8" w:rsidRPr="002B1E13">
        <w:rPr>
          <w:rFonts w:ascii="Times New Roman" w:hAnsi="Times New Roman" w:cs="Times New Roman"/>
          <w:i/>
          <w:iCs/>
          <w:color w:val="000000"/>
          <w:lang w:val="el-GR"/>
        </w:rPr>
        <w:t>και επενδυτικ</w:t>
      </w:r>
      <w:r w:rsidR="002C339C" w:rsidRPr="002B1E13">
        <w:rPr>
          <w:rFonts w:ascii="Times New Roman" w:hAnsi="Times New Roman" w:cs="Times New Roman"/>
          <w:i/>
          <w:iCs/>
          <w:color w:val="000000"/>
          <w:lang w:val="el-GR"/>
        </w:rPr>
        <w:t>ά</w:t>
      </w:r>
      <w:r w:rsidR="008E47C8" w:rsidRPr="002B1E13">
        <w:rPr>
          <w:rFonts w:ascii="Times New Roman" w:hAnsi="Times New Roman" w:cs="Times New Roman"/>
          <w:i/>
          <w:iCs/>
          <w:color w:val="000000"/>
          <w:lang w:val="el-GR"/>
        </w:rPr>
        <w:t xml:space="preserve"> ταμεί</w:t>
      </w:r>
      <w:r w:rsidR="002C339C" w:rsidRPr="002B1E13">
        <w:rPr>
          <w:rFonts w:ascii="Times New Roman" w:hAnsi="Times New Roman" w:cs="Times New Roman"/>
          <w:i/>
          <w:iCs/>
          <w:color w:val="000000"/>
          <w:lang w:val="el-GR"/>
        </w:rPr>
        <w:t>α</w:t>
      </w:r>
      <w:r w:rsidR="008E47C8" w:rsidRPr="002B1E13">
        <w:rPr>
          <w:rFonts w:ascii="Times New Roman" w:hAnsi="Times New Roman" w:cs="Times New Roman"/>
          <w:i/>
          <w:iCs/>
          <w:color w:val="000000"/>
          <w:lang w:val="el-GR"/>
        </w:rPr>
        <w:t xml:space="preserve"> ειδικού σκοπού)</w:t>
      </w:r>
      <w:r w:rsidR="002B1E13" w:rsidRPr="002B1E13">
        <w:rPr>
          <w:rFonts w:ascii="Times New Roman" w:hAnsi="Times New Roman" w:cs="Times New Roman"/>
          <w:i/>
          <w:iCs/>
          <w:color w:val="000000"/>
          <w:lang w:val="el-GR"/>
        </w:rPr>
        <w:t xml:space="preserve"> που θα προσφέρουν διαφοροποιημένα χρηματοπιστωτικά προϊόντα και υπηρεσίες</w:t>
      </w:r>
      <w:r w:rsidR="008E47C8" w:rsidRPr="002B1E13">
        <w:rPr>
          <w:rFonts w:ascii="Times New Roman" w:hAnsi="Times New Roman" w:cs="Times New Roman"/>
          <w:i/>
          <w:iCs/>
          <w:color w:val="000000"/>
          <w:lang w:val="el-GR"/>
        </w:rPr>
        <w:t>.</w:t>
      </w:r>
      <w:r w:rsidR="0042099A" w:rsidRPr="0042099A">
        <w:rPr>
          <w:rFonts w:ascii="Times New Roman" w:hAnsi="Times New Roman" w:cs="Times New Roman"/>
          <w:i/>
          <w:color w:val="000000"/>
          <w:lang w:val="el-GR"/>
        </w:rPr>
        <w:t xml:space="preserve"> </w:t>
      </w:r>
      <w:proofErr w:type="spellStart"/>
      <w:r w:rsidR="0042099A" w:rsidRPr="00825DC9">
        <w:rPr>
          <w:rFonts w:ascii="Times New Roman" w:hAnsi="Times New Roman" w:cs="Times New Roman"/>
          <w:i/>
          <w:color w:val="000000"/>
          <w:lang w:val="el-GR"/>
        </w:rPr>
        <w:t>Απομείωση</w:t>
      </w:r>
      <w:proofErr w:type="spellEnd"/>
      <w:r w:rsidR="0042099A" w:rsidRPr="00825DC9">
        <w:rPr>
          <w:rFonts w:ascii="Times New Roman" w:hAnsi="Times New Roman" w:cs="Times New Roman"/>
          <w:i/>
          <w:color w:val="000000"/>
          <w:lang w:val="el-GR"/>
        </w:rPr>
        <w:t xml:space="preserve"> και ρύθμιση του ήδη υπέρογκου ιδιωτικού χρέους.</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iCs/>
          <w:color w:val="000000"/>
          <w:lang w:val="el-GR"/>
        </w:rPr>
        <w:t xml:space="preserve">* </w:t>
      </w:r>
      <w:r w:rsidRPr="00825DC9">
        <w:rPr>
          <w:rFonts w:ascii="Times New Roman" w:hAnsi="Times New Roman" w:cs="Times New Roman"/>
          <w:b/>
          <w:bCs/>
          <w:color w:val="000000"/>
          <w:lang w:val="el-GR"/>
        </w:rPr>
        <w:t>Φορολογία</w:t>
      </w:r>
      <w:r w:rsidRPr="00825DC9">
        <w:rPr>
          <w:rFonts w:ascii="Times New Roman" w:hAnsi="Times New Roman" w:cs="Times New Roman"/>
          <w:iCs/>
          <w:color w:val="000000"/>
          <w:lang w:val="el-GR"/>
        </w:rPr>
        <w:t xml:space="preserve">. </w:t>
      </w:r>
      <w:r w:rsidR="00453367" w:rsidRPr="00453367">
        <w:rPr>
          <w:rFonts w:ascii="Times New Roman" w:hAnsi="Times New Roman" w:cs="Times New Roman"/>
          <w:iCs/>
          <w:color w:val="000000"/>
          <w:lang w:val="el-GR"/>
        </w:rPr>
        <w:t xml:space="preserve">Το φορολογικό σύστημα είναι άδικο. Η δυσανάλογη συνεισφορά των έμμεσων φόρων έναντι των άμεσων  επιδεινώνει την αδικία, όπως την επιδεινώνει η φοροδιαφυγή, η </w:t>
      </w:r>
      <w:proofErr w:type="spellStart"/>
      <w:r w:rsidR="00453367" w:rsidRPr="00453367">
        <w:rPr>
          <w:rFonts w:ascii="Times New Roman" w:hAnsi="Times New Roman" w:cs="Times New Roman"/>
          <w:iCs/>
          <w:color w:val="000000"/>
          <w:lang w:val="el-GR"/>
        </w:rPr>
        <w:t>φοροαποφυγή</w:t>
      </w:r>
      <w:proofErr w:type="spellEnd"/>
      <w:r w:rsidR="00453367" w:rsidRPr="00453367">
        <w:rPr>
          <w:rFonts w:ascii="Times New Roman" w:hAnsi="Times New Roman" w:cs="Times New Roman"/>
          <w:iCs/>
          <w:color w:val="000000"/>
          <w:lang w:val="el-GR"/>
        </w:rPr>
        <w:t xml:space="preserve">, το λαθρεμπόριο,  οι νομικές δυνατότητες που έχουν οι μεγάλες εταιρείες και τα πολύ υψηλά εισοδήματα, καθώς και οι </w:t>
      </w:r>
      <w:proofErr w:type="spellStart"/>
      <w:r w:rsidR="00453367" w:rsidRPr="00453367">
        <w:rPr>
          <w:rFonts w:ascii="Times New Roman" w:hAnsi="Times New Roman" w:cs="Times New Roman"/>
          <w:iCs/>
          <w:color w:val="000000"/>
          <w:lang w:val="el-GR"/>
        </w:rPr>
        <w:t>παραβατικοί</w:t>
      </w:r>
      <w:proofErr w:type="spellEnd"/>
      <w:r w:rsidR="00453367" w:rsidRPr="00453367">
        <w:rPr>
          <w:rFonts w:ascii="Times New Roman" w:hAnsi="Times New Roman" w:cs="Times New Roman"/>
          <w:iCs/>
          <w:color w:val="000000"/>
          <w:lang w:val="el-GR"/>
        </w:rPr>
        <w:t xml:space="preserve"> μηχανισμοί που ενδημούν στο πλαίσιο του κράτους. Η κατάσταση επιδεινώθηκε περισσότερο από την κυβέρνηση ΝΔ με μέτρα υπέρ των επιχειρήσεων με υψηλή κερδοφορία και </w:t>
      </w:r>
      <w:r w:rsidR="00DD1B51">
        <w:rPr>
          <w:rFonts w:ascii="Times New Roman" w:hAnsi="Times New Roman" w:cs="Times New Roman"/>
          <w:iCs/>
          <w:color w:val="000000"/>
          <w:lang w:val="el-GR"/>
        </w:rPr>
        <w:t xml:space="preserve">υπέρ </w:t>
      </w:r>
      <w:r w:rsidR="00224C7B">
        <w:rPr>
          <w:rFonts w:ascii="Times New Roman" w:hAnsi="Times New Roman" w:cs="Times New Roman"/>
          <w:iCs/>
          <w:color w:val="000000"/>
          <w:lang w:val="el-GR"/>
        </w:rPr>
        <w:t xml:space="preserve">των </w:t>
      </w:r>
      <w:r w:rsidR="00453367" w:rsidRPr="00453367">
        <w:rPr>
          <w:rFonts w:ascii="Times New Roman" w:hAnsi="Times New Roman" w:cs="Times New Roman"/>
          <w:iCs/>
          <w:color w:val="000000"/>
          <w:lang w:val="el-GR"/>
        </w:rPr>
        <w:t>υψηλών εισοδημάτων με μεταβιβάσεις μεγάλων περιουσιακών στοιχείων μέσω γονικών παροχών</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w:t>
      </w:r>
      <w:r w:rsidRPr="00825DC9">
        <w:rPr>
          <w:rFonts w:ascii="Times New Roman" w:hAnsi="Times New Roman" w:cs="Times New Roman"/>
          <w:i/>
          <w:color w:val="000000"/>
          <w:lang w:val="el-GR"/>
        </w:rPr>
        <w:t xml:space="preserve"> </w:t>
      </w:r>
      <w:r w:rsidR="0042099A">
        <w:rPr>
          <w:rFonts w:ascii="Times New Roman" w:hAnsi="Times New Roman" w:cs="Times New Roman"/>
          <w:i/>
          <w:color w:val="000000"/>
          <w:lang w:val="el-GR"/>
        </w:rPr>
        <w:t>Απλοπο</w:t>
      </w:r>
      <w:r w:rsidR="00453367">
        <w:rPr>
          <w:rFonts w:ascii="Times New Roman" w:hAnsi="Times New Roman" w:cs="Times New Roman"/>
          <w:i/>
          <w:color w:val="000000"/>
          <w:lang w:val="el-GR"/>
        </w:rPr>
        <w:t>ίη</w:t>
      </w:r>
      <w:r w:rsidR="0042099A">
        <w:rPr>
          <w:rFonts w:ascii="Times New Roman" w:hAnsi="Times New Roman" w:cs="Times New Roman"/>
          <w:i/>
          <w:color w:val="000000"/>
          <w:lang w:val="el-GR"/>
        </w:rPr>
        <w:t xml:space="preserve">ση και κωδικοποίηση της υφιστάμενης φορολογικής νομοθεσίας και νομοθέτηση ενός δικαιότερου φορολογικού συστήματος με </w:t>
      </w:r>
      <w:r w:rsidR="00D435D9">
        <w:rPr>
          <w:rFonts w:ascii="Times New Roman" w:hAnsi="Times New Roman" w:cs="Times New Roman"/>
          <w:i/>
          <w:color w:val="000000"/>
          <w:lang w:val="el-GR"/>
        </w:rPr>
        <w:t>σταθερά</w:t>
      </w:r>
      <w:r w:rsidR="0042099A">
        <w:rPr>
          <w:rFonts w:ascii="Times New Roman" w:hAnsi="Times New Roman" w:cs="Times New Roman"/>
          <w:i/>
          <w:color w:val="000000"/>
          <w:lang w:val="el-GR"/>
        </w:rPr>
        <w:t xml:space="preserve"> προοδευτικούς συντελεστές φορολογίας</w:t>
      </w:r>
      <w:r w:rsidR="00453367" w:rsidRPr="00453367">
        <w:rPr>
          <w:rFonts w:ascii="Times New Roman" w:hAnsi="Times New Roman" w:cs="Times New Roman"/>
          <w:color w:val="000000"/>
          <w:lang w:val="el-GR"/>
        </w:rPr>
        <w:t xml:space="preserve"> </w:t>
      </w:r>
      <w:r w:rsidR="00453367" w:rsidRPr="00453367">
        <w:rPr>
          <w:rFonts w:ascii="Times New Roman" w:hAnsi="Times New Roman" w:cs="Times New Roman"/>
          <w:i/>
          <w:color w:val="000000"/>
          <w:lang w:val="el-GR"/>
        </w:rPr>
        <w:t xml:space="preserve">Εφαρμογή </w:t>
      </w:r>
      <w:proofErr w:type="spellStart"/>
      <w:r w:rsidR="00453367" w:rsidRPr="00453367">
        <w:rPr>
          <w:rFonts w:ascii="Times New Roman" w:hAnsi="Times New Roman" w:cs="Times New Roman"/>
          <w:bCs/>
          <w:i/>
          <w:color w:val="000000"/>
          <w:lang w:val="el-GR"/>
        </w:rPr>
        <w:t>περιουσιολόγιου</w:t>
      </w:r>
      <w:proofErr w:type="spellEnd"/>
      <w:r w:rsidR="0042099A">
        <w:rPr>
          <w:rFonts w:ascii="Times New Roman" w:hAnsi="Times New Roman" w:cs="Times New Roman"/>
          <w:i/>
          <w:color w:val="000000"/>
          <w:lang w:val="el-GR"/>
        </w:rPr>
        <w:t xml:space="preserve">. </w:t>
      </w:r>
      <w:r w:rsidR="00453367">
        <w:rPr>
          <w:rFonts w:ascii="Times New Roman" w:hAnsi="Times New Roman" w:cs="Times New Roman"/>
          <w:i/>
          <w:color w:val="000000"/>
          <w:lang w:val="el-GR"/>
        </w:rPr>
        <w:t>Ε</w:t>
      </w:r>
      <w:r w:rsidR="00453367" w:rsidRPr="00453367">
        <w:rPr>
          <w:rFonts w:ascii="Times New Roman" w:hAnsi="Times New Roman" w:cs="Times New Roman"/>
          <w:i/>
          <w:color w:val="000000"/>
          <w:lang w:val="el-GR"/>
        </w:rPr>
        <w:t>νίσχυση των ελεγκτικών μηχανισμών</w:t>
      </w:r>
      <w:r w:rsidR="00453367">
        <w:rPr>
          <w:rFonts w:ascii="Times New Roman" w:hAnsi="Times New Roman" w:cs="Times New Roman"/>
          <w:i/>
          <w:color w:val="000000"/>
          <w:lang w:val="el-GR"/>
        </w:rPr>
        <w:t>,</w:t>
      </w:r>
      <w:r w:rsidR="00453367" w:rsidRPr="00453367">
        <w:rPr>
          <w:rFonts w:ascii="Times New Roman" w:hAnsi="Times New Roman" w:cs="Times New Roman"/>
          <w:i/>
          <w:color w:val="000000"/>
          <w:lang w:val="el-GR"/>
        </w:rPr>
        <w:t xml:space="preserve"> ψηφιοποίηση και διασύνδεση των συστημάτων διασταύρωσης πληροφοριών προκειμένου να εξασφαλιστεί ισονομία και φορολογική δικαιοσύνη</w:t>
      </w:r>
      <w:r w:rsidR="00453367">
        <w:rPr>
          <w:rFonts w:ascii="Times New Roman" w:hAnsi="Times New Roman" w:cs="Times New Roman"/>
          <w:i/>
          <w:color w:val="000000"/>
          <w:lang w:val="el-GR"/>
        </w:rPr>
        <w:t>.</w:t>
      </w:r>
    </w:p>
    <w:p w:rsidR="00B47FDC" w:rsidRDefault="00825DC9" w:rsidP="00404F6B">
      <w:pPr>
        <w:suppressAutoHyphens/>
        <w:spacing w:after="160"/>
        <w:jc w:val="both"/>
        <w:rPr>
          <w:rFonts w:ascii="Times New Roman" w:hAnsi="Times New Roman" w:cs="Times New Roman"/>
          <w:iCs/>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iCs/>
          <w:color w:val="000000"/>
          <w:lang w:val="el-GR"/>
        </w:rPr>
        <w:t>Γενική δέσμευση:</w:t>
      </w:r>
      <w:r w:rsidRPr="00825DC9">
        <w:rPr>
          <w:rFonts w:ascii="Times New Roman" w:hAnsi="Times New Roman" w:cs="Times New Roman"/>
          <w:i/>
          <w:color w:val="000000"/>
          <w:lang w:val="el-GR"/>
        </w:rPr>
        <w:t xml:space="preserve"> </w:t>
      </w:r>
      <w:r w:rsidRPr="00825DC9">
        <w:rPr>
          <w:rFonts w:ascii="Times New Roman" w:hAnsi="Times New Roman" w:cs="Times New Roman"/>
          <w:color w:val="000000"/>
          <w:lang w:val="el-GR"/>
        </w:rPr>
        <w:t>Δ</w:t>
      </w:r>
      <w:r w:rsidRPr="00825DC9">
        <w:rPr>
          <w:rFonts w:ascii="Times New Roman" w:hAnsi="Times New Roman" w:cs="Times New Roman"/>
          <w:iCs/>
          <w:color w:val="000000"/>
          <w:lang w:val="el-GR"/>
        </w:rPr>
        <w:t>ημοκρατικός προγραμματισμός σε κεντρικό, περιφερειακό και δημοτικό επίπεδο, με τη συμμετοχή των κοινωνικών εταίρων και τη διασφάλιση διαδικασιών διαφάνειας, δημοκρατικού ελέγχου και λογοδοσίας στην κατεύθυνση της αποκέντρωσης οικονομικών δραστηριοτήτων. Συμμετοχικός προϋπολογι</w:t>
      </w:r>
      <w:r w:rsidR="001E4979">
        <w:rPr>
          <w:rFonts w:ascii="Times New Roman" w:hAnsi="Times New Roman" w:cs="Times New Roman"/>
          <w:iCs/>
          <w:color w:val="000000"/>
          <w:lang w:val="el-GR"/>
        </w:rPr>
        <w:t>σ</w:t>
      </w:r>
      <w:r w:rsidRPr="00825DC9">
        <w:rPr>
          <w:rFonts w:ascii="Times New Roman" w:hAnsi="Times New Roman" w:cs="Times New Roman"/>
          <w:iCs/>
          <w:color w:val="000000"/>
          <w:lang w:val="el-GR"/>
        </w:rPr>
        <w:t>μός όπου είναι δυνατόν</w:t>
      </w:r>
      <w:r w:rsidR="00FE3E8B" w:rsidRPr="00FE3E8B">
        <w:rPr>
          <w:rFonts w:ascii="Times New Roman" w:hAnsi="Times New Roman" w:cs="Times New Roman"/>
          <w:iCs/>
          <w:color w:val="FF0000"/>
          <w:lang w:val="el-GR"/>
        </w:rPr>
        <w:t xml:space="preserve"> </w:t>
      </w:r>
      <w:r w:rsidR="00FE3E8B" w:rsidRPr="002B1E13">
        <w:rPr>
          <w:rFonts w:ascii="Times New Roman" w:hAnsi="Times New Roman" w:cs="Times New Roman"/>
          <w:iCs/>
          <w:color w:val="000000"/>
          <w:lang w:val="el-GR"/>
        </w:rPr>
        <w:t>που θα λαμβάνει υπόψη τη διάσταση του φύλου</w:t>
      </w:r>
      <w:r w:rsidRPr="00825DC9">
        <w:rPr>
          <w:rFonts w:ascii="Times New Roman" w:hAnsi="Times New Roman" w:cs="Times New Roman"/>
          <w:iCs/>
          <w:color w:val="000000"/>
          <w:lang w:val="el-GR"/>
        </w:rPr>
        <w:t>. Τα περιφερειακά συνέδρια που οργάνωσε η Κυβέ</w:t>
      </w:r>
      <w:r w:rsidR="00D7350F">
        <w:rPr>
          <w:rFonts w:ascii="Times New Roman" w:hAnsi="Times New Roman" w:cs="Times New Roman"/>
          <w:iCs/>
          <w:color w:val="000000"/>
          <w:lang w:val="el-GR"/>
        </w:rPr>
        <w:t>ρ</w:t>
      </w:r>
      <w:r w:rsidRPr="00825DC9">
        <w:rPr>
          <w:rFonts w:ascii="Times New Roman" w:hAnsi="Times New Roman" w:cs="Times New Roman"/>
          <w:iCs/>
          <w:color w:val="000000"/>
          <w:lang w:val="el-GR"/>
        </w:rPr>
        <w:t xml:space="preserve">νηση ΣΥΡΙΖΑ έχουν </w:t>
      </w:r>
      <w:r w:rsidR="00FE3E8B">
        <w:rPr>
          <w:rFonts w:ascii="Times New Roman" w:hAnsi="Times New Roman" w:cs="Times New Roman"/>
          <w:iCs/>
          <w:color w:val="000000"/>
          <w:lang w:val="el-GR"/>
        </w:rPr>
        <w:t>εδώ</w:t>
      </w:r>
      <w:r w:rsidRPr="00825DC9">
        <w:rPr>
          <w:rFonts w:ascii="Times New Roman" w:hAnsi="Times New Roman" w:cs="Times New Roman"/>
          <w:iCs/>
          <w:color w:val="000000"/>
          <w:lang w:val="el-GR"/>
        </w:rPr>
        <w:t xml:space="preserve"> να διδάξουν πολλά. </w:t>
      </w:r>
    </w:p>
    <w:p w:rsidR="00B47FDC" w:rsidRDefault="009819AA"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(91) </w:t>
      </w:r>
      <w:r w:rsidR="00340642">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.11</w:t>
      </w:r>
      <w:r w:rsidR="00825DC9" w:rsidRPr="00825DC9">
        <w:rPr>
          <w:rFonts w:ascii="Times New Roman" w:hAnsi="Times New Roman" w:cs="Times New Roman"/>
          <w:color w:val="000000"/>
          <w:lang w:val="el-GR"/>
        </w:rPr>
        <w:t xml:space="preserve">. </w:t>
      </w:r>
      <w:r w:rsidR="00825DC9" w:rsidRPr="00825DC9">
        <w:rPr>
          <w:rFonts w:ascii="Times New Roman" w:hAnsi="Times New Roman" w:cs="Times New Roman"/>
          <w:color w:val="000000"/>
          <w:u w:val="single"/>
          <w:lang w:val="el-GR"/>
        </w:rPr>
        <w:t>Σε σχέση με τους βασικούς κοινωνικούς θεσμούς</w:t>
      </w:r>
      <w:r w:rsidR="00825DC9" w:rsidRPr="00825DC9">
        <w:rPr>
          <w:rFonts w:ascii="Times New Roman" w:hAnsi="Times New Roman" w:cs="Times New Roman"/>
          <w:color w:val="000000"/>
          <w:lang w:val="el-GR"/>
        </w:rPr>
        <w:t xml:space="preserve">: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b/>
          <w:color w:val="000000"/>
          <w:lang w:val="el-GR"/>
        </w:rPr>
        <w:t xml:space="preserve">* </w:t>
      </w:r>
      <w:r w:rsidRPr="00825DC9">
        <w:rPr>
          <w:rFonts w:ascii="Times New Roman" w:hAnsi="Times New Roman" w:cs="Times New Roman"/>
          <w:b/>
          <w:iCs/>
          <w:color w:val="000000"/>
          <w:lang w:val="el-GR"/>
        </w:rPr>
        <w:t>Κοινωνικό κράτος και κράτος πρόνοιας</w:t>
      </w:r>
      <w:r w:rsidRPr="00825DC9">
        <w:rPr>
          <w:rFonts w:ascii="Times New Roman" w:hAnsi="Times New Roman" w:cs="Times New Roman"/>
          <w:iCs/>
          <w:color w:val="000000"/>
          <w:lang w:val="el-GR"/>
        </w:rPr>
        <w:t>. Στόχος είναι η οικοδόμηση ενός νέου, σύγχρονου καθολικού κοινωνικού κράτους, ενός κράτους πρόνοιας που εξασφαλίζει αξιοπρεπές επ</w:t>
      </w:r>
      <w:r w:rsidR="00D7350F">
        <w:rPr>
          <w:rFonts w:ascii="Times New Roman" w:hAnsi="Times New Roman" w:cs="Times New Roman"/>
          <w:iCs/>
          <w:color w:val="000000"/>
          <w:lang w:val="el-GR"/>
        </w:rPr>
        <w:t>ί</w:t>
      </w:r>
      <w:r w:rsidRPr="00825DC9">
        <w:rPr>
          <w:rFonts w:ascii="Times New Roman" w:hAnsi="Times New Roman" w:cs="Times New Roman"/>
          <w:iCs/>
          <w:color w:val="000000"/>
          <w:lang w:val="el-GR"/>
        </w:rPr>
        <w:t>π</w:t>
      </w:r>
      <w:r w:rsidR="00D7350F">
        <w:rPr>
          <w:rFonts w:ascii="Times New Roman" w:hAnsi="Times New Roman" w:cs="Times New Roman"/>
          <w:iCs/>
          <w:color w:val="000000"/>
          <w:lang w:val="el-GR"/>
        </w:rPr>
        <w:t>ε</w:t>
      </w:r>
      <w:r w:rsidRPr="00825DC9">
        <w:rPr>
          <w:rFonts w:ascii="Times New Roman" w:hAnsi="Times New Roman" w:cs="Times New Roman"/>
          <w:iCs/>
          <w:color w:val="000000"/>
          <w:lang w:val="el-GR"/>
        </w:rPr>
        <w:t xml:space="preserve">δο διαβίωσης για </w:t>
      </w:r>
      <w:r w:rsidR="00340642">
        <w:rPr>
          <w:rFonts w:ascii="Times New Roman" w:hAnsi="Times New Roman" w:cs="Times New Roman"/>
          <w:iCs/>
          <w:color w:val="000000"/>
          <w:lang w:val="el-GR"/>
        </w:rPr>
        <w:t xml:space="preserve">όλες και </w:t>
      </w:r>
      <w:r w:rsidRPr="00825DC9">
        <w:rPr>
          <w:rFonts w:ascii="Times New Roman" w:hAnsi="Times New Roman" w:cs="Times New Roman"/>
          <w:iCs/>
          <w:color w:val="000000"/>
          <w:lang w:val="el-GR"/>
        </w:rPr>
        <w:t>όλους</w:t>
      </w:r>
      <w:r w:rsidRPr="00825DC9">
        <w:rPr>
          <w:rFonts w:ascii="Times New Roman" w:hAnsi="Times New Roman" w:cs="Times New Roman"/>
          <w:color w:val="000000"/>
          <w:lang w:val="el-GR"/>
        </w:rPr>
        <w:t xml:space="preserve"> </w:t>
      </w:r>
      <w:r w:rsidR="00C54419" w:rsidRPr="00C54419">
        <w:rPr>
          <w:rFonts w:ascii="Times New Roman" w:hAnsi="Times New Roman" w:cs="Times New Roman"/>
          <w:color w:val="000000"/>
          <w:lang w:val="el-GR"/>
        </w:rPr>
        <w:t>όσοι</w:t>
      </w:r>
      <w:r w:rsidR="00C54419">
        <w:rPr>
          <w:rFonts w:ascii="Times New Roman" w:hAnsi="Times New Roman" w:cs="Times New Roman"/>
          <w:color w:val="000000"/>
          <w:lang w:val="el-GR"/>
        </w:rPr>
        <w:t xml:space="preserve">, </w:t>
      </w:r>
      <w:r w:rsidR="00412E03" w:rsidRPr="0006265D">
        <w:rPr>
          <w:rFonts w:ascii="Times New Roman" w:hAnsi="Times New Roman" w:cs="Times New Roman"/>
          <w:iCs/>
          <w:color w:val="000000"/>
          <w:lang w:val="el-GR"/>
        </w:rPr>
        <w:t xml:space="preserve">σε </w:t>
      </w:r>
      <w:r w:rsidR="00412E03" w:rsidRPr="00C54419">
        <w:rPr>
          <w:rFonts w:ascii="Times New Roman" w:hAnsi="Times New Roman" w:cs="Times New Roman"/>
          <w:iCs/>
          <w:color w:val="000000"/>
          <w:lang w:val="el-GR"/>
        </w:rPr>
        <w:t>κάθε φάση της ζωής τους</w:t>
      </w:r>
      <w:r w:rsidR="00C54419" w:rsidRPr="00C54419">
        <w:rPr>
          <w:rFonts w:ascii="Times New Roman" w:hAnsi="Times New Roman" w:cs="Times New Roman"/>
          <w:iCs/>
          <w:color w:val="000000"/>
          <w:lang w:val="el-GR"/>
        </w:rPr>
        <w:t>,</w:t>
      </w:r>
      <w:r w:rsidR="00412E03" w:rsidRPr="00C54419">
        <w:rPr>
          <w:rFonts w:ascii="Times New Roman" w:hAnsi="Times New Roman" w:cs="Times New Roman"/>
          <w:iCs/>
          <w:color w:val="000000"/>
          <w:lang w:val="el-GR"/>
        </w:rPr>
        <w:t xml:space="preserve"> αντιμετωπίζουν κρίσεις κάθε είδους, εξωτερικές ή και προσωπικές</w:t>
      </w:r>
      <w:r w:rsidR="006E3A68">
        <w:rPr>
          <w:rFonts w:ascii="Times New Roman" w:hAnsi="Times New Roman" w:cs="Times New Roman"/>
          <w:iCs/>
          <w:color w:val="000000"/>
          <w:lang w:val="el-GR"/>
        </w:rPr>
        <w:t>,</w:t>
      </w:r>
      <w:r w:rsidRPr="00825DC9">
        <w:rPr>
          <w:rFonts w:ascii="Times New Roman" w:hAnsi="Times New Roman" w:cs="Times New Roman"/>
          <w:color w:val="000000"/>
          <w:lang w:val="el-GR"/>
        </w:rPr>
        <w:t xml:space="preserve"> </w:t>
      </w:r>
      <w:r w:rsidR="00C54419" w:rsidRPr="00C54419">
        <w:rPr>
          <w:rFonts w:ascii="Times New Roman" w:hAnsi="Times New Roman" w:cs="Times New Roman"/>
          <w:color w:val="000000"/>
          <w:lang w:val="el-GR"/>
        </w:rPr>
        <w:t>ενόσω το ίδιο</w:t>
      </w:r>
      <w:r w:rsidR="00C54419">
        <w:rPr>
          <w:rFonts w:ascii="Times New Roman" w:hAnsi="Times New Roman" w:cs="Times New Roman"/>
          <w:color w:val="000000"/>
          <w:lang w:val="el-GR"/>
        </w:rPr>
        <w:t xml:space="preserve"> </w:t>
      </w:r>
      <w:r w:rsidRPr="00825DC9">
        <w:rPr>
          <w:rFonts w:ascii="Times New Roman" w:hAnsi="Times New Roman" w:cs="Times New Roman"/>
          <w:color w:val="000000"/>
          <w:lang w:val="el-GR"/>
        </w:rPr>
        <w:t xml:space="preserve">βρίσκεται σε θέση να αντιμετωπίσει </w:t>
      </w:r>
      <w:r w:rsidRPr="00825DC9">
        <w:rPr>
          <w:rFonts w:ascii="Times New Roman" w:hAnsi="Times New Roman" w:cs="Times New Roman"/>
          <w:iCs/>
          <w:color w:val="000000"/>
          <w:lang w:val="el-GR"/>
        </w:rPr>
        <w:t xml:space="preserve">αποτελεσματικά </w:t>
      </w:r>
      <w:r w:rsidRPr="00825DC9">
        <w:rPr>
          <w:rFonts w:ascii="Times New Roman" w:hAnsi="Times New Roman" w:cs="Times New Roman"/>
          <w:color w:val="000000"/>
          <w:lang w:val="el-GR"/>
        </w:rPr>
        <w:t>τις τρέχουσες μεγάλες προκλήσεις</w:t>
      </w:r>
      <w:r w:rsidR="00C54419" w:rsidRPr="00C54419">
        <w:rPr>
          <w:rFonts w:ascii="Times New Roman" w:hAnsi="Times New Roman" w:cs="Times New Roman"/>
          <w:iCs/>
          <w:color w:val="000000"/>
          <w:lang w:val="el-GR"/>
        </w:rPr>
        <w:t xml:space="preserve"> των διευρυνόμενων ανισ</w:t>
      </w:r>
      <w:r w:rsidR="004176F5">
        <w:rPr>
          <w:rFonts w:ascii="Times New Roman" w:hAnsi="Times New Roman" w:cs="Times New Roman"/>
          <w:iCs/>
          <w:color w:val="000000"/>
          <w:lang w:val="el-GR"/>
        </w:rPr>
        <w:t>ο</w:t>
      </w:r>
      <w:r w:rsidR="00C54419" w:rsidRPr="00C54419">
        <w:rPr>
          <w:rFonts w:ascii="Times New Roman" w:hAnsi="Times New Roman" w:cs="Times New Roman"/>
          <w:iCs/>
          <w:color w:val="000000"/>
          <w:lang w:val="el-GR"/>
        </w:rPr>
        <w:t>τήτων,</w:t>
      </w:r>
      <w:r w:rsidRPr="00825DC9">
        <w:rPr>
          <w:rFonts w:ascii="Times New Roman" w:hAnsi="Times New Roman" w:cs="Times New Roman"/>
          <w:color w:val="000000"/>
          <w:lang w:val="el-GR"/>
        </w:rPr>
        <w:t xml:space="preserve"> της επισφάλειας, της ανέχειας και του αποκλεισμού. </w:t>
      </w:r>
      <w:r w:rsidRPr="00825DC9">
        <w:rPr>
          <w:rFonts w:ascii="Times New Roman" w:hAnsi="Times New Roman" w:cs="Times New Roman"/>
          <w:iCs/>
          <w:color w:val="000000"/>
          <w:lang w:val="el-GR"/>
        </w:rPr>
        <w:t>Με ένα νέο δίχτυ ασφαλείας, το Εισόδημα Έκτακτής Ανάγκης</w:t>
      </w:r>
      <w:r w:rsidR="00C54419">
        <w:rPr>
          <w:rFonts w:ascii="Times New Roman" w:hAnsi="Times New Roman" w:cs="Times New Roman"/>
          <w:iCs/>
          <w:color w:val="000000"/>
          <w:lang w:val="el-GR"/>
        </w:rPr>
        <w:t>,</w:t>
      </w:r>
      <w:r w:rsidRPr="00825DC9">
        <w:rPr>
          <w:rFonts w:ascii="Times New Roman" w:hAnsi="Times New Roman" w:cs="Times New Roman"/>
          <w:iCs/>
          <w:color w:val="000000"/>
          <w:lang w:val="el-GR"/>
        </w:rPr>
        <w:t xml:space="preserve"> όπου το κράτος καθορίζει ποιοι επλήγησαν, ανεξαρτήτως προηγουμένων εισοδημάτων. Με ένα μεγάλο δίκτυο δωρεάν ποιοτικών υπηρεσιών και παροχών φροντίδας υγείας και πρόνοιας</w:t>
      </w:r>
      <w:r w:rsidR="00C54419">
        <w:rPr>
          <w:rFonts w:ascii="Times New Roman" w:hAnsi="Times New Roman" w:cs="Times New Roman"/>
          <w:iCs/>
          <w:color w:val="000000"/>
          <w:lang w:val="el-GR"/>
        </w:rPr>
        <w:t xml:space="preserve">, δίκτυο </w:t>
      </w:r>
      <w:r w:rsidR="00C54419" w:rsidRPr="00C54419">
        <w:rPr>
          <w:rFonts w:ascii="Times New Roman" w:hAnsi="Times New Roman" w:cs="Times New Roman"/>
          <w:iCs/>
          <w:color w:val="000000"/>
          <w:lang w:val="el-GR"/>
        </w:rPr>
        <w:t>διασφαλισμένο από γενναιόδωρες δημόσιες επενδύσεις για το παιδί, τον ανάπηρο, τον ηλικιωμένο, τη γυναίκα, για κάθε πολίτη όποτε το έχει ανάγκη</w:t>
      </w:r>
      <w:r w:rsidRPr="00C54419">
        <w:rPr>
          <w:rFonts w:ascii="Times New Roman" w:hAnsi="Times New Roman" w:cs="Times New Roman"/>
          <w:iCs/>
          <w:color w:val="000000"/>
          <w:lang w:val="el-GR"/>
        </w:rPr>
        <w:t>.</w:t>
      </w:r>
      <w:r w:rsidRPr="00825DC9">
        <w:rPr>
          <w:rFonts w:ascii="Times New Roman" w:hAnsi="Times New Roman" w:cs="Times New Roman"/>
          <w:iCs/>
          <w:color w:val="000000"/>
          <w:lang w:val="el-GR"/>
        </w:rPr>
        <w:t xml:space="preserve"> </w:t>
      </w:r>
      <w:r w:rsidRPr="00C5441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w:t>
      </w:r>
      <w:r w:rsidRPr="00825DC9">
        <w:rPr>
          <w:rFonts w:ascii="Times New Roman" w:hAnsi="Times New Roman" w:cs="Times New Roman"/>
          <w:i/>
          <w:color w:val="000000"/>
          <w:lang w:val="el-GR"/>
        </w:rPr>
        <w:t xml:space="preserve"> </w:t>
      </w:r>
      <w:r w:rsidR="00C54419" w:rsidRPr="00C54419">
        <w:rPr>
          <w:rFonts w:ascii="Times New Roman" w:hAnsi="Times New Roman" w:cs="Times New Roman"/>
          <w:i/>
          <w:color w:val="000000"/>
          <w:lang w:val="el-GR"/>
        </w:rPr>
        <w:t xml:space="preserve">Σύστημα καθολικής φροντίδας του παιδιού από την κύηση μέχρι την ενηλικίωση και υποστήριξη κάθε εργαζόμενης και άνεργης μητέρας.  Επένδυση στην αξιοπρεπή και ανεξάρτητη διαβίωση. Επένδυση στην προσβασιμότητα των αναπήρων. Επένδυση στη </w:t>
      </w:r>
      <w:proofErr w:type="spellStart"/>
      <w:r w:rsidR="00C54419" w:rsidRPr="00C54419">
        <w:rPr>
          <w:rFonts w:ascii="Times New Roman" w:hAnsi="Times New Roman" w:cs="Times New Roman"/>
          <w:i/>
          <w:color w:val="000000"/>
          <w:lang w:val="el-GR"/>
        </w:rPr>
        <w:t>διαγενεακή</w:t>
      </w:r>
      <w:proofErr w:type="spellEnd"/>
      <w:r w:rsidR="00C54419" w:rsidRPr="00C54419">
        <w:rPr>
          <w:rFonts w:ascii="Times New Roman" w:hAnsi="Times New Roman" w:cs="Times New Roman"/>
          <w:i/>
          <w:color w:val="000000"/>
          <w:lang w:val="el-GR"/>
        </w:rPr>
        <w:t xml:space="preserve"> αλληλεγγύη και στη φροντίδα των ηλικιωμένων στην κοινότητα, ώστε κανείς ηλικιωμένος να μη μένει μόνος και αβοήθητος. Επένδυση στην </w:t>
      </w:r>
      <w:proofErr w:type="spellStart"/>
      <w:r w:rsidR="00C54419" w:rsidRPr="00C54419">
        <w:rPr>
          <w:rFonts w:ascii="Times New Roman" w:hAnsi="Times New Roman" w:cs="Times New Roman"/>
          <w:i/>
          <w:color w:val="000000"/>
          <w:lang w:val="el-GR"/>
        </w:rPr>
        <w:t>αποϊδρυματοποίηση</w:t>
      </w:r>
      <w:proofErr w:type="spellEnd"/>
      <w:r w:rsidR="00C54419" w:rsidRPr="00C54419">
        <w:rPr>
          <w:rFonts w:ascii="Times New Roman" w:hAnsi="Times New Roman" w:cs="Times New Roman"/>
          <w:i/>
          <w:color w:val="000000"/>
          <w:lang w:val="el-GR"/>
        </w:rPr>
        <w:t>. Εξασφάλιση αξιοπρεπούς στέγης με πρόσβαση σε οικονομικά προσιτή κατοικία. Στήριξη των νέων και των νέων ζευγαριών με αύξηση του στεγαστικού επιδόματος και άλλα μέτρα στεγαστικής ενίσχυσης.</w:t>
      </w:r>
      <w:r w:rsidR="00C54419" w:rsidRPr="0006265D">
        <w:rPr>
          <w:rFonts w:ascii="Times New Roman" w:hAnsi="Times New Roman" w:cs="Times New Roman"/>
          <w:i/>
          <w:color w:val="000000"/>
          <w:lang w:val="el-GR"/>
        </w:rPr>
        <w:t xml:space="preserve"> </w:t>
      </w:r>
    </w:p>
    <w:p w:rsidR="00825DC9" w:rsidRPr="00825DC9" w:rsidRDefault="00825DC9" w:rsidP="00404F6B">
      <w:pPr>
        <w:suppressAutoHyphens/>
        <w:spacing w:after="160"/>
        <w:jc w:val="both"/>
        <w:rPr>
          <w:rFonts w:ascii="Times New Roman" w:hAnsi="Times New Roman" w:cs="Times New Roman"/>
          <w:i/>
          <w:color w:val="000000"/>
          <w:lang w:val="el-GR"/>
        </w:rPr>
      </w:pPr>
      <w:r w:rsidRPr="00825DC9">
        <w:rPr>
          <w:rFonts w:ascii="Times New Roman" w:hAnsi="Times New Roman" w:cs="Times New Roman"/>
          <w:color w:val="000000"/>
          <w:lang w:val="el-GR"/>
        </w:rPr>
        <w:lastRenderedPageBreak/>
        <w:t>*</w:t>
      </w:r>
      <w:r w:rsidRPr="00825DC9">
        <w:rPr>
          <w:rFonts w:ascii="Times New Roman" w:hAnsi="Times New Roman" w:cs="Times New Roman"/>
          <w:b/>
          <w:color w:val="000000"/>
          <w:lang w:val="el-GR"/>
        </w:rPr>
        <w:t xml:space="preserve"> Υγεία</w:t>
      </w:r>
      <w:r w:rsidRPr="00825DC9">
        <w:rPr>
          <w:rFonts w:ascii="Times New Roman" w:hAnsi="Times New Roman" w:cs="Times New Roman"/>
          <w:color w:val="000000"/>
          <w:lang w:val="el-GR"/>
        </w:rPr>
        <w:t xml:space="preserve">. Καθολική και ισότιμη κάλυψη των υγειονομικών αναγκών όλων από ένα αξιόπιστο Δημόσιο Σύστημα Υγείας.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lang w:val="el-GR"/>
        </w:rPr>
        <w:t>οικοδόμηση ενός νέου ΕΣΥ που θα διασφαλίζει την ισότητα στην πρόσβαση και στο αποτέλεσμα της φροντίδας μέσω της ενδυνάμωσης και της ενίσχυσης της αποτελεσματικότητάς του και της εξασφάλισης του αναγκαίου μόνιμου ιατρικού, νοσηλευτικού και διοικητικού προσωπικού</w:t>
      </w:r>
      <w:r w:rsidR="00D1441E">
        <w:rPr>
          <w:rFonts w:ascii="Times New Roman" w:hAnsi="Times New Roman" w:cs="Times New Roman"/>
          <w:i/>
          <w:color w:val="000000"/>
          <w:lang w:val="el-GR"/>
        </w:rPr>
        <w:t>,</w:t>
      </w:r>
      <w:r w:rsidRPr="00825DC9">
        <w:rPr>
          <w:rFonts w:ascii="Times New Roman" w:hAnsi="Times New Roman" w:cs="Times New Roman"/>
          <w:i/>
          <w:color w:val="000000"/>
          <w:lang w:val="el-GR"/>
        </w:rPr>
        <w:t xml:space="preserve"> </w:t>
      </w:r>
      <w:r w:rsidR="00D1441E" w:rsidRPr="00D1441E">
        <w:rPr>
          <w:rFonts w:ascii="Times New Roman" w:hAnsi="Times New Roman" w:cs="Times New Roman"/>
          <w:i/>
          <w:color w:val="000000"/>
          <w:lang w:val="el-GR"/>
        </w:rPr>
        <w:t>με δραστική αύξηση των ΜΕΘ και ένταξη των νοσηλευτών στα βαρέα και ανθυγιεινά επαγγέλματα</w:t>
      </w:r>
      <w:r w:rsidR="00D1441E">
        <w:rPr>
          <w:rFonts w:ascii="Times New Roman" w:hAnsi="Times New Roman" w:cs="Times New Roman"/>
          <w:i/>
          <w:color w:val="FF0000"/>
          <w:lang w:val="el-GR"/>
        </w:rPr>
        <w:t>.</w:t>
      </w:r>
      <w:r w:rsidR="00D1441E" w:rsidRPr="00887C76">
        <w:rPr>
          <w:rFonts w:ascii="Times New Roman" w:hAnsi="Times New Roman" w:cs="Times New Roman"/>
          <w:i/>
          <w:color w:val="FF0000"/>
          <w:lang w:val="el-GR"/>
        </w:rPr>
        <w:t xml:space="preserve"> </w:t>
      </w:r>
      <w:r w:rsidRPr="00825DC9">
        <w:rPr>
          <w:rFonts w:ascii="Times New Roman" w:hAnsi="Times New Roman" w:cs="Times New Roman"/>
          <w:i/>
          <w:color w:val="000000"/>
          <w:lang w:val="el-GR"/>
        </w:rPr>
        <w:t xml:space="preserve">Ενός ΕΣΥ που θα εμπνέει εμπιστοσύνη, θα εκμηδενίζει την επισφάλεια ανεξαρτήτως εισοδήματος, θα αντιμετωπίζει όλους και όλες σεβόμενο την αξιοπρέπειά τους και θα προσφέρει υπηρεσίες υψηλής κοινωνικής προστιθέμενης αξίας χωρίς να σπαταλά τον χρόνο και την υπομονή των ασθενών. Γενναία </w:t>
      </w:r>
      <w:r w:rsidRPr="00825DC9">
        <w:rPr>
          <w:rFonts w:ascii="Times New Roman" w:hAnsi="Times New Roman" w:cs="Times New Roman"/>
          <w:bCs/>
          <w:i/>
          <w:color w:val="000000"/>
          <w:lang w:val="el-GR"/>
        </w:rPr>
        <w:t xml:space="preserve">επένδυση συναφώς με στόχο τη </w:t>
      </w:r>
      <w:r w:rsidRPr="00825DC9">
        <w:rPr>
          <w:rFonts w:ascii="Times New Roman" w:hAnsi="Times New Roman" w:cs="Times New Roman"/>
          <w:i/>
          <w:color w:val="000000"/>
          <w:lang w:val="el-GR"/>
        </w:rPr>
        <w:t>σύγκλιση με το μέσο όρο των σχετικών δημοσίων δαπανών της ΕΕ</w:t>
      </w:r>
      <w:r w:rsidR="00D1441E" w:rsidRPr="00D1441E">
        <w:rPr>
          <w:rFonts w:ascii="Times New Roman" w:hAnsi="Times New Roman" w:cs="Times New Roman"/>
          <w:i/>
          <w:color w:val="FF0000"/>
          <w:lang w:val="el-GR"/>
        </w:rPr>
        <w:t xml:space="preserve"> </w:t>
      </w:r>
      <w:r w:rsidR="00D1441E" w:rsidRPr="00D1441E">
        <w:rPr>
          <w:rFonts w:ascii="Times New Roman" w:hAnsi="Times New Roman" w:cs="Times New Roman"/>
          <w:i/>
          <w:color w:val="000000"/>
          <w:lang w:val="el-GR"/>
        </w:rPr>
        <w:t>για την αντιμετώπιση των υγειονομικών ανισοτήτων.</w:t>
      </w:r>
      <w:r w:rsidR="00D1441E">
        <w:rPr>
          <w:rFonts w:ascii="Times New Roman" w:hAnsi="Times New Roman" w:cs="Times New Roman"/>
          <w:i/>
          <w:color w:val="000000"/>
          <w:lang w:val="el-GR"/>
        </w:rPr>
        <w:t xml:space="preserve"> </w:t>
      </w:r>
      <w:r w:rsidRPr="00825DC9">
        <w:rPr>
          <w:rFonts w:ascii="Times New Roman" w:hAnsi="Times New Roman" w:cs="Times New Roman"/>
          <w:i/>
          <w:color w:val="000000"/>
          <w:lang w:val="el-GR"/>
        </w:rPr>
        <w:t>Προτεραιότητα σ</w:t>
      </w:r>
      <w:r w:rsidRPr="00825DC9">
        <w:rPr>
          <w:rFonts w:ascii="Times New Roman" w:hAnsi="Times New Roman" w:cs="Times New Roman"/>
          <w:bCs/>
          <w:i/>
          <w:color w:val="000000"/>
          <w:lang w:val="el-GR"/>
        </w:rPr>
        <w:t>την πρωτοβάθμια και στην κοινοτική φροντίδα</w:t>
      </w:r>
      <w:r w:rsidRPr="00825DC9">
        <w:rPr>
          <w:rFonts w:ascii="Times New Roman" w:hAnsi="Times New Roman" w:cs="Times New Roman"/>
          <w:i/>
          <w:color w:val="000000"/>
          <w:lang w:val="el-GR"/>
        </w:rPr>
        <w:t xml:space="preserve"> </w:t>
      </w:r>
      <w:r w:rsidRPr="00825DC9">
        <w:rPr>
          <w:rFonts w:ascii="Times New Roman" w:hAnsi="Times New Roman" w:cs="Times New Roman"/>
          <w:bCs/>
          <w:i/>
          <w:color w:val="000000"/>
          <w:lang w:val="el-GR"/>
        </w:rPr>
        <w:t>υγείας</w:t>
      </w:r>
      <w:r w:rsidRPr="00825DC9">
        <w:rPr>
          <w:rFonts w:ascii="Times New Roman" w:hAnsi="Times New Roman" w:cs="Times New Roman"/>
          <w:i/>
          <w:color w:val="000000"/>
          <w:lang w:val="el-GR"/>
        </w:rPr>
        <w:t xml:space="preserve">. </w:t>
      </w:r>
      <w:r w:rsidR="00FE3E8B" w:rsidRPr="00FE3E8B">
        <w:rPr>
          <w:rFonts w:ascii="Times New Roman" w:hAnsi="Times New Roman" w:cs="Times New Roman"/>
          <w:i/>
          <w:color w:val="000000"/>
          <w:lang w:val="el-GR"/>
        </w:rPr>
        <w:t>Ένταξη της διάστασης του φύλου</w:t>
      </w:r>
      <w:r w:rsidR="00FE3E8B">
        <w:rPr>
          <w:rFonts w:ascii="Times New Roman" w:hAnsi="Times New Roman" w:cs="Times New Roman"/>
          <w:i/>
          <w:color w:val="000000"/>
          <w:lang w:val="el-GR"/>
        </w:rPr>
        <w:t xml:space="preserve"> στις πρόνοιες της </w:t>
      </w:r>
      <w:r w:rsidR="00FE3E8B" w:rsidRPr="00FE3E8B">
        <w:rPr>
          <w:rFonts w:ascii="Times New Roman" w:hAnsi="Times New Roman" w:cs="Times New Roman"/>
          <w:i/>
          <w:color w:val="000000"/>
          <w:lang w:val="el-GR"/>
        </w:rPr>
        <w:t>δημόσια</w:t>
      </w:r>
      <w:r w:rsidR="00FE3E8B">
        <w:rPr>
          <w:rFonts w:ascii="Times New Roman" w:hAnsi="Times New Roman" w:cs="Times New Roman"/>
          <w:i/>
          <w:color w:val="000000"/>
          <w:lang w:val="el-GR"/>
        </w:rPr>
        <w:t>ς</w:t>
      </w:r>
      <w:r w:rsidR="00FE3E8B" w:rsidRPr="00FE3E8B">
        <w:rPr>
          <w:rFonts w:ascii="Times New Roman" w:hAnsi="Times New Roman" w:cs="Times New Roman"/>
          <w:i/>
          <w:color w:val="000000"/>
          <w:lang w:val="el-GR"/>
        </w:rPr>
        <w:t xml:space="preserve"> υγεία</w:t>
      </w:r>
      <w:r w:rsidR="00FE3E8B">
        <w:rPr>
          <w:rFonts w:ascii="Times New Roman" w:hAnsi="Times New Roman" w:cs="Times New Roman"/>
          <w:i/>
          <w:color w:val="000000"/>
          <w:lang w:val="el-GR"/>
        </w:rPr>
        <w:t>ς.</w:t>
      </w:r>
    </w:p>
    <w:p w:rsidR="00D3388E"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color w:val="000000"/>
          <w:lang w:val="el-GR"/>
        </w:rPr>
        <w:t>Παιδεία, εκπαίδευση, επιστημονική έρευνα, σχέσεις εκκλησίας κράτους</w:t>
      </w:r>
      <w:r w:rsidR="008F5AD3">
        <w:rPr>
          <w:rFonts w:ascii="Times New Roman" w:hAnsi="Times New Roman" w:cs="Times New Roman"/>
          <w:color w:val="000000"/>
          <w:lang w:val="el-GR"/>
        </w:rPr>
        <w:t xml:space="preserve">. Η επαρκής, ποιοτική, συμπεριληπτική </w:t>
      </w:r>
      <w:r w:rsidRPr="00825DC9">
        <w:rPr>
          <w:rFonts w:ascii="Times New Roman" w:hAnsi="Times New Roman" w:cs="Times New Roman"/>
          <w:color w:val="000000"/>
          <w:lang w:val="el-GR"/>
        </w:rPr>
        <w:t>και εκσυγχρ</w:t>
      </w:r>
      <w:r w:rsidR="00C96B5A">
        <w:rPr>
          <w:rFonts w:ascii="Times New Roman" w:hAnsi="Times New Roman" w:cs="Times New Roman"/>
          <w:color w:val="000000"/>
          <w:lang w:val="el-GR"/>
        </w:rPr>
        <w:t>ο</w:t>
      </w:r>
      <w:r w:rsidRPr="00825DC9">
        <w:rPr>
          <w:rFonts w:ascii="Times New Roman" w:hAnsi="Times New Roman" w:cs="Times New Roman"/>
          <w:color w:val="000000"/>
          <w:lang w:val="el-GR"/>
        </w:rPr>
        <w:t>ν</w:t>
      </w:r>
      <w:r w:rsidR="00C96B5A">
        <w:rPr>
          <w:rFonts w:ascii="Times New Roman" w:hAnsi="Times New Roman" w:cs="Times New Roman"/>
          <w:color w:val="000000"/>
          <w:lang w:val="el-GR"/>
        </w:rPr>
        <w:t>ι</w:t>
      </w:r>
      <w:r w:rsidRPr="00825DC9">
        <w:rPr>
          <w:rFonts w:ascii="Times New Roman" w:hAnsi="Times New Roman" w:cs="Times New Roman"/>
          <w:color w:val="000000"/>
          <w:lang w:val="el-GR"/>
        </w:rPr>
        <w:t xml:space="preserve">σμένη εκπαίδευση αποτελεί </w:t>
      </w:r>
      <w:r w:rsidR="008F5AD3">
        <w:rPr>
          <w:rFonts w:ascii="Times New Roman" w:hAnsi="Times New Roman" w:cs="Times New Roman"/>
          <w:color w:val="000000"/>
          <w:lang w:val="el-GR"/>
        </w:rPr>
        <w:t xml:space="preserve">καθολικό </w:t>
      </w:r>
      <w:r w:rsidRPr="00825DC9">
        <w:rPr>
          <w:rFonts w:ascii="Times New Roman" w:hAnsi="Times New Roman" w:cs="Times New Roman"/>
          <w:color w:val="000000"/>
          <w:lang w:val="el-GR"/>
        </w:rPr>
        <w:t>κοινωνικό δικαίωμα. Η πολιτεία οφείλει να την παρέχει δωρεάν και υπό όρους ουσιαστικής ισοτιμίας σε κάθε μέλος της κοινωνίας κατά τις διάφορες φάσεις της ζωής καθενός και καθεμιάς. Επιπλέον, οφείλει να μεριμνά συναφώς και να λειτουργεί αντισταθμιστικά αμβλύνοντας τις κάθε είδους κοινωνικές ή άλλες ανισότητες. Βάση της εκπαίδευσης αποτελεί πάντα η διδακτική σχέση, δηλαδή η ενεργός, αμοιβαίως γονιμοποιητική, σχέση διδάσκοντος</w:t>
      </w:r>
      <w:r w:rsidR="008F5AD3">
        <w:rPr>
          <w:rFonts w:ascii="Times New Roman" w:hAnsi="Times New Roman" w:cs="Times New Roman"/>
          <w:color w:val="000000"/>
          <w:lang w:val="el-GR"/>
        </w:rPr>
        <w:t>/-ουσας</w:t>
      </w:r>
      <w:r w:rsidRPr="00825DC9">
        <w:rPr>
          <w:rFonts w:ascii="Times New Roman" w:hAnsi="Times New Roman" w:cs="Times New Roman"/>
          <w:color w:val="000000"/>
          <w:lang w:val="el-GR"/>
        </w:rPr>
        <w:t xml:space="preserve"> και διδασκομένων. Το σχολείο, με τις πολλές και διακριτές </w:t>
      </w:r>
      <w:r w:rsidR="008F5AD3">
        <w:rPr>
          <w:rFonts w:ascii="Times New Roman" w:hAnsi="Times New Roman" w:cs="Times New Roman"/>
          <w:color w:val="000000"/>
          <w:lang w:val="el-GR"/>
        </w:rPr>
        <w:t>ειδικότητες</w:t>
      </w:r>
      <w:r w:rsidRPr="00825DC9">
        <w:rPr>
          <w:rFonts w:ascii="Times New Roman" w:hAnsi="Times New Roman" w:cs="Times New Roman"/>
          <w:color w:val="000000"/>
          <w:lang w:val="el-GR"/>
        </w:rPr>
        <w:t xml:space="preserve"> προσωπικού που εμπλέκονται στις λειτουργίες του, οφείλει να καταστεί, εκτός των άλλων, μορφή πολιτιστικού κέντρου στην περιοχή του. </w:t>
      </w:r>
      <w:r w:rsidR="008F5AD3">
        <w:rPr>
          <w:rFonts w:ascii="Times New Roman" w:hAnsi="Times New Roman" w:cs="Times New Roman"/>
          <w:color w:val="000000"/>
          <w:lang w:val="el-GR"/>
        </w:rPr>
        <w:t>Η δημοκρατική συγκρότηση και λειτουργία των εκπαιδευτικών θεσμών σε όλες</w:t>
      </w:r>
      <w:r w:rsidR="00D3388E">
        <w:rPr>
          <w:rFonts w:ascii="Times New Roman" w:hAnsi="Times New Roman" w:cs="Times New Roman"/>
          <w:color w:val="000000"/>
          <w:lang w:val="el-GR"/>
        </w:rPr>
        <w:t xml:space="preserve"> τις βαθμίδες είναι καταλυτική για </w:t>
      </w:r>
      <w:r w:rsidR="008F5AD3">
        <w:rPr>
          <w:rFonts w:ascii="Times New Roman" w:hAnsi="Times New Roman" w:cs="Times New Roman"/>
          <w:color w:val="000000"/>
          <w:lang w:val="el-GR"/>
        </w:rPr>
        <w:t>τη διαμόρφωση των</w:t>
      </w:r>
      <w:r w:rsidR="00D3388E">
        <w:rPr>
          <w:rFonts w:ascii="Times New Roman" w:hAnsi="Times New Roman" w:cs="Times New Roman"/>
          <w:color w:val="000000"/>
          <w:lang w:val="el-GR"/>
        </w:rPr>
        <w:t xml:space="preserve"> κοινωνικών και πολιτικών όρων για τον ριζοσπαστικό μετασχηματισμό της εκπαίδευσης ως δημόσιου κοινωνικού χώρου και όχι μόνο ως κρατικού θεσμού. </w:t>
      </w:r>
      <w:r w:rsidRPr="00825DC9">
        <w:rPr>
          <w:rFonts w:ascii="Times New Roman" w:hAnsi="Times New Roman" w:cs="Times New Roman"/>
          <w:color w:val="000000"/>
          <w:lang w:val="el-GR"/>
        </w:rPr>
        <w:t xml:space="preserve">Απαρέγκλιτη τήρηση της θρησκευτικής ουδετερότητας του Κράτους και εξασφάλιση της ελευθερίας έκφρασης των θρησκευτικών πεποιθήσεων. </w:t>
      </w:r>
    </w:p>
    <w:p w:rsidR="00731730" w:rsidRDefault="00D3388E" w:rsidP="00404F6B">
      <w:pPr>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 xml:space="preserve">Η δημόσια και δωρεάν παιδεία, στην προοπτική ενός ενιαίου σχολείου θεωρίας και πράξης, αποτελεί βασικό οδηγό των επιμέρους αλλαγών που συνιστούν προοδευτική μεταρρύθμιση/ μετασχηματισμό της εκπαίδευσης. </w:t>
      </w:r>
    </w:p>
    <w:p w:rsidR="00EF2995" w:rsidRDefault="00731730" w:rsidP="00404F6B">
      <w:pPr>
        <w:suppressAutoHyphens/>
        <w:spacing w:after="160"/>
        <w:jc w:val="both"/>
        <w:rPr>
          <w:rFonts w:ascii="Times New Roman" w:hAnsi="Times New Roman" w:cs="Times New Roman"/>
          <w:i/>
          <w:color w:val="000000"/>
          <w:lang w:val="el-GR"/>
        </w:rPr>
      </w:pP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00D3388E">
        <w:rPr>
          <w:rFonts w:ascii="Times New Roman" w:hAnsi="Times New Roman" w:cs="Times New Roman"/>
          <w:i/>
          <w:color w:val="000000"/>
          <w:lang w:val="el-GR"/>
        </w:rPr>
        <w:t>Θεσμοθέτηση</w:t>
      </w:r>
      <w:r w:rsidR="00825DC9" w:rsidRPr="00825DC9">
        <w:rPr>
          <w:rFonts w:ascii="Times New Roman" w:hAnsi="Times New Roman" w:cs="Times New Roman"/>
          <w:i/>
          <w:color w:val="000000"/>
          <w:lang w:val="el-GR"/>
        </w:rPr>
        <w:t xml:space="preserve"> της 14</w:t>
      </w:r>
      <w:r w:rsidR="00D3388E">
        <w:rPr>
          <w:rFonts w:ascii="Times New Roman" w:hAnsi="Times New Roman" w:cs="Times New Roman"/>
          <w:i/>
          <w:color w:val="000000"/>
          <w:lang w:val="el-GR"/>
        </w:rPr>
        <w:t>χρονης</w:t>
      </w:r>
      <w:r w:rsidR="00825DC9" w:rsidRPr="00825DC9">
        <w:rPr>
          <w:rFonts w:ascii="Times New Roman" w:hAnsi="Times New Roman" w:cs="Times New Roman"/>
          <w:i/>
          <w:color w:val="000000"/>
          <w:lang w:val="el-GR"/>
        </w:rPr>
        <w:t xml:space="preserve"> υποχρεωτικής εκπαίδευσης</w:t>
      </w:r>
      <w:r w:rsidR="00D3388E">
        <w:rPr>
          <w:rFonts w:ascii="Times New Roman" w:hAnsi="Times New Roman" w:cs="Times New Roman"/>
          <w:i/>
          <w:color w:val="000000"/>
          <w:lang w:val="el-GR"/>
        </w:rPr>
        <w:t xml:space="preserve"> με μεταβατικό στάδιο την ενσωμάτωση σε αυτή όλων των υπαρχόντων τύπων Λυκείου, </w:t>
      </w:r>
      <w:r w:rsidR="00EF2995">
        <w:rPr>
          <w:rFonts w:ascii="Times New Roman" w:hAnsi="Times New Roman" w:cs="Times New Roman"/>
          <w:i/>
          <w:color w:val="000000"/>
          <w:lang w:val="el-GR"/>
        </w:rPr>
        <w:t>καθιέρωση της δυνατότητας ελεύ</w:t>
      </w:r>
      <w:r w:rsidR="00D3388E">
        <w:rPr>
          <w:rFonts w:ascii="Times New Roman" w:hAnsi="Times New Roman" w:cs="Times New Roman"/>
          <w:i/>
          <w:color w:val="000000"/>
          <w:lang w:val="el-GR"/>
        </w:rPr>
        <w:t>θερης πρόσβασης στα πανεπιστημιακά ιδρύματα, αναβάθμιση του Λυκείου, καθιέρωση της Γ’ Λυκείου ως τάξης προετοιμασίας και διατήρηση όλων των πανεπιστημιακών τμημάτων με γνώμονα τις κοινωνικές και</w:t>
      </w:r>
      <w:r w:rsidR="00EF2995">
        <w:rPr>
          <w:rFonts w:ascii="Times New Roman" w:hAnsi="Times New Roman" w:cs="Times New Roman"/>
          <w:i/>
          <w:color w:val="000000"/>
          <w:lang w:val="el-GR"/>
        </w:rPr>
        <w:t xml:space="preserve"> αναπτυξιακές ανάγκες της χώρας</w:t>
      </w:r>
      <w:r w:rsidR="00D1441E" w:rsidRPr="00D1441E">
        <w:rPr>
          <w:rFonts w:ascii="Times New Roman" w:hAnsi="Times New Roman" w:cs="Times New Roman"/>
          <w:i/>
          <w:color w:val="000000"/>
          <w:lang w:val="el-GR"/>
        </w:rPr>
        <w:t xml:space="preserve">. </w:t>
      </w:r>
    </w:p>
    <w:p w:rsidR="00731730" w:rsidRDefault="00825DC9" w:rsidP="00404F6B">
      <w:pPr>
        <w:suppressAutoHyphens/>
        <w:spacing w:after="160"/>
        <w:jc w:val="both"/>
        <w:rPr>
          <w:rFonts w:ascii="Times New Roman" w:hAnsi="Times New Roman" w:cs="Times New Roman"/>
          <w:i/>
          <w:color w:val="000000"/>
          <w:lang w:val="el-GR"/>
        </w:rPr>
      </w:pPr>
      <w:r w:rsidRPr="00825DC9">
        <w:rPr>
          <w:rFonts w:ascii="Times New Roman" w:hAnsi="Times New Roman" w:cs="Times New Roman"/>
          <w:i/>
          <w:color w:val="000000"/>
          <w:lang w:val="el-GR"/>
        </w:rPr>
        <w:t xml:space="preserve">Αναβάθμιση της δημόσιας εκπαίδευσης με αποσαφήνιση και αναδιάρθρωση των </w:t>
      </w:r>
      <w:r w:rsidR="00D3388E">
        <w:rPr>
          <w:rFonts w:ascii="Times New Roman" w:hAnsi="Times New Roman" w:cs="Times New Roman"/>
          <w:i/>
          <w:color w:val="000000"/>
          <w:lang w:val="el-GR"/>
        </w:rPr>
        <w:t xml:space="preserve">σκοπών και των </w:t>
      </w:r>
      <w:r w:rsidRPr="00825DC9">
        <w:rPr>
          <w:rFonts w:ascii="Times New Roman" w:hAnsi="Times New Roman" w:cs="Times New Roman"/>
          <w:i/>
          <w:color w:val="000000"/>
          <w:lang w:val="el-GR"/>
        </w:rPr>
        <w:t xml:space="preserve">στόχων εκπαίδευσης, </w:t>
      </w:r>
      <w:r w:rsidR="00D3388E">
        <w:rPr>
          <w:rFonts w:ascii="Times New Roman" w:hAnsi="Times New Roman" w:cs="Times New Roman"/>
          <w:i/>
          <w:color w:val="000000"/>
          <w:lang w:val="el-GR"/>
        </w:rPr>
        <w:t xml:space="preserve">αναμόρφωση </w:t>
      </w:r>
      <w:r w:rsidRPr="00825DC9">
        <w:rPr>
          <w:rFonts w:ascii="Times New Roman" w:hAnsi="Times New Roman" w:cs="Times New Roman"/>
          <w:i/>
          <w:color w:val="000000"/>
          <w:lang w:val="el-GR"/>
        </w:rPr>
        <w:t>του προγράμματος σπουδών</w:t>
      </w:r>
      <w:r w:rsidR="00D3388E">
        <w:rPr>
          <w:rFonts w:ascii="Times New Roman" w:hAnsi="Times New Roman" w:cs="Times New Roman"/>
          <w:i/>
          <w:color w:val="000000"/>
          <w:lang w:val="el-GR"/>
        </w:rPr>
        <w:t xml:space="preserve">, του </w:t>
      </w:r>
      <w:proofErr w:type="spellStart"/>
      <w:r w:rsidR="00D3388E">
        <w:rPr>
          <w:rFonts w:ascii="Times New Roman" w:hAnsi="Times New Roman" w:cs="Times New Roman"/>
          <w:i/>
          <w:color w:val="000000"/>
          <w:lang w:val="el-GR"/>
        </w:rPr>
        <w:t>ωρολόγιου</w:t>
      </w:r>
      <w:proofErr w:type="spellEnd"/>
      <w:r w:rsidR="00D3388E">
        <w:rPr>
          <w:rFonts w:ascii="Times New Roman" w:hAnsi="Times New Roman" w:cs="Times New Roman"/>
          <w:i/>
          <w:color w:val="000000"/>
          <w:lang w:val="el-GR"/>
        </w:rPr>
        <w:t xml:space="preserve"> προγράμματος και των διδακτικών μεθόδων</w:t>
      </w:r>
      <w:r w:rsidRPr="00825DC9">
        <w:rPr>
          <w:rFonts w:ascii="Times New Roman" w:hAnsi="Times New Roman" w:cs="Times New Roman"/>
          <w:i/>
          <w:color w:val="000000"/>
          <w:lang w:val="el-GR"/>
        </w:rPr>
        <w:t xml:space="preserve"> σε κάθε εκπαιδευτική βαθμίδα και σε κάθε τάξη</w:t>
      </w:r>
      <w:r w:rsidR="008A4B97">
        <w:rPr>
          <w:rFonts w:ascii="Times New Roman" w:hAnsi="Times New Roman" w:cs="Times New Roman"/>
          <w:i/>
          <w:color w:val="000000"/>
          <w:lang w:val="el-GR"/>
        </w:rPr>
        <w:t>.</w:t>
      </w:r>
      <w:r w:rsidR="00EF2995">
        <w:rPr>
          <w:rFonts w:ascii="Times New Roman" w:hAnsi="Times New Roman" w:cs="Times New Roman"/>
          <w:i/>
          <w:color w:val="000000"/>
          <w:lang w:val="el-GR"/>
        </w:rPr>
        <w:t xml:space="preserve"> </w:t>
      </w:r>
      <w:r w:rsidR="009819AA" w:rsidRPr="009819AA">
        <w:rPr>
          <w:rFonts w:ascii="Times New Roman" w:hAnsi="Times New Roman" w:cs="Times New Roman"/>
          <w:i/>
          <w:color w:val="000000"/>
          <w:lang w:val="el-GR"/>
        </w:rPr>
        <w:t xml:space="preserve">Συστηματική </w:t>
      </w:r>
      <w:r w:rsidR="009819AA">
        <w:rPr>
          <w:rFonts w:ascii="Times New Roman" w:hAnsi="Times New Roman" w:cs="Times New Roman"/>
          <w:i/>
          <w:color w:val="000000"/>
          <w:lang w:val="el-GR"/>
        </w:rPr>
        <w:t xml:space="preserve">περιοδική </w:t>
      </w:r>
      <w:r w:rsidR="009819AA" w:rsidRPr="009819AA">
        <w:rPr>
          <w:rFonts w:ascii="Times New Roman" w:hAnsi="Times New Roman" w:cs="Times New Roman"/>
          <w:i/>
          <w:color w:val="000000"/>
          <w:lang w:val="el-GR"/>
        </w:rPr>
        <w:t>επιμόρφωση των εκπαιδευτικών.</w:t>
      </w:r>
      <w:r w:rsidR="009819AA">
        <w:rPr>
          <w:rFonts w:ascii="Times New Roman" w:hAnsi="Times New Roman" w:cs="Times New Roman"/>
          <w:i/>
          <w:color w:val="FF0000"/>
          <w:lang w:val="el-GR"/>
        </w:rPr>
        <w:t xml:space="preserve"> </w:t>
      </w:r>
      <w:r w:rsidR="00517348">
        <w:rPr>
          <w:rFonts w:ascii="Times New Roman" w:hAnsi="Times New Roman" w:cs="Times New Roman"/>
          <w:i/>
          <w:color w:val="000000"/>
          <w:lang w:val="el-GR"/>
        </w:rPr>
        <w:t>Προώθηση πολιτικών</w:t>
      </w:r>
      <w:r w:rsidR="008A4B97" w:rsidRPr="0055336B">
        <w:rPr>
          <w:rFonts w:ascii="Times New Roman" w:hAnsi="Times New Roman" w:cs="Times New Roman"/>
          <w:i/>
          <w:color w:val="000000"/>
          <w:lang w:val="el-GR"/>
        </w:rPr>
        <w:t xml:space="preserve"> </w:t>
      </w:r>
      <w:r w:rsidR="00FE3E8B" w:rsidRPr="0055336B">
        <w:rPr>
          <w:rFonts w:ascii="Times New Roman" w:hAnsi="Times New Roman" w:cs="Times New Roman"/>
          <w:i/>
          <w:color w:val="000000"/>
          <w:lang w:val="el-GR"/>
        </w:rPr>
        <w:t>ισότητας των φύλων σε ολόκληρη τη διδακτική  και μαθησιακή διαδικασία</w:t>
      </w:r>
      <w:r w:rsidR="00D1441E">
        <w:rPr>
          <w:rFonts w:ascii="Times New Roman" w:hAnsi="Times New Roman" w:cs="Times New Roman"/>
          <w:i/>
          <w:color w:val="000000"/>
          <w:lang w:val="el-GR"/>
        </w:rPr>
        <w:t xml:space="preserve">. </w:t>
      </w:r>
      <w:r w:rsidR="00EF2995">
        <w:rPr>
          <w:rFonts w:ascii="Times New Roman" w:hAnsi="Times New Roman" w:cs="Times New Roman"/>
          <w:i/>
          <w:color w:val="000000"/>
          <w:lang w:val="el-GR"/>
        </w:rPr>
        <w:t xml:space="preserve">Θεσμική θωράκιση και αναβάθμιση του ρόλου των γονέων και των οργανώσεών τους στη λειτουργία των σχολείων και στις δομές εκπαιδευτικής πολιτικής. </w:t>
      </w:r>
      <w:r w:rsidR="00EF2995" w:rsidRPr="008A4B97">
        <w:rPr>
          <w:rFonts w:ascii="Times New Roman" w:hAnsi="Times New Roman" w:cs="Times New Roman"/>
          <w:i/>
          <w:color w:val="FF0000"/>
          <w:lang w:val="el-GR"/>
        </w:rPr>
        <w:t xml:space="preserve"> </w:t>
      </w:r>
      <w:r w:rsidRPr="00825DC9">
        <w:rPr>
          <w:rFonts w:ascii="Times New Roman" w:hAnsi="Times New Roman" w:cs="Times New Roman"/>
          <w:i/>
          <w:color w:val="000000"/>
          <w:lang w:val="el-GR"/>
        </w:rPr>
        <w:t>Στήριξη και αναβάθμιση της επαγγελματικής και τεχνικής εκπαίδευσης. Πρ</w:t>
      </w:r>
      <w:r w:rsidR="00FA74C1">
        <w:rPr>
          <w:rFonts w:ascii="Times New Roman" w:hAnsi="Times New Roman" w:cs="Times New Roman"/>
          <w:i/>
          <w:color w:val="000000"/>
          <w:lang w:val="el-GR"/>
        </w:rPr>
        <w:t>ό</w:t>
      </w:r>
      <w:r w:rsidRPr="00825DC9">
        <w:rPr>
          <w:rFonts w:ascii="Times New Roman" w:hAnsi="Times New Roman" w:cs="Times New Roman"/>
          <w:i/>
          <w:color w:val="000000"/>
          <w:lang w:val="el-GR"/>
        </w:rPr>
        <w:t>σλ</w:t>
      </w:r>
      <w:r w:rsidR="00FA74C1">
        <w:rPr>
          <w:rFonts w:ascii="Times New Roman" w:hAnsi="Times New Roman" w:cs="Times New Roman"/>
          <w:i/>
          <w:color w:val="000000"/>
          <w:lang w:val="el-GR"/>
        </w:rPr>
        <w:t>η</w:t>
      </w:r>
      <w:r w:rsidRPr="00825DC9">
        <w:rPr>
          <w:rFonts w:ascii="Times New Roman" w:hAnsi="Times New Roman" w:cs="Times New Roman"/>
          <w:i/>
          <w:color w:val="000000"/>
          <w:lang w:val="el-GR"/>
        </w:rPr>
        <w:t>ψη μόνιμων εκπαιδευτικών και καθιέρωση της συστηματικ</w:t>
      </w:r>
      <w:r w:rsidR="00517348">
        <w:rPr>
          <w:rFonts w:ascii="Times New Roman" w:hAnsi="Times New Roman" w:cs="Times New Roman"/>
          <w:i/>
          <w:color w:val="000000"/>
          <w:lang w:val="el-GR"/>
        </w:rPr>
        <w:t xml:space="preserve">ής επιμόρφωσής τους, βελτίωση των </w:t>
      </w:r>
      <w:r w:rsidR="00517348">
        <w:rPr>
          <w:rFonts w:ascii="Times New Roman" w:hAnsi="Times New Roman" w:cs="Times New Roman"/>
          <w:i/>
          <w:color w:val="000000"/>
          <w:lang w:val="el-GR"/>
        </w:rPr>
        <w:lastRenderedPageBreak/>
        <w:t xml:space="preserve">όρων εργασίας και της αμοιβής τους. </w:t>
      </w:r>
      <w:r w:rsidRPr="00825DC9">
        <w:rPr>
          <w:rFonts w:ascii="Times New Roman" w:hAnsi="Times New Roman" w:cs="Times New Roman"/>
          <w:i/>
          <w:color w:val="000000"/>
          <w:lang w:val="el-GR"/>
        </w:rPr>
        <w:t>Αύξηση της χρηματοδότησης ώστε να συγκλίνει με τον μέσο όρο</w:t>
      </w:r>
      <w:r w:rsidR="00517348">
        <w:rPr>
          <w:rFonts w:ascii="Times New Roman" w:hAnsi="Times New Roman" w:cs="Times New Roman"/>
          <w:i/>
          <w:color w:val="000000"/>
          <w:lang w:val="el-GR"/>
        </w:rPr>
        <w:t xml:space="preserve"> (5%)</w:t>
      </w:r>
      <w:r w:rsidRPr="00825DC9">
        <w:rPr>
          <w:rFonts w:ascii="Times New Roman" w:hAnsi="Times New Roman" w:cs="Times New Roman"/>
          <w:i/>
          <w:color w:val="000000"/>
          <w:lang w:val="el-GR"/>
        </w:rPr>
        <w:t>των συναφών δημόσιων δαπανών της ΕΕ</w:t>
      </w:r>
      <w:r w:rsidR="00232F29">
        <w:rPr>
          <w:rFonts w:ascii="Times New Roman" w:hAnsi="Times New Roman" w:cs="Times New Roman"/>
          <w:i/>
          <w:color w:val="000000"/>
          <w:lang w:val="el-GR"/>
        </w:rPr>
        <w:t>.</w:t>
      </w:r>
      <w:r w:rsidRPr="00825DC9">
        <w:rPr>
          <w:rFonts w:ascii="Times New Roman" w:hAnsi="Times New Roman" w:cs="Times New Roman"/>
          <w:i/>
          <w:color w:val="000000"/>
          <w:lang w:val="el-GR"/>
        </w:rPr>
        <w:t xml:space="preserve"> Ιδιαίτερη μέριμνα για την επιστημονική έρευνα όλων των κατευθύνσεων που διεξάγεται στα ΑΕΙ και στα Ερευνητικά Κέντρα</w:t>
      </w:r>
      <w:r w:rsidR="00517348">
        <w:rPr>
          <w:rFonts w:ascii="Times New Roman" w:hAnsi="Times New Roman" w:cs="Times New Roman"/>
          <w:i/>
          <w:color w:val="000000"/>
          <w:lang w:val="el-GR"/>
        </w:rPr>
        <w:t xml:space="preserve"> και επανένταξη της έρευνας στο Υπουργείο Παιδείας</w:t>
      </w:r>
      <w:r w:rsidRPr="00825DC9">
        <w:rPr>
          <w:rFonts w:ascii="Times New Roman" w:hAnsi="Times New Roman" w:cs="Times New Roman"/>
          <w:i/>
          <w:color w:val="000000"/>
          <w:lang w:val="el-GR"/>
        </w:rPr>
        <w:t>. Στήριξη των προοπτικών καινοτομίας σε όλους τους τομείς. Εξασφάλιση πόρων για την αντίστοιχη χρηματοδότηση.</w:t>
      </w:r>
      <w:r w:rsidRPr="00825DC9">
        <w:rPr>
          <w:rFonts w:ascii="Times New Roman" w:hAnsi="Times New Roman" w:cs="Times New Roman"/>
          <w:color w:val="000000"/>
          <w:lang w:val="el-GR"/>
        </w:rPr>
        <w:t xml:space="preserve"> </w:t>
      </w:r>
      <w:r w:rsidR="00731730" w:rsidRPr="00731730">
        <w:rPr>
          <w:rFonts w:ascii="Times New Roman" w:hAnsi="Times New Roman" w:cs="Times New Roman"/>
          <w:i/>
          <w:color w:val="000000"/>
          <w:lang w:val="el-GR"/>
        </w:rPr>
        <w:t>Ενίσχυση των θεσμών</w:t>
      </w:r>
      <w:r w:rsidR="00731730">
        <w:rPr>
          <w:rFonts w:ascii="Times New Roman" w:hAnsi="Times New Roman" w:cs="Times New Roman"/>
          <w:i/>
          <w:color w:val="000000"/>
          <w:lang w:val="el-GR"/>
        </w:rPr>
        <w:t xml:space="preserve"> δια βίου μάθησης και επίλυση των λειτουργικών και θεσμικών προβλημάτων τους. Καθορισμός κοινών, αναβαθμισμένων ποιοτικών όρων λειτουργίας (σε υποδομές, προσωπικό κλπ) για ιδιωτικά και δημόσια σχολεία. Πλήρης διασφάλιση των εργασιακών δικαιωμάτων των ιδιωτικών εκπαιδευτικών. Επαναφορά της ιδιωτική</w:t>
      </w:r>
      <w:r w:rsidR="00EF2995">
        <w:rPr>
          <w:rFonts w:ascii="Times New Roman" w:hAnsi="Times New Roman" w:cs="Times New Roman"/>
          <w:i/>
          <w:color w:val="000000"/>
          <w:lang w:val="el-GR"/>
        </w:rPr>
        <w:t>ς</w:t>
      </w:r>
      <w:r w:rsidR="00731730">
        <w:rPr>
          <w:rFonts w:ascii="Times New Roman" w:hAnsi="Times New Roman" w:cs="Times New Roman"/>
          <w:i/>
          <w:color w:val="000000"/>
          <w:lang w:val="el-GR"/>
        </w:rPr>
        <w:t xml:space="preserve"> εκπαίδευσης υπό την εποπτεία και των έλεγχο του Υπουργείου Παιδείας.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i/>
          <w:color w:val="000000"/>
          <w:lang w:val="el-GR"/>
        </w:rPr>
        <w:t xml:space="preserve">Αποσαφήνιση των διακριτών ρόλων κράτους και ορθόδοξης ελληνικής εκκλησίας και </w:t>
      </w:r>
      <w:proofErr w:type="spellStart"/>
      <w:r w:rsidRPr="00825DC9">
        <w:rPr>
          <w:rFonts w:ascii="Times New Roman" w:hAnsi="Times New Roman" w:cs="Times New Roman"/>
          <w:i/>
          <w:color w:val="000000"/>
          <w:lang w:val="el-GR"/>
        </w:rPr>
        <w:t>εξορθολογισμός</w:t>
      </w:r>
      <w:proofErr w:type="spellEnd"/>
      <w:r w:rsidRPr="00825DC9">
        <w:rPr>
          <w:rFonts w:ascii="Times New Roman" w:hAnsi="Times New Roman" w:cs="Times New Roman"/>
          <w:i/>
          <w:color w:val="000000"/>
          <w:lang w:val="el-GR"/>
        </w:rPr>
        <w:t xml:space="preserve"> των σχέσεών τους σε όλα τα επίπεδα μέσω ειλικρινούς και αμοιβαία επωφελούς διαλόγου.</w:t>
      </w:r>
      <w:r w:rsidR="004176F5">
        <w:rPr>
          <w:rFonts w:ascii="Times New Roman" w:hAnsi="Times New Roman" w:cs="Times New Roman"/>
          <w:i/>
          <w:color w:val="000000"/>
          <w:lang w:val="el-GR"/>
        </w:rPr>
        <w:t xml:space="preserve"> Κατασκευή μουσουλμανικού νεκροταφείου στην ευρύτερη περιφέρεια των Αθηνών.</w:t>
      </w:r>
      <w:r w:rsidRPr="00825DC9">
        <w:rPr>
          <w:rFonts w:ascii="Times New Roman" w:hAnsi="Times New Roman" w:cs="Times New Roman"/>
          <w:i/>
          <w:color w:val="000000"/>
          <w:lang w:val="el-GR"/>
        </w:rPr>
        <w:t xml:space="preserve"> Κατάργηση των </w:t>
      </w:r>
      <w:proofErr w:type="spellStart"/>
      <w:r w:rsidRPr="00825DC9">
        <w:rPr>
          <w:rFonts w:ascii="Times New Roman" w:hAnsi="Times New Roman" w:cs="Times New Roman"/>
          <w:i/>
          <w:color w:val="000000"/>
          <w:lang w:val="el-GR"/>
        </w:rPr>
        <w:t>αντι</w:t>
      </w:r>
      <w:proofErr w:type="spellEnd"/>
      <w:r w:rsidRPr="00825DC9">
        <w:rPr>
          <w:rFonts w:ascii="Times New Roman" w:hAnsi="Times New Roman" w:cs="Times New Roman"/>
          <w:i/>
          <w:color w:val="000000"/>
          <w:lang w:val="el-GR"/>
        </w:rPr>
        <w:t xml:space="preserve">-εκπαιδευτικών νομοθετημάτων της παρούσας κυβέρνησης και ριζική βελτίωση όσων έχουν καταστεί </w:t>
      </w:r>
      <w:proofErr w:type="spellStart"/>
      <w:r w:rsidRPr="00825DC9">
        <w:rPr>
          <w:rFonts w:ascii="Times New Roman" w:hAnsi="Times New Roman" w:cs="Times New Roman"/>
          <w:i/>
          <w:color w:val="000000"/>
          <w:lang w:val="el-GR"/>
        </w:rPr>
        <w:t>αναντίστρεπτα</w:t>
      </w:r>
      <w:proofErr w:type="spellEnd"/>
      <w:r w:rsidRPr="00825DC9">
        <w:rPr>
          <w:rFonts w:ascii="Times New Roman" w:hAnsi="Times New Roman" w:cs="Times New Roman"/>
          <w:i/>
          <w:color w:val="000000"/>
          <w:lang w:val="el-GR"/>
        </w:rPr>
        <w:t>.</w:t>
      </w:r>
    </w:p>
    <w:p w:rsidR="00825DC9" w:rsidRPr="00825DC9" w:rsidRDefault="00825DC9" w:rsidP="00404F6B">
      <w:pPr>
        <w:suppressAutoHyphens/>
        <w:spacing w:after="160"/>
        <w:jc w:val="both"/>
        <w:rPr>
          <w:rFonts w:ascii="Times New Roman" w:hAnsi="Times New Roman" w:cs="Times New Roman"/>
          <w:iCs/>
          <w:color w:val="000000"/>
          <w:lang w:val="el-GR"/>
        </w:rPr>
      </w:pPr>
      <w:r w:rsidRPr="00825DC9">
        <w:rPr>
          <w:rFonts w:ascii="Times New Roman" w:hAnsi="Times New Roman" w:cs="Times New Roman"/>
          <w:color w:val="000000"/>
          <w:lang w:val="el-GR"/>
        </w:rPr>
        <w:t>*</w:t>
      </w:r>
      <w:r w:rsidRPr="00825DC9">
        <w:rPr>
          <w:rFonts w:ascii="Times New Roman" w:hAnsi="Times New Roman" w:cs="Times New Roman"/>
          <w:b/>
          <w:color w:val="000000"/>
          <w:lang w:val="el-GR"/>
        </w:rPr>
        <w:t xml:space="preserve"> Πολιτισμός</w:t>
      </w:r>
      <w:r w:rsidRPr="00825DC9">
        <w:rPr>
          <w:rFonts w:ascii="Times New Roman" w:hAnsi="Times New Roman" w:cs="Times New Roman"/>
          <w:color w:val="000000"/>
          <w:lang w:val="el-GR"/>
        </w:rPr>
        <w:t>. Ο πολιτισμός ως δύναμη ζωογόνος που ενισχύει την κοινωνική συνοχή</w:t>
      </w:r>
      <w:r w:rsidR="001D0683">
        <w:rPr>
          <w:rFonts w:ascii="Times New Roman" w:hAnsi="Times New Roman" w:cs="Times New Roman"/>
          <w:color w:val="000000"/>
          <w:lang w:val="el-GR"/>
        </w:rPr>
        <w:t xml:space="preserve"> καλλιεργώντας την ευρύτερη μόρφωση και</w:t>
      </w:r>
      <w:r w:rsidRPr="00825DC9">
        <w:rPr>
          <w:rFonts w:ascii="Times New Roman" w:hAnsi="Times New Roman" w:cs="Times New Roman"/>
          <w:color w:val="000000"/>
          <w:lang w:val="el-GR"/>
        </w:rPr>
        <w:t xml:space="preserve"> εξασφαλίζοντας την πολύπλευρη γνώση της ιστορίας. Ο πολιτισμός ως </w:t>
      </w:r>
      <w:r w:rsidR="00EE3A11">
        <w:rPr>
          <w:rFonts w:ascii="Times New Roman" w:hAnsi="Times New Roman" w:cs="Times New Roman"/>
          <w:color w:val="000000"/>
          <w:lang w:val="el-GR"/>
        </w:rPr>
        <w:t xml:space="preserve">συγκριτικό πλεονέκτημα της χώρας, ως </w:t>
      </w:r>
      <w:r w:rsidRPr="00825DC9">
        <w:rPr>
          <w:rFonts w:ascii="Times New Roman" w:hAnsi="Times New Roman" w:cs="Times New Roman"/>
          <w:color w:val="000000"/>
          <w:lang w:val="el-GR"/>
        </w:rPr>
        <w:t>συνιστώσα των διεθνών σχέσε</w:t>
      </w:r>
      <w:r w:rsidR="00EE3A11">
        <w:rPr>
          <w:rFonts w:ascii="Times New Roman" w:hAnsi="Times New Roman" w:cs="Times New Roman"/>
          <w:color w:val="000000"/>
          <w:lang w:val="el-GR"/>
        </w:rPr>
        <w:t>ώ</w:t>
      </w:r>
      <w:r w:rsidRPr="00825DC9">
        <w:rPr>
          <w:rFonts w:ascii="Times New Roman" w:hAnsi="Times New Roman" w:cs="Times New Roman"/>
          <w:color w:val="000000"/>
          <w:lang w:val="el-GR"/>
        </w:rPr>
        <w:t>ν της και ως μορφή διπλωματίας</w:t>
      </w:r>
      <w:r w:rsidR="00D63EBE">
        <w:rPr>
          <w:rFonts w:ascii="Times New Roman" w:hAnsi="Times New Roman" w:cs="Times New Roman"/>
          <w:color w:val="000000"/>
          <w:lang w:val="el-GR"/>
        </w:rPr>
        <w:t xml:space="preserve"> και επικοινωνίας</w:t>
      </w:r>
      <w:r w:rsidRPr="00825DC9">
        <w:rPr>
          <w:rFonts w:ascii="Times New Roman" w:hAnsi="Times New Roman" w:cs="Times New Roman"/>
          <w:color w:val="000000"/>
          <w:lang w:val="el-GR"/>
        </w:rPr>
        <w:t xml:space="preserve">. </w:t>
      </w:r>
      <w:r w:rsidRPr="00825DC9">
        <w:rPr>
          <w:rFonts w:ascii="Times New Roman" w:hAnsi="Times New Roman" w:cs="Times New Roman"/>
          <w:bCs/>
          <w:iCs/>
          <w:color w:val="000000"/>
          <w:lang w:val="el-GR"/>
        </w:rPr>
        <w:t>Θωράκιση του δημόσιου χαρακτήρα της πολιτιστικής κληρονομιάς και σύνδεσή της με την καλλιτεχνική δημιουργία και τις εκπαιδευτικές διαδικασίες.</w:t>
      </w:r>
      <w:r w:rsidRPr="00825DC9">
        <w:rPr>
          <w:rFonts w:ascii="Times New Roman" w:hAnsi="Times New Roman" w:cs="Times New Roman"/>
          <w:color w:val="000000"/>
          <w:lang w:val="el-GR"/>
        </w:rPr>
        <w:t xml:space="preserve"> </w:t>
      </w:r>
      <w:r w:rsidR="00EE3A11">
        <w:rPr>
          <w:rFonts w:ascii="Times New Roman" w:hAnsi="Times New Roman" w:cs="Times New Roman"/>
          <w:color w:val="000000"/>
          <w:lang w:val="el-GR"/>
        </w:rPr>
        <w:t xml:space="preserve">Διευκόλυνση της πολιτισμικής ποικιλομορφίας. Αξιοποίηση της πολιτιστικής τεχνολογίας. </w:t>
      </w:r>
      <w:r w:rsidRPr="00825DC9">
        <w:rPr>
          <w:rFonts w:ascii="Times New Roman" w:hAnsi="Times New Roman" w:cs="Times New Roman"/>
          <w:color w:val="000000"/>
          <w:lang w:val="el-GR"/>
        </w:rPr>
        <w:t>Μέριμνα για τις κοινωνικές ομάδες που είναι αποκλεισμένες για λόγους εισοδήματος, γεωγραφικής απόστασης ή επειδή ανήκουν σε μειονοτικές</w:t>
      </w:r>
      <w:r w:rsidR="00833442">
        <w:rPr>
          <w:rFonts w:ascii="Times New Roman" w:hAnsi="Times New Roman" w:cs="Times New Roman"/>
          <w:color w:val="000000"/>
          <w:lang w:val="el-GR"/>
        </w:rPr>
        <w:t>, σε</w:t>
      </w:r>
      <w:r w:rsidRPr="00825DC9">
        <w:rPr>
          <w:rFonts w:ascii="Times New Roman" w:hAnsi="Times New Roman" w:cs="Times New Roman"/>
          <w:color w:val="000000"/>
          <w:lang w:val="el-GR"/>
        </w:rPr>
        <w:t xml:space="preserve"> μεταναστευτικές ή </w:t>
      </w:r>
      <w:r w:rsidR="00833442">
        <w:rPr>
          <w:rFonts w:ascii="Times New Roman" w:hAnsi="Times New Roman" w:cs="Times New Roman"/>
          <w:color w:val="000000"/>
          <w:lang w:val="el-GR"/>
        </w:rPr>
        <w:t xml:space="preserve">σε </w:t>
      </w:r>
      <w:r w:rsidRPr="00825DC9">
        <w:rPr>
          <w:rFonts w:ascii="Times New Roman" w:hAnsi="Times New Roman" w:cs="Times New Roman"/>
          <w:color w:val="000000"/>
          <w:lang w:val="el-GR"/>
        </w:rPr>
        <w:t>προσφυγικές ομάδες. Ενεργός στήριξη των καλλιτεχνών και των εργαζόμενων στον πολιτισμό</w:t>
      </w:r>
      <w:r w:rsidR="00EE3A11">
        <w:rPr>
          <w:rFonts w:ascii="Times New Roman" w:hAnsi="Times New Roman" w:cs="Times New Roman"/>
          <w:color w:val="000000"/>
          <w:lang w:val="el-GR"/>
        </w:rPr>
        <w:t xml:space="preserve"> και γυναικεία καλλιτεχνική δημιουργία</w:t>
      </w:r>
      <w:r w:rsidRPr="00825DC9">
        <w:rPr>
          <w:rFonts w:ascii="Times New Roman" w:hAnsi="Times New Roman" w:cs="Times New Roman"/>
          <w:color w:val="000000"/>
          <w:lang w:val="el-GR"/>
        </w:rPr>
        <w:t xml:space="preserve">. Ενίσχυση του σύγχρονου πολιτισμού και της καλλιτεχνικής δημιουργίας σε όλες τις εκφάνσεις της (θέατρο, μουσική, χορός, </w:t>
      </w:r>
      <w:r w:rsidR="00BC1707">
        <w:rPr>
          <w:rFonts w:ascii="Times New Roman" w:hAnsi="Times New Roman" w:cs="Times New Roman"/>
          <w:color w:val="000000"/>
          <w:lang w:val="el-GR"/>
        </w:rPr>
        <w:t>ζωγραφική, γλυπτική</w:t>
      </w:r>
      <w:r w:rsidR="001D0683">
        <w:rPr>
          <w:rFonts w:ascii="Times New Roman" w:hAnsi="Times New Roman" w:cs="Times New Roman"/>
          <w:color w:val="000000"/>
          <w:lang w:val="el-GR"/>
        </w:rPr>
        <w:t>,</w:t>
      </w:r>
      <w:r w:rsidR="00BC1707">
        <w:rPr>
          <w:rFonts w:ascii="Times New Roman" w:hAnsi="Times New Roman" w:cs="Times New Roman"/>
          <w:color w:val="000000"/>
          <w:lang w:val="el-GR"/>
        </w:rPr>
        <w:t xml:space="preserve"> κεραμοποιία, </w:t>
      </w:r>
      <w:r w:rsidRPr="00825DC9">
        <w:rPr>
          <w:rFonts w:ascii="Times New Roman" w:hAnsi="Times New Roman" w:cs="Times New Roman"/>
          <w:color w:val="000000"/>
          <w:lang w:val="el-GR"/>
        </w:rPr>
        <w:t>κινηματογράφος, βιβλίο</w:t>
      </w:r>
      <w:r w:rsidR="00BC1707">
        <w:rPr>
          <w:rFonts w:ascii="Times New Roman" w:hAnsi="Times New Roman" w:cs="Times New Roman"/>
          <w:color w:val="000000"/>
          <w:lang w:val="el-GR"/>
        </w:rPr>
        <w:t>, σύγχρονες μορφές καλλιτεχνικής έκφρασης</w:t>
      </w:r>
      <w:r w:rsidR="001D0683">
        <w:rPr>
          <w:rFonts w:ascii="Times New Roman" w:hAnsi="Times New Roman" w:cs="Times New Roman"/>
          <w:color w:val="000000"/>
          <w:lang w:val="el-GR"/>
        </w:rPr>
        <w:t xml:space="preserve"> με χρήση της τεχνολογίας</w:t>
      </w:r>
      <w:r w:rsidRPr="00825DC9">
        <w:rPr>
          <w:rFonts w:ascii="Times New Roman" w:hAnsi="Times New Roman" w:cs="Times New Roman"/>
          <w:color w:val="000000"/>
          <w:lang w:val="el-GR"/>
        </w:rPr>
        <w:t>). Ιδιαίτερη μέριμνα για τις μορφές δημιουργίας που προέρχονται από την πρωτοβουλία μικρών και ανεξάρτητων ομάδων νέων καλλιτεχνών. Ο πολιτισμός ως ‘</w:t>
      </w:r>
      <w:proofErr w:type="spellStart"/>
      <w:r w:rsidRPr="00825DC9">
        <w:rPr>
          <w:rFonts w:ascii="Times New Roman" w:hAnsi="Times New Roman" w:cs="Times New Roman"/>
          <w:color w:val="000000"/>
          <w:lang w:val="el-GR"/>
        </w:rPr>
        <w:t>ελκυστής</w:t>
      </w:r>
      <w:proofErr w:type="spellEnd"/>
      <w:r w:rsidRPr="00825DC9">
        <w:rPr>
          <w:rFonts w:ascii="Times New Roman" w:hAnsi="Times New Roman" w:cs="Times New Roman"/>
          <w:color w:val="000000"/>
          <w:lang w:val="el-GR"/>
        </w:rPr>
        <w:t xml:space="preserve">’ ενός πολύπλευρου τουρισμού, όχι ως υπηρέτης του τουρισμού μεγάλης κλίμακας.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w:t>
      </w:r>
      <w:r w:rsidRPr="00825DC9">
        <w:rPr>
          <w:rFonts w:ascii="Times New Roman" w:hAnsi="Times New Roman" w:cs="Times New Roman"/>
          <w:i/>
          <w:color w:val="000000"/>
          <w:lang w:val="el-GR"/>
        </w:rPr>
        <w:t xml:space="preserve"> Συγκρότηση πανελλαδικού δικτύου </w:t>
      </w:r>
      <w:r w:rsidRPr="00825DC9">
        <w:rPr>
          <w:rFonts w:ascii="Times New Roman" w:hAnsi="Times New Roman" w:cs="Times New Roman"/>
          <w:i/>
          <w:iCs/>
          <w:color w:val="000000"/>
          <w:lang w:val="el-GR"/>
        </w:rPr>
        <w:t>πολιτισμικών κέντρων και βιβλιοθηκών ανά περιφέρεια και στην ‘ενδοχώρα’ των μεγάλων πόλεων. Αν</w:t>
      </w:r>
      <w:r w:rsidR="00FA74C1">
        <w:rPr>
          <w:rFonts w:ascii="Times New Roman" w:hAnsi="Times New Roman" w:cs="Times New Roman"/>
          <w:i/>
          <w:iCs/>
          <w:color w:val="000000"/>
          <w:lang w:val="el-GR"/>
        </w:rPr>
        <w:t>α</w:t>
      </w:r>
      <w:r w:rsidRPr="00825DC9">
        <w:rPr>
          <w:rFonts w:ascii="Times New Roman" w:hAnsi="Times New Roman" w:cs="Times New Roman"/>
          <w:i/>
          <w:iCs/>
          <w:color w:val="000000"/>
          <w:lang w:val="el-GR"/>
        </w:rPr>
        <w:t>β</w:t>
      </w:r>
      <w:r w:rsidR="00FA74C1">
        <w:rPr>
          <w:rFonts w:ascii="Times New Roman" w:hAnsi="Times New Roman" w:cs="Times New Roman"/>
          <w:i/>
          <w:iCs/>
          <w:color w:val="000000"/>
          <w:lang w:val="el-GR"/>
        </w:rPr>
        <w:t>ά</w:t>
      </w:r>
      <w:r w:rsidRPr="00825DC9">
        <w:rPr>
          <w:rFonts w:ascii="Times New Roman" w:hAnsi="Times New Roman" w:cs="Times New Roman"/>
          <w:i/>
          <w:iCs/>
          <w:color w:val="000000"/>
          <w:lang w:val="el-GR"/>
        </w:rPr>
        <w:t>θμιση των καλλιτεχνικών σπουδών στο επίπεδο μιας τριτοβάθμιας «Ακαδημίας Τεχνών» στην Αθήνα και στη Θεσσαλονίκη. Ίδρυση «Συμβουλίου Τεχνών» από ειδικούς</w:t>
      </w:r>
      <w:r w:rsidR="00F82A91">
        <w:rPr>
          <w:rFonts w:ascii="Times New Roman" w:hAnsi="Times New Roman" w:cs="Times New Roman"/>
          <w:i/>
          <w:iCs/>
          <w:color w:val="000000"/>
          <w:lang w:val="el-GR"/>
        </w:rPr>
        <w:t xml:space="preserve">. </w:t>
      </w:r>
      <w:r w:rsidRPr="00825DC9">
        <w:rPr>
          <w:rFonts w:ascii="Times New Roman" w:hAnsi="Times New Roman" w:cs="Times New Roman"/>
          <w:i/>
          <w:iCs/>
          <w:color w:val="000000"/>
          <w:lang w:val="el-GR"/>
        </w:rPr>
        <w:t>Συμβουλίου που θα επιλαμβάνεται συμβουλευτικά της πολιτιστικής στρατηγικής της χώρας και θα επιλέγει τους καλλιτεχνικούς διευθυντές των δημόσιων καλλιτεχνικ</w:t>
      </w:r>
      <w:r w:rsidR="00FA74C1">
        <w:rPr>
          <w:rFonts w:ascii="Times New Roman" w:hAnsi="Times New Roman" w:cs="Times New Roman"/>
          <w:i/>
          <w:iCs/>
          <w:color w:val="000000"/>
          <w:lang w:val="el-GR"/>
        </w:rPr>
        <w:t>ώ</w:t>
      </w:r>
      <w:r w:rsidR="00AC131A">
        <w:rPr>
          <w:rFonts w:ascii="Times New Roman" w:hAnsi="Times New Roman" w:cs="Times New Roman"/>
          <w:i/>
          <w:iCs/>
          <w:color w:val="000000"/>
          <w:lang w:val="el-GR"/>
        </w:rPr>
        <w:t xml:space="preserve">ν φορέων. </w:t>
      </w:r>
      <w:r w:rsidRPr="00825DC9">
        <w:rPr>
          <w:rFonts w:ascii="Times New Roman" w:hAnsi="Times New Roman" w:cs="Times New Roman"/>
          <w:i/>
          <w:iCs/>
          <w:color w:val="000000"/>
          <w:lang w:val="el-GR"/>
        </w:rPr>
        <w:t xml:space="preserve">Κατάργηση των </w:t>
      </w:r>
      <w:proofErr w:type="spellStart"/>
      <w:r w:rsidRPr="00825DC9">
        <w:rPr>
          <w:rFonts w:ascii="Times New Roman" w:hAnsi="Times New Roman" w:cs="Times New Roman"/>
          <w:i/>
          <w:iCs/>
          <w:color w:val="000000"/>
          <w:lang w:val="el-GR"/>
        </w:rPr>
        <w:t>πολιτισμοκτόνων</w:t>
      </w:r>
      <w:proofErr w:type="spellEnd"/>
      <w:r w:rsidRPr="00825DC9">
        <w:rPr>
          <w:rFonts w:ascii="Times New Roman" w:hAnsi="Times New Roman" w:cs="Times New Roman"/>
          <w:i/>
          <w:iCs/>
          <w:color w:val="000000"/>
          <w:lang w:val="el-GR"/>
        </w:rPr>
        <w:t xml:space="preserve"> νόμων</w:t>
      </w:r>
      <w:r w:rsidR="00DC02A4">
        <w:rPr>
          <w:rFonts w:ascii="Times New Roman" w:hAnsi="Times New Roman" w:cs="Times New Roman"/>
          <w:i/>
          <w:iCs/>
          <w:color w:val="000000"/>
          <w:lang w:val="el-GR"/>
        </w:rPr>
        <w:t xml:space="preserve"> και </w:t>
      </w:r>
      <w:proofErr w:type="spellStart"/>
      <w:r w:rsidR="00DC02A4">
        <w:rPr>
          <w:rFonts w:ascii="Times New Roman" w:hAnsi="Times New Roman" w:cs="Times New Roman"/>
          <w:i/>
          <w:iCs/>
          <w:color w:val="000000"/>
          <w:lang w:val="el-GR"/>
        </w:rPr>
        <w:t>θεσμίσ</w:t>
      </w:r>
      <w:r w:rsidR="00FA74C1">
        <w:rPr>
          <w:rFonts w:ascii="Times New Roman" w:hAnsi="Times New Roman" w:cs="Times New Roman"/>
          <w:i/>
          <w:iCs/>
          <w:color w:val="000000"/>
          <w:lang w:val="el-GR"/>
        </w:rPr>
        <w:t>ε</w:t>
      </w:r>
      <w:r w:rsidR="00DC02A4">
        <w:rPr>
          <w:rFonts w:ascii="Times New Roman" w:hAnsi="Times New Roman" w:cs="Times New Roman"/>
          <w:i/>
          <w:iCs/>
          <w:color w:val="000000"/>
          <w:lang w:val="el-GR"/>
        </w:rPr>
        <w:t>ων</w:t>
      </w:r>
      <w:proofErr w:type="spellEnd"/>
      <w:r w:rsidRPr="00825DC9">
        <w:rPr>
          <w:rFonts w:ascii="Times New Roman" w:hAnsi="Times New Roman" w:cs="Times New Roman"/>
          <w:i/>
          <w:iCs/>
          <w:color w:val="000000"/>
          <w:lang w:val="el-GR"/>
        </w:rPr>
        <w:t xml:space="preserve"> της Κυβέρνησης.</w:t>
      </w:r>
      <w:r w:rsidRPr="00825DC9">
        <w:rPr>
          <w:rFonts w:ascii="Times New Roman" w:hAnsi="Times New Roman" w:cs="Times New Roman"/>
          <w:iCs/>
          <w:color w:val="000000"/>
          <w:lang w:val="el-GR"/>
        </w:rPr>
        <w:t xml:space="preserve"> </w:t>
      </w:r>
    </w:p>
    <w:p w:rsidR="00825DC9" w:rsidRPr="00825DC9" w:rsidRDefault="0002785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(92) </w:t>
      </w:r>
      <w:r w:rsidR="00232F29">
        <w:rPr>
          <w:rFonts w:ascii="Times New Roman" w:hAnsi="Times New Roman" w:cs="Times New Roman"/>
          <w:b/>
          <w:color w:val="000000"/>
          <w:lang w:val="el-GR"/>
        </w:rPr>
        <w:t>4</w:t>
      </w:r>
      <w:r w:rsidR="00825DC9" w:rsidRPr="00825DC9">
        <w:rPr>
          <w:rFonts w:ascii="Times New Roman" w:hAnsi="Times New Roman" w:cs="Times New Roman"/>
          <w:b/>
          <w:color w:val="000000"/>
          <w:lang w:val="el-GR"/>
        </w:rPr>
        <w:t xml:space="preserve">.12. </w:t>
      </w:r>
      <w:r w:rsidR="00825DC9" w:rsidRPr="00825DC9">
        <w:rPr>
          <w:rFonts w:ascii="Times New Roman" w:hAnsi="Times New Roman" w:cs="Times New Roman"/>
          <w:color w:val="000000"/>
          <w:u w:val="single"/>
          <w:lang w:val="el-GR"/>
        </w:rPr>
        <w:t xml:space="preserve">Σε σχέση με </w:t>
      </w:r>
      <w:r w:rsidR="006C4F34">
        <w:rPr>
          <w:rFonts w:ascii="Times New Roman" w:hAnsi="Times New Roman" w:cs="Times New Roman"/>
          <w:color w:val="000000"/>
          <w:u w:val="single"/>
          <w:lang w:val="el-GR"/>
        </w:rPr>
        <w:t>τον εκδημοκρατισμό του κράτους</w:t>
      </w:r>
      <w:r w:rsidR="00A06D1E">
        <w:rPr>
          <w:rFonts w:ascii="Times New Roman" w:hAnsi="Times New Roman" w:cs="Times New Roman"/>
          <w:color w:val="000000"/>
          <w:u w:val="single"/>
          <w:lang w:val="el-GR"/>
        </w:rPr>
        <w:t>,</w:t>
      </w:r>
      <w:r w:rsidR="006C4F34">
        <w:rPr>
          <w:rFonts w:ascii="Times New Roman" w:hAnsi="Times New Roman" w:cs="Times New Roman"/>
          <w:color w:val="000000"/>
          <w:u w:val="single"/>
          <w:lang w:val="el-GR"/>
        </w:rPr>
        <w:t xml:space="preserve"> την ενδυνάμωση </w:t>
      </w:r>
      <w:r w:rsidR="00A06D1E">
        <w:rPr>
          <w:rFonts w:ascii="Times New Roman" w:hAnsi="Times New Roman" w:cs="Times New Roman"/>
          <w:color w:val="000000"/>
          <w:u w:val="single"/>
          <w:lang w:val="el-GR"/>
        </w:rPr>
        <w:t xml:space="preserve">του </w:t>
      </w:r>
      <w:r w:rsidR="00D2613D">
        <w:rPr>
          <w:rFonts w:ascii="Times New Roman" w:hAnsi="Times New Roman" w:cs="Times New Roman"/>
          <w:color w:val="000000"/>
          <w:u w:val="single"/>
          <w:lang w:val="el-GR"/>
        </w:rPr>
        <w:t>κράτους δικαίου</w:t>
      </w:r>
      <w:r w:rsidR="00A06D1E">
        <w:rPr>
          <w:rFonts w:ascii="Times New Roman" w:hAnsi="Times New Roman" w:cs="Times New Roman"/>
          <w:color w:val="000000"/>
          <w:u w:val="single"/>
          <w:lang w:val="el-GR"/>
        </w:rPr>
        <w:t xml:space="preserve"> και την πρ</w:t>
      </w:r>
      <w:r w:rsidR="00FA74C1">
        <w:rPr>
          <w:rFonts w:ascii="Times New Roman" w:hAnsi="Times New Roman" w:cs="Times New Roman"/>
          <w:color w:val="000000"/>
          <w:u w:val="single"/>
          <w:lang w:val="el-GR"/>
        </w:rPr>
        <w:t>ο</w:t>
      </w:r>
      <w:r w:rsidR="00A06D1E">
        <w:rPr>
          <w:rFonts w:ascii="Times New Roman" w:hAnsi="Times New Roman" w:cs="Times New Roman"/>
          <w:color w:val="000000"/>
          <w:u w:val="single"/>
          <w:lang w:val="el-GR"/>
        </w:rPr>
        <w:t>στασία των δημοκρατικών δικαιωμάτων</w:t>
      </w:r>
      <w:r w:rsidR="00825DC9" w:rsidRPr="00A06D1E">
        <w:rPr>
          <w:rFonts w:ascii="Times New Roman" w:hAnsi="Times New Roman" w:cs="Times New Roman"/>
          <w:color w:val="000000"/>
          <w:lang w:val="el-GR"/>
        </w:rPr>
        <w:t>:</w:t>
      </w:r>
      <w:r w:rsidR="00825DC9" w:rsidRPr="00825DC9">
        <w:rPr>
          <w:rFonts w:ascii="Times New Roman" w:hAnsi="Times New Roman" w:cs="Times New Roman"/>
          <w:color w:val="000000"/>
          <w:lang w:val="el-GR"/>
        </w:rPr>
        <w:t xml:space="preserve">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xml:space="preserve">Για τον ΣΥΡΙΖΑ-ΠΣ ύψιστη προτεραιότητα αποτελεί η διεύρυνση και η εμβάθυνση της ουσιαστικής δημοκρατίας παντού, σε συνάρτηση με την ιδεολογική και θεσμική εμπέδωση των κοινωνικών και πολιτικών δικαιωμάτων όλων. Ιδίως των ευάλωτων και των αποκλεισμένων κοινωνικών ομάδων. </w:t>
      </w:r>
      <w:r w:rsidR="00D2613D" w:rsidRPr="00D2613D">
        <w:rPr>
          <w:rFonts w:ascii="Times New Roman" w:hAnsi="Times New Roman" w:cs="Times New Roman"/>
          <w:color w:val="000000"/>
          <w:lang w:val="el-GR"/>
        </w:rPr>
        <w:t>Αν η λειτουργία ενός ισχυρού κοινωνικού κράτους αποτελεί προϋπόθεση κοινωνικής συνοχής και ευημερίας,</w:t>
      </w:r>
      <w:r w:rsidR="00D2613D">
        <w:rPr>
          <w:rFonts w:ascii="Times New Roman" w:eastAsia="Andale Sans UI" w:hAnsi="Times New Roman" w:cs="Times New Roman"/>
          <w:color w:val="FF0000"/>
          <w:kern w:val="1"/>
          <w:lang w:val="el-GR"/>
        </w:rPr>
        <w:t xml:space="preserve"> </w:t>
      </w:r>
      <w:r w:rsidR="00D2613D">
        <w:rPr>
          <w:rFonts w:ascii="Times New Roman" w:hAnsi="Times New Roman" w:cs="Times New Roman"/>
          <w:color w:val="000000"/>
          <w:lang w:val="el-GR"/>
        </w:rPr>
        <w:t xml:space="preserve">ένα </w:t>
      </w:r>
      <w:r w:rsidR="00D2613D">
        <w:rPr>
          <w:rFonts w:ascii="Times New Roman" w:hAnsi="Times New Roman" w:cs="Times New Roman"/>
          <w:color w:val="000000"/>
          <w:lang w:val="el-GR"/>
        </w:rPr>
        <w:lastRenderedPageBreak/>
        <w:t xml:space="preserve">αυθεντικό </w:t>
      </w:r>
      <w:r w:rsidR="00D2613D" w:rsidRPr="00D2613D">
        <w:rPr>
          <w:rFonts w:ascii="Times New Roman" w:hAnsi="Times New Roman" w:cs="Times New Roman"/>
          <w:color w:val="000000"/>
          <w:u w:val="single"/>
          <w:lang w:val="el-GR"/>
        </w:rPr>
        <w:t>κράτος δικαίου</w:t>
      </w:r>
      <w:r w:rsidR="00D2613D">
        <w:rPr>
          <w:rFonts w:ascii="Times New Roman" w:hAnsi="Times New Roman" w:cs="Times New Roman"/>
          <w:color w:val="000000"/>
          <w:lang w:val="el-GR"/>
        </w:rPr>
        <w:t>, δηλαδή η</w:t>
      </w:r>
      <w:r w:rsidRPr="00825DC9">
        <w:rPr>
          <w:rFonts w:ascii="Times New Roman" w:hAnsi="Times New Roman" w:cs="Times New Roman"/>
          <w:color w:val="000000"/>
          <w:lang w:val="el-GR"/>
        </w:rPr>
        <w:t xml:space="preserve"> ισονομία, η εγγύηση των δικαιωμάτων, η ασφάλεια δικαίου </w:t>
      </w:r>
      <w:r w:rsidRPr="006759E0">
        <w:rPr>
          <w:rFonts w:ascii="Times New Roman" w:hAnsi="Times New Roman" w:cs="Times New Roman"/>
          <w:color w:val="000000"/>
          <w:lang w:val="el-GR"/>
        </w:rPr>
        <w:t>και η απρόσκοπτη απονομή δικαιοσύνης</w:t>
      </w:r>
      <w:r w:rsidR="00A06D1E">
        <w:rPr>
          <w:rFonts w:ascii="Times New Roman" w:hAnsi="Times New Roman" w:cs="Times New Roman"/>
          <w:color w:val="000000"/>
          <w:lang w:val="el-GR"/>
        </w:rPr>
        <w:t>,</w:t>
      </w:r>
      <w:r w:rsidR="00D2613D">
        <w:rPr>
          <w:rFonts w:ascii="Times New Roman" w:hAnsi="Times New Roman" w:cs="Times New Roman"/>
          <w:color w:val="000000"/>
          <w:lang w:val="el-GR"/>
        </w:rPr>
        <w:t xml:space="preserve"> συγκροτούν </w:t>
      </w:r>
      <w:r w:rsidR="00381726" w:rsidRPr="006759E0">
        <w:rPr>
          <w:rFonts w:ascii="Times New Roman" w:hAnsi="Times New Roman" w:cs="Times New Roman"/>
          <w:color w:val="000000"/>
          <w:lang w:val="el-GR"/>
        </w:rPr>
        <w:t xml:space="preserve">ασπίδα προστασίας του συνόλου της κοινωνίας </w:t>
      </w:r>
      <w:r w:rsidRPr="006759E0">
        <w:rPr>
          <w:rFonts w:ascii="Times New Roman" w:hAnsi="Times New Roman" w:cs="Times New Roman"/>
          <w:color w:val="000000"/>
          <w:lang w:val="el-GR"/>
        </w:rPr>
        <w:t xml:space="preserve">και </w:t>
      </w:r>
      <w:r w:rsidR="00381726" w:rsidRPr="006759E0">
        <w:rPr>
          <w:rFonts w:ascii="Times New Roman" w:hAnsi="Times New Roman" w:cs="Times New Roman"/>
          <w:color w:val="000000"/>
          <w:lang w:val="el-GR"/>
        </w:rPr>
        <w:t xml:space="preserve">άρα συνιστούν πολιτικές και θεσμικές </w:t>
      </w:r>
      <w:r w:rsidRPr="006759E0">
        <w:rPr>
          <w:rFonts w:ascii="Times New Roman" w:hAnsi="Times New Roman" w:cs="Times New Roman"/>
          <w:color w:val="000000"/>
          <w:lang w:val="el-GR"/>
        </w:rPr>
        <w:t xml:space="preserve">προτεραιότητες χωρίς δεύτερες σκέψεις ή συμψηφισμούς. </w:t>
      </w:r>
      <w:r w:rsidR="003B6A96" w:rsidRPr="006759E0">
        <w:rPr>
          <w:rFonts w:ascii="Times New Roman" w:hAnsi="Times New Roman" w:cs="Times New Roman"/>
          <w:color w:val="000000"/>
          <w:lang w:val="el-GR"/>
        </w:rPr>
        <w:t xml:space="preserve">Ο αναγκαίος εκδημοκρατισμός του κράτους προς αυτήν την  κατεύθυνση </w:t>
      </w:r>
      <w:r w:rsidR="00027858">
        <w:rPr>
          <w:rFonts w:ascii="Times New Roman" w:hAnsi="Times New Roman" w:cs="Times New Roman"/>
          <w:color w:val="000000"/>
          <w:lang w:val="el-GR"/>
        </w:rPr>
        <w:t>επείγει ιδιαίτερα</w:t>
      </w:r>
      <w:r w:rsidR="00381726" w:rsidRPr="006759E0">
        <w:rPr>
          <w:rFonts w:ascii="Times New Roman" w:hAnsi="Times New Roman" w:cs="Times New Roman"/>
          <w:color w:val="000000"/>
          <w:lang w:val="el-GR"/>
        </w:rPr>
        <w:t>,</w:t>
      </w:r>
      <w:r w:rsidR="003B6A96" w:rsidRPr="006759E0">
        <w:rPr>
          <w:rFonts w:ascii="Times New Roman" w:hAnsi="Times New Roman" w:cs="Times New Roman"/>
          <w:color w:val="000000"/>
          <w:lang w:val="el-GR"/>
        </w:rPr>
        <w:t xml:space="preserve"> </w:t>
      </w:r>
      <w:r w:rsidR="00381726" w:rsidRPr="006759E0">
        <w:rPr>
          <w:rFonts w:ascii="Times New Roman" w:hAnsi="Times New Roman" w:cs="Times New Roman"/>
          <w:color w:val="000000"/>
          <w:lang w:val="el-GR"/>
        </w:rPr>
        <w:t xml:space="preserve">εκτός των άλλων, </w:t>
      </w:r>
      <w:r w:rsidR="00D2613D" w:rsidRPr="006759E0">
        <w:rPr>
          <w:rFonts w:ascii="Times New Roman" w:hAnsi="Times New Roman" w:cs="Times New Roman"/>
          <w:color w:val="000000"/>
          <w:lang w:val="el-GR"/>
        </w:rPr>
        <w:t xml:space="preserve">λόγω </w:t>
      </w:r>
      <w:r w:rsidR="003B6A96" w:rsidRPr="006759E0">
        <w:rPr>
          <w:rFonts w:ascii="Times New Roman" w:hAnsi="Times New Roman" w:cs="Times New Roman"/>
          <w:color w:val="000000"/>
          <w:lang w:val="el-GR"/>
        </w:rPr>
        <w:t xml:space="preserve">των </w:t>
      </w:r>
      <w:r w:rsidR="00381726" w:rsidRPr="006759E0">
        <w:rPr>
          <w:rFonts w:ascii="Times New Roman" w:hAnsi="Times New Roman" w:cs="Times New Roman"/>
          <w:color w:val="000000"/>
          <w:lang w:val="el-GR"/>
        </w:rPr>
        <w:t xml:space="preserve">κοινωνικά </w:t>
      </w:r>
      <w:r w:rsidR="003B6A96" w:rsidRPr="006759E0">
        <w:rPr>
          <w:rFonts w:ascii="Times New Roman" w:hAnsi="Times New Roman" w:cs="Times New Roman"/>
          <w:color w:val="000000"/>
          <w:lang w:val="el-GR"/>
        </w:rPr>
        <w:t>ασύμμετρων επιπτώσεων της κλιματική</w:t>
      </w:r>
      <w:r w:rsidR="003B6A96" w:rsidRPr="00E469C1">
        <w:rPr>
          <w:rFonts w:ascii="Times New Roman" w:hAnsi="Times New Roman" w:cs="Times New Roman"/>
          <w:color w:val="000000"/>
          <w:lang w:val="el-GR"/>
        </w:rPr>
        <w:t xml:space="preserve">ς </w:t>
      </w:r>
      <w:r w:rsidR="00013CAF" w:rsidRPr="00E469C1">
        <w:rPr>
          <w:rFonts w:ascii="Times New Roman" w:hAnsi="Times New Roman" w:cs="Times New Roman"/>
          <w:color w:val="000000"/>
          <w:lang w:val="el-GR"/>
        </w:rPr>
        <w:t>κρίσης</w:t>
      </w:r>
      <w:r w:rsidR="003B6A96" w:rsidRPr="00E469C1">
        <w:rPr>
          <w:rFonts w:ascii="Times New Roman" w:hAnsi="Times New Roman" w:cs="Times New Roman"/>
          <w:color w:val="000000"/>
          <w:lang w:val="el-GR"/>
        </w:rPr>
        <w:t xml:space="preserve"> </w:t>
      </w:r>
      <w:r w:rsidR="00381726" w:rsidRPr="00E469C1">
        <w:rPr>
          <w:rFonts w:ascii="Times New Roman" w:hAnsi="Times New Roman" w:cs="Times New Roman"/>
          <w:color w:val="000000"/>
          <w:lang w:val="el-GR"/>
        </w:rPr>
        <w:t>κ</w:t>
      </w:r>
      <w:r w:rsidR="00381726" w:rsidRPr="006759E0">
        <w:rPr>
          <w:rFonts w:ascii="Times New Roman" w:hAnsi="Times New Roman" w:cs="Times New Roman"/>
          <w:color w:val="000000"/>
          <w:lang w:val="el-GR"/>
        </w:rPr>
        <w:t xml:space="preserve">αι των ασύμμετρων υγειονομικών κινδύνων. </w:t>
      </w:r>
      <w:r w:rsidR="00AA287D" w:rsidRPr="006759E0">
        <w:rPr>
          <w:rFonts w:ascii="Times New Roman" w:hAnsi="Times New Roman" w:cs="Times New Roman"/>
          <w:color w:val="000000"/>
          <w:lang w:val="el-GR"/>
        </w:rPr>
        <w:t xml:space="preserve">Κατά συνέπεια, η </w:t>
      </w:r>
      <w:r w:rsidR="00381726" w:rsidRPr="006759E0">
        <w:rPr>
          <w:rFonts w:ascii="Times New Roman" w:hAnsi="Times New Roman" w:cs="Times New Roman"/>
          <w:color w:val="000000"/>
          <w:lang w:val="el-GR"/>
        </w:rPr>
        <w:t xml:space="preserve">εκ νέου </w:t>
      </w:r>
      <w:proofErr w:type="spellStart"/>
      <w:r w:rsidR="00381726" w:rsidRPr="006759E0">
        <w:rPr>
          <w:rFonts w:ascii="Times New Roman" w:hAnsi="Times New Roman" w:cs="Times New Roman"/>
          <w:color w:val="000000"/>
          <w:lang w:val="el-GR"/>
        </w:rPr>
        <w:t>νοηματοδότηση</w:t>
      </w:r>
      <w:proofErr w:type="spellEnd"/>
      <w:r w:rsidR="00381726" w:rsidRPr="006759E0">
        <w:rPr>
          <w:rFonts w:ascii="Times New Roman" w:hAnsi="Times New Roman" w:cs="Times New Roman"/>
          <w:color w:val="000000"/>
          <w:lang w:val="el-GR"/>
        </w:rPr>
        <w:t xml:space="preserve"> του δημόσιου χώρου και</w:t>
      </w:r>
      <w:r w:rsidR="00AA287D" w:rsidRPr="006759E0">
        <w:rPr>
          <w:rFonts w:ascii="Times New Roman" w:hAnsi="Times New Roman" w:cs="Times New Roman"/>
          <w:color w:val="000000"/>
          <w:lang w:val="el-GR"/>
        </w:rPr>
        <w:t xml:space="preserve"> η </w:t>
      </w:r>
      <w:proofErr w:type="spellStart"/>
      <w:r w:rsidR="00381726" w:rsidRPr="006759E0">
        <w:rPr>
          <w:rFonts w:ascii="Times New Roman" w:hAnsi="Times New Roman" w:cs="Times New Roman"/>
          <w:color w:val="000000"/>
          <w:lang w:val="el-GR"/>
        </w:rPr>
        <w:t>επαναθεμελίωση</w:t>
      </w:r>
      <w:proofErr w:type="spellEnd"/>
      <w:r w:rsidR="00381726" w:rsidRPr="006759E0">
        <w:rPr>
          <w:rFonts w:ascii="Times New Roman" w:hAnsi="Times New Roman" w:cs="Times New Roman"/>
          <w:color w:val="000000"/>
          <w:lang w:val="el-GR"/>
        </w:rPr>
        <w:t xml:space="preserve"> των σχέσεων μεταξύ κρατικού μηχανισμού, κοινωνίας και πολιτικού συστήματος</w:t>
      </w:r>
      <w:r w:rsidR="003F1579">
        <w:rPr>
          <w:rFonts w:ascii="Times New Roman" w:hAnsi="Times New Roman" w:cs="Times New Roman"/>
          <w:color w:val="000000"/>
          <w:lang w:val="el-GR"/>
        </w:rPr>
        <w:t>,</w:t>
      </w:r>
      <w:r w:rsidR="00381726" w:rsidRPr="006759E0">
        <w:rPr>
          <w:rFonts w:ascii="Times New Roman" w:hAnsi="Times New Roman" w:cs="Times New Roman"/>
          <w:color w:val="000000"/>
          <w:lang w:val="el-GR"/>
        </w:rPr>
        <w:t xml:space="preserve"> </w:t>
      </w:r>
      <w:r w:rsidR="003F1579" w:rsidRPr="003F1579">
        <w:rPr>
          <w:rFonts w:ascii="Times New Roman" w:hAnsi="Times New Roman" w:cs="Times New Roman"/>
          <w:color w:val="000000"/>
          <w:lang w:val="el-GR"/>
        </w:rPr>
        <w:t xml:space="preserve">καθώς και η αποκέντρωση και η ουσιαστική ανάπτυξη της </w:t>
      </w:r>
      <w:r w:rsidR="003F1579">
        <w:rPr>
          <w:rFonts w:ascii="Times New Roman" w:hAnsi="Times New Roman" w:cs="Times New Roman"/>
          <w:color w:val="000000"/>
          <w:lang w:val="el-GR"/>
        </w:rPr>
        <w:t>π</w:t>
      </w:r>
      <w:r w:rsidR="003F1579" w:rsidRPr="003F1579">
        <w:rPr>
          <w:rFonts w:ascii="Times New Roman" w:hAnsi="Times New Roman" w:cs="Times New Roman"/>
          <w:color w:val="000000"/>
          <w:lang w:val="el-GR"/>
        </w:rPr>
        <w:t xml:space="preserve">εριφερειακής και </w:t>
      </w:r>
      <w:r w:rsidR="003F1579">
        <w:rPr>
          <w:rFonts w:ascii="Times New Roman" w:hAnsi="Times New Roman" w:cs="Times New Roman"/>
          <w:color w:val="000000"/>
          <w:lang w:val="el-GR"/>
        </w:rPr>
        <w:t>τ</w:t>
      </w:r>
      <w:r w:rsidR="003F1579" w:rsidRPr="003F1579">
        <w:rPr>
          <w:rFonts w:ascii="Times New Roman" w:hAnsi="Times New Roman" w:cs="Times New Roman"/>
          <w:color w:val="000000"/>
          <w:lang w:val="el-GR"/>
        </w:rPr>
        <w:t xml:space="preserve">οπικής </w:t>
      </w:r>
      <w:r w:rsidR="003F1579">
        <w:rPr>
          <w:rFonts w:ascii="Times New Roman" w:hAnsi="Times New Roman" w:cs="Times New Roman"/>
          <w:color w:val="000000"/>
          <w:lang w:val="el-GR"/>
        </w:rPr>
        <w:t>α</w:t>
      </w:r>
      <w:r w:rsidR="003F1579" w:rsidRPr="003F1579">
        <w:rPr>
          <w:rFonts w:ascii="Times New Roman" w:hAnsi="Times New Roman" w:cs="Times New Roman"/>
          <w:color w:val="000000"/>
          <w:lang w:val="el-GR"/>
        </w:rPr>
        <w:t>υτοδιοίκη</w:t>
      </w:r>
      <w:r w:rsidR="001E4979">
        <w:rPr>
          <w:rFonts w:ascii="Times New Roman" w:hAnsi="Times New Roman" w:cs="Times New Roman"/>
          <w:color w:val="000000"/>
          <w:lang w:val="el-GR"/>
        </w:rPr>
        <w:t>ση</w:t>
      </w:r>
      <w:r w:rsidR="003F1579" w:rsidRPr="003F1579">
        <w:rPr>
          <w:rFonts w:ascii="Times New Roman" w:hAnsi="Times New Roman" w:cs="Times New Roman"/>
          <w:color w:val="000000"/>
          <w:lang w:val="el-GR"/>
        </w:rPr>
        <w:t xml:space="preserve">ς  </w:t>
      </w:r>
      <w:r w:rsidR="006759E0" w:rsidRPr="006759E0">
        <w:rPr>
          <w:rFonts w:ascii="Times New Roman" w:hAnsi="Times New Roman" w:cs="Times New Roman"/>
          <w:color w:val="000000"/>
          <w:lang w:val="el-GR"/>
        </w:rPr>
        <w:t>καθίστα</w:t>
      </w:r>
      <w:r w:rsidR="003F1579">
        <w:rPr>
          <w:rFonts w:ascii="Times New Roman" w:hAnsi="Times New Roman" w:cs="Times New Roman"/>
          <w:color w:val="000000"/>
          <w:lang w:val="el-GR"/>
        </w:rPr>
        <w:t>ν</w:t>
      </w:r>
      <w:r w:rsidR="006759E0" w:rsidRPr="006759E0">
        <w:rPr>
          <w:rFonts w:ascii="Times New Roman" w:hAnsi="Times New Roman" w:cs="Times New Roman"/>
          <w:color w:val="000000"/>
          <w:lang w:val="el-GR"/>
        </w:rPr>
        <w:t xml:space="preserve">ται </w:t>
      </w:r>
      <w:r w:rsidR="00AA287D" w:rsidRPr="006759E0">
        <w:rPr>
          <w:rFonts w:ascii="Times New Roman" w:hAnsi="Times New Roman" w:cs="Times New Roman"/>
          <w:color w:val="000000"/>
          <w:lang w:val="el-GR"/>
        </w:rPr>
        <w:t>αντίστοιχα επιτακτικ</w:t>
      </w:r>
      <w:r w:rsidR="003F1579">
        <w:rPr>
          <w:rFonts w:ascii="Times New Roman" w:hAnsi="Times New Roman" w:cs="Times New Roman"/>
          <w:color w:val="000000"/>
          <w:lang w:val="el-GR"/>
        </w:rPr>
        <w:t>ές</w:t>
      </w:r>
      <w:r w:rsidR="00AA287D" w:rsidRPr="006759E0">
        <w:rPr>
          <w:rFonts w:ascii="Times New Roman" w:hAnsi="Times New Roman" w:cs="Times New Roman"/>
          <w:color w:val="000000"/>
          <w:lang w:val="el-GR"/>
        </w:rPr>
        <w:t>.</w:t>
      </w:r>
      <w:r w:rsidR="00AA287D" w:rsidRPr="006759E0">
        <w:rPr>
          <w:rFonts w:ascii="Times New Roman" w:eastAsia="Andale Sans UI" w:hAnsi="Times New Roman" w:cs="Times New Roman"/>
          <w:color w:val="FF0000"/>
          <w:kern w:val="1"/>
          <w:lang w:val="el-GR"/>
        </w:rPr>
        <w:t xml:space="preserve"> </w:t>
      </w:r>
      <w:r w:rsidR="006759E0" w:rsidRPr="006759E0">
        <w:rPr>
          <w:rFonts w:ascii="Times New Roman" w:hAnsi="Times New Roman" w:cs="Times New Roman"/>
          <w:color w:val="000000"/>
          <w:lang w:val="el-GR"/>
        </w:rPr>
        <w:t xml:space="preserve">Στόχος είναι ένα κράτος δικαίου με </w:t>
      </w:r>
      <w:r w:rsidR="00AA287D" w:rsidRPr="006759E0">
        <w:rPr>
          <w:rFonts w:ascii="Times New Roman" w:hAnsi="Times New Roman" w:cs="Times New Roman"/>
          <w:color w:val="000000"/>
          <w:lang w:val="el-GR"/>
        </w:rPr>
        <w:t>αποκατ</w:t>
      </w:r>
      <w:r w:rsidR="006759E0" w:rsidRPr="006759E0">
        <w:rPr>
          <w:rFonts w:ascii="Times New Roman" w:hAnsi="Times New Roman" w:cs="Times New Roman"/>
          <w:color w:val="000000"/>
          <w:lang w:val="el-GR"/>
        </w:rPr>
        <w:t>εστημένη την εμπιστοσύνη</w:t>
      </w:r>
      <w:r w:rsidR="00AA287D" w:rsidRPr="006759E0">
        <w:rPr>
          <w:rFonts w:ascii="Times New Roman" w:hAnsi="Times New Roman" w:cs="Times New Roman"/>
          <w:color w:val="000000"/>
          <w:lang w:val="el-GR"/>
        </w:rPr>
        <w:t xml:space="preserve"> μεταξύ </w:t>
      </w:r>
      <w:r w:rsidR="006759E0" w:rsidRPr="006759E0">
        <w:rPr>
          <w:rFonts w:ascii="Times New Roman" w:hAnsi="Times New Roman" w:cs="Times New Roman"/>
          <w:color w:val="000000"/>
          <w:lang w:val="el-GR"/>
        </w:rPr>
        <w:t xml:space="preserve">κράτους και κοινωνίας, </w:t>
      </w:r>
      <w:r w:rsidR="006759E0">
        <w:rPr>
          <w:rFonts w:ascii="Times New Roman" w:hAnsi="Times New Roman" w:cs="Times New Roman"/>
          <w:color w:val="000000"/>
          <w:lang w:val="el-GR"/>
        </w:rPr>
        <w:t xml:space="preserve">με </w:t>
      </w:r>
      <w:r w:rsidR="006759E0" w:rsidRPr="006759E0">
        <w:rPr>
          <w:rFonts w:ascii="Times New Roman" w:hAnsi="Times New Roman" w:cs="Times New Roman"/>
          <w:color w:val="000000"/>
          <w:lang w:val="el-GR"/>
        </w:rPr>
        <w:t xml:space="preserve">χρηστή διοίκηση </w:t>
      </w:r>
      <w:r w:rsidR="006759E0">
        <w:rPr>
          <w:rFonts w:ascii="Times New Roman" w:hAnsi="Times New Roman" w:cs="Times New Roman"/>
          <w:color w:val="000000"/>
          <w:lang w:val="el-GR"/>
        </w:rPr>
        <w:t>υπό</w:t>
      </w:r>
      <w:r w:rsidR="006759E0" w:rsidRPr="006759E0">
        <w:rPr>
          <w:rFonts w:ascii="Times New Roman" w:hAnsi="Times New Roman" w:cs="Times New Roman"/>
          <w:color w:val="000000"/>
          <w:lang w:val="el-GR"/>
        </w:rPr>
        <w:t xml:space="preserve"> </w:t>
      </w:r>
      <w:r w:rsidR="00AA287D" w:rsidRPr="006759E0">
        <w:rPr>
          <w:rFonts w:ascii="Times New Roman" w:hAnsi="Times New Roman" w:cs="Times New Roman"/>
          <w:color w:val="000000"/>
          <w:lang w:val="el-GR"/>
        </w:rPr>
        <w:t>όρους κοινωνικής αποτελεσματικότητας</w:t>
      </w:r>
      <w:r w:rsidR="006759E0" w:rsidRPr="006759E0">
        <w:rPr>
          <w:rFonts w:ascii="Times New Roman" w:hAnsi="Times New Roman" w:cs="Times New Roman"/>
          <w:color w:val="000000"/>
          <w:lang w:val="el-GR"/>
        </w:rPr>
        <w:t xml:space="preserve">, </w:t>
      </w:r>
      <w:r w:rsidR="00F12543">
        <w:rPr>
          <w:rFonts w:ascii="Times New Roman" w:hAnsi="Times New Roman" w:cs="Times New Roman"/>
          <w:color w:val="000000"/>
          <w:lang w:val="el-GR"/>
        </w:rPr>
        <w:t xml:space="preserve">όπως και </w:t>
      </w:r>
      <w:r w:rsidR="006759E0" w:rsidRPr="006759E0">
        <w:rPr>
          <w:rFonts w:ascii="Times New Roman" w:hAnsi="Times New Roman" w:cs="Times New Roman"/>
          <w:color w:val="000000"/>
          <w:lang w:val="el-GR"/>
        </w:rPr>
        <w:t xml:space="preserve">η </w:t>
      </w:r>
      <w:r w:rsidR="00AA287D" w:rsidRPr="006759E0">
        <w:rPr>
          <w:rFonts w:ascii="Times New Roman" w:hAnsi="Times New Roman" w:cs="Times New Roman"/>
          <w:color w:val="000000"/>
          <w:lang w:val="el-GR"/>
        </w:rPr>
        <w:t xml:space="preserve">εξάλειψη της </w:t>
      </w:r>
      <w:r w:rsidR="006759E0" w:rsidRPr="006759E0">
        <w:rPr>
          <w:rFonts w:ascii="Times New Roman" w:hAnsi="Times New Roman" w:cs="Times New Roman"/>
          <w:color w:val="000000"/>
          <w:lang w:val="el-GR"/>
        </w:rPr>
        <w:t xml:space="preserve">διαπλοκής και της διαφθοράς </w:t>
      </w:r>
      <w:r w:rsidR="00AA287D" w:rsidRPr="006759E0">
        <w:rPr>
          <w:rFonts w:ascii="Times New Roman" w:hAnsi="Times New Roman" w:cs="Times New Roman"/>
          <w:color w:val="000000"/>
          <w:lang w:val="el-GR"/>
        </w:rPr>
        <w:t>και η ενίσχυση του δημοκρατικού ελέγχου.</w:t>
      </w:r>
      <w:r w:rsidR="00AA287D">
        <w:rPr>
          <w:rFonts w:ascii="Times New Roman" w:eastAsia="Andale Sans UI" w:hAnsi="Times New Roman" w:cs="Times New Roman"/>
          <w:color w:val="FF0000"/>
          <w:kern w:val="1"/>
          <w:lang w:val="el-GR"/>
        </w:rPr>
        <w:t xml:space="preserve"> </w:t>
      </w:r>
    </w:p>
    <w:p w:rsidR="00D100CF" w:rsidRDefault="00825DC9" w:rsidP="00404F6B">
      <w:pPr>
        <w:jc w:val="both"/>
        <w:rPr>
          <w:rFonts w:ascii="Times New Roman" w:hAnsi="Times New Roman" w:cs="Times New Roman"/>
          <w:i/>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color w:val="000000"/>
          <w:lang w:val="el-GR"/>
        </w:rPr>
        <w:t xml:space="preserve">Τα Υπουργεία, οι κρατικοί και </w:t>
      </w:r>
      <w:r w:rsidR="00E469C1">
        <w:rPr>
          <w:rFonts w:ascii="Times New Roman" w:hAnsi="Times New Roman" w:cs="Times New Roman"/>
          <w:b/>
          <w:color w:val="000000"/>
          <w:lang w:val="el-GR"/>
        </w:rPr>
        <w:t xml:space="preserve">οι </w:t>
      </w:r>
      <w:r w:rsidRPr="00825DC9">
        <w:rPr>
          <w:rFonts w:ascii="Times New Roman" w:hAnsi="Times New Roman" w:cs="Times New Roman"/>
          <w:b/>
          <w:color w:val="000000"/>
          <w:lang w:val="el-GR"/>
        </w:rPr>
        <w:t xml:space="preserve">διοικητικοί θεσμοί </w:t>
      </w:r>
      <w:r w:rsidRPr="00825DC9">
        <w:rPr>
          <w:rFonts w:ascii="Times New Roman" w:hAnsi="Times New Roman" w:cs="Times New Roman"/>
          <w:color w:val="000000"/>
          <w:lang w:val="el-GR"/>
        </w:rPr>
        <w:t xml:space="preserve">συνιστούν τμήματα της κοινωνίας ‘υπό το έργον’ της εξυπηρέτησης των αναγκών της στο αντικείμενο της εκάστοτε αρμοδιότητάς τους. Απαιτούνται δημοκρατικές μεταρρυθμίσεις που </w:t>
      </w:r>
      <w:r w:rsidR="00B40D18">
        <w:rPr>
          <w:rFonts w:ascii="Times New Roman" w:hAnsi="Times New Roman" w:cs="Times New Roman"/>
          <w:color w:val="000000"/>
          <w:lang w:val="el-GR"/>
        </w:rPr>
        <w:t xml:space="preserve">θα υποβάλουν κάθε θεσμό σε δημοκρατικό έλεγχο υπό την κατάλληλη κάθε φορά μορφή ενώ </w:t>
      </w:r>
      <w:r w:rsidRPr="00825DC9">
        <w:rPr>
          <w:rFonts w:ascii="Times New Roman" w:hAnsi="Times New Roman" w:cs="Times New Roman"/>
          <w:color w:val="000000"/>
          <w:lang w:val="el-GR"/>
        </w:rPr>
        <w:t xml:space="preserve">θα οδηγούν στην εμπέδωση ενός κλίματος όπου όσοι και όσες υπηρετούν στον δημόσιο τομέα αισθάνονται ελεύθεροι και δημιουργικοί ενόσω επιτελούν το σημαντικό έργο τους. Στο πλαίσιο μιας ιεραρχίας που τηρεί απαρέγκλιτα τους νόμους, πατάσσει τη διαφθορά και τη διαπλοκή </w:t>
      </w:r>
      <w:r w:rsidR="00170FE7">
        <w:rPr>
          <w:rFonts w:ascii="Times New Roman" w:hAnsi="Times New Roman" w:cs="Times New Roman"/>
          <w:color w:val="000000"/>
          <w:lang w:val="el-GR"/>
        </w:rPr>
        <w:t xml:space="preserve">όπου τη βρίσκει </w:t>
      </w:r>
      <w:r w:rsidRPr="00825DC9">
        <w:rPr>
          <w:rFonts w:ascii="Times New Roman" w:hAnsi="Times New Roman" w:cs="Times New Roman"/>
          <w:color w:val="000000"/>
          <w:lang w:val="el-GR"/>
        </w:rPr>
        <w:t>και εμπνέει τον γενικευμένο σεβασμό</w:t>
      </w:r>
      <w:r w:rsidRPr="00E469C1">
        <w:rPr>
          <w:rFonts w:ascii="Times New Roman" w:hAnsi="Times New Roman" w:cs="Times New Roman"/>
          <w:color w:val="000000"/>
          <w:lang w:val="el-GR"/>
        </w:rPr>
        <w:t xml:space="preserve">. </w:t>
      </w:r>
      <w:r w:rsidR="00DE6ABB" w:rsidRPr="00E469C1">
        <w:rPr>
          <w:rFonts w:ascii="Times New Roman" w:hAnsi="Times New Roman" w:cs="Times New Roman"/>
          <w:color w:val="000000"/>
          <w:lang w:val="el-GR"/>
        </w:rPr>
        <w:t>Από την άλλη πλευρά, η θέσ</w:t>
      </w:r>
      <w:r w:rsidR="001E4979">
        <w:rPr>
          <w:rFonts w:ascii="Times New Roman" w:hAnsi="Times New Roman" w:cs="Times New Roman"/>
          <w:color w:val="000000"/>
          <w:lang w:val="el-GR"/>
        </w:rPr>
        <w:t>π</w:t>
      </w:r>
      <w:r w:rsidR="00DE6ABB" w:rsidRPr="00E469C1">
        <w:rPr>
          <w:rFonts w:ascii="Times New Roman" w:hAnsi="Times New Roman" w:cs="Times New Roman"/>
          <w:color w:val="000000"/>
          <w:lang w:val="el-GR"/>
        </w:rPr>
        <w:t xml:space="preserve">ιση </w:t>
      </w:r>
      <w:r w:rsidR="00DE6ABB" w:rsidRPr="00E469C1">
        <w:rPr>
          <w:rFonts w:ascii="Times New Roman" w:hAnsi="Times New Roman" w:cs="Times New Roman"/>
          <w:b/>
          <w:color w:val="000000"/>
          <w:lang w:val="el-GR"/>
        </w:rPr>
        <w:t>Ανεξάρτητων Αρχών</w:t>
      </w:r>
      <w:r w:rsidR="00DE6ABB" w:rsidRPr="00E469C1">
        <w:rPr>
          <w:rFonts w:ascii="Times New Roman" w:hAnsi="Times New Roman" w:cs="Times New Roman"/>
          <w:color w:val="000000"/>
          <w:lang w:val="el-GR"/>
        </w:rPr>
        <w:t xml:space="preserve">, συνιστούν μεν ήττα της πολιτικής ενώπιον του </w:t>
      </w:r>
      <w:proofErr w:type="spellStart"/>
      <w:r w:rsidR="00DE6ABB" w:rsidRPr="00E469C1">
        <w:rPr>
          <w:rFonts w:ascii="Times New Roman" w:hAnsi="Times New Roman" w:cs="Times New Roman"/>
          <w:color w:val="000000"/>
          <w:lang w:val="el-GR"/>
        </w:rPr>
        <w:t>επελαύνοντος</w:t>
      </w:r>
      <w:proofErr w:type="spellEnd"/>
      <w:r w:rsidR="00DE6ABB" w:rsidRPr="00E469C1">
        <w:rPr>
          <w:rFonts w:ascii="Times New Roman" w:hAnsi="Times New Roman" w:cs="Times New Roman"/>
          <w:color w:val="000000"/>
          <w:lang w:val="el-GR"/>
        </w:rPr>
        <w:t xml:space="preserve"> νεοφιλελε</w:t>
      </w:r>
      <w:r w:rsidR="001E4979">
        <w:rPr>
          <w:rFonts w:ascii="Times New Roman" w:hAnsi="Times New Roman" w:cs="Times New Roman"/>
          <w:color w:val="000000"/>
          <w:lang w:val="el-GR"/>
        </w:rPr>
        <w:t>υ</w:t>
      </w:r>
      <w:r w:rsidR="00DE6ABB" w:rsidRPr="00E469C1">
        <w:rPr>
          <w:rFonts w:ascii="Times New Roman" w:hAnsi="Times New Roman" w:cs="Times New Roman"/>
          <w:color w:val="000000"/>
          <w:lang w:val="el-GR"/>
        </w:rPr>
        <w:t>θερισμού, αλλά μολαταύτα αυτές ασκούν σημαντικές ρυθμιστικές και ελεγκτικές λειτουργίες που οφείλουν, και αυτές, να υπόκεινται σε δημόσια λογοδοσία και δημοκρατικό έλεγχο.</w:t>
      </w:r>
      <w:r w:rsidR="00E469C1">
        <w:rPr>
          <w:rFonts w:ascii="Times New Roman" w:hAnsi="Times New Roman" w:cs="Times New Roman"/>
          <w:color w:val="000000"/>
          <w:lang w:val="el-GR"/>
        </w:rPr>
        <w:t xml:space="preserve">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00B40D18" w:rsidRPr="00170FE7">
        <w:rPr>
          <w:rFonts w:ascii="Times New Roman" w:hAnsi="Times New Roman" w:cs="Times New Roman"/>
          <w:i/>
          <w:color w:val="000000"/>
          <w:lang w:val="el-GR"/>
        </w:rPr>
        <w:t>Κατ</w:t>
      </w:r>
      <w:r w:rsidR="00170FE7" w:rsidRPr="00170FE7">
        <w:rPr>
          <w:rFonts w:ascii="Times New Roman" w:hAnsi="Times New Roman" w:cs="Times New Roman"/>
          <w:i/>
          <w:color w:val="000000"/>
          <w:lang w:val="el-GR"/>
        </w:rPr>
        <w:t>ά</w:t>
      </w:r>
      <w:r w:rsidR="00B40D18" w:rsidRPr="00170FE7">
        <w:rPr>
          <w:rFonts w:ascii="Times New Roman" w:hAnsi="Times New Roman" w:cs="Times New Roman"/>
          <w:i/>
          <w:color w:val="000000"/>
          <w:lang w:val="el-GR"/>
        </w:rPr>
        <w:t>ργηση των νομοθετικών ρυθμίσεων του «επιτελικού κράτους» της κυβέρνησης ΝΔ.</w:t>
      </w:r>
      <w:r w:rsidR="00B40D18" w:rsidRPr="00A65484">
        <w:rPr>
          <w:rFonts w:ascii="Times New Roman" w:hAnsi="Times New Roman" w:cs="Times New Roman"/>
          <w:color w:val="000000"/>
          <w:lang w:val="el-GR"/>
        </w:rPr>
        <w:t xml:space="preserve"> </w:t>
      </w:r>
      <w:r w:rsidR="00B40D18">
        <w:rPr>
          <w:rFonts w:ascii="Times New Roman" w:hAnsi="Times New Roman" w:cs="Times New Roman"/>
          <w:i/>
          <w:color w:val="000000"/>
          <w:lang w:val="el-GR"/>
        </w:rPr>
        <w:t>Α</w:t>
      </w:r>
      <w:r w:rsidRPr="00825DC9">
        <w:rPr>
          <w:rFonts w:ascii="Times New Roman" w:hAnsi="Times New Roman" w:cs="Times New Roman"/>
          <w:i/>
          <w:color w:val="000000"/>
          <w:lang w:val="el-GR"/>
        </w:rPr>
        <w:t xml:space="preserve">ναβάθμιση της δημόσιας διοίκησης και του ανθρώπινου δυναμικού </w:t>
      </w:r>
      <w:r w:rsidR="00170FE7">
        <w:rPr>
          <w:rFonts w:ascii="Times New Roman" w:hAnsi="Times New Roman" w:cs="Times New Roman"/>
          <w:i/>
          <w:color w:val="000000"/>
          <w:lang w:val="el-GR"/>
        </w:rPr>
        <w:t xml:space="preserve">της </w:t>
      </w:r>
      <w:r w:rsidR="001D0683">
        <w:rPr>
          <w:rFonts w:ascii="Times New Roman" w:hAnsi="Times New Roman" w:cs="Times New Roman"/>
          <w:i/>
          <w:color w:val="000000"/>
          <w:lang w:val="el-GR"/>
        </w:rPr>
        <w:t>και συναφής επιμόρφωση</w:t>
      </w:r>
      <w:r w:rsidRPr="00825DC9">
        <w:rPr>
          <w:rFonts w:ascii="Times New Roman" w:hAnsi="Times New Roman" w:cs="Times New Roman"/>
          <w:i/>
          <w:color w:val="000000"/>
          <w:lang w:val="el-GR"/>
        </w:rPr>
        <w:t xml:space="preserve">. </w:t>
      </w:r>
      <w:r w:rsidR="00D2613D" w:rsidRPr="00D2613D">
        <w:rPr>
          <w:rFonts w:ascii="Times New Roman" w:hAnsi="Times New Roman" w:cs="Times New Roman"/>
          <w:i/>
          <w:color w:val="000000"/>
          <w:lang w:val="el-GR"/>
        </w:rPr>
        <w:t>Κατοχύρωση των εργασιακών σχέσεων και των συλλογικών συμβάσεων εργασίας στο δημόσιο, όπου θα περιλαμβάνονται θέματα μισθολογικά και χρόνου εργασίας. Κατάργηση εργολαβικών μορφών εργασίας στο δημόσιο</w:t>
      </w:r>
      <w:r w:rsidR="00D2613D">
        <w:rPr>
          <w:rFonts w:ascii="Times New Roman" w:hAnsi="Times New Roman" w:cs="Times New Roman"/>
          <w:i/>
          <w:color w:val="000000"/>
          <w:lang w:val="el-GR"/>
        </w:rPr>
        <w:t>.</w:t>
      </w:r>
      <w:r w:rsidR="00D2613D">
        <w:rPr>
          <w:rFonts w:ascii="Times New Roman" w:hAnsi="Times New Roman" w:cs="Times New Roman"/>
          <w:i/>
          <w:color w:val="FF0000"/>
          <w:lang w:val="el-GR"/>
        </w:rPr>
        <w:t xml:space="preserve"> </w:t>
      </w:r>
      <w:r w:rsidR="009403B1" w:rsidRPr="009403B1">
        <w:rPr>
          <w:rFonts w:ascii="Times New Roman" w:hAnsi="Times New Roman" w:cs="Times New Roman"/>
          <w:i/>
          <w:color w:val="000000"/>
          <w:lang w:val="el-GR"/>
        </w:rPr>
        <w:t>Ανα</w:t>
      </w:r>
      <w:r w:rsidR="00D100CF" w:rsidRPr="009403B1">
        <w:rPr>
          <w:rFonts w:ascii="Times New Roman" w:hAnsi="Times New Roman" w:cs="Times New Roman"/>
          <w:i/>
          <w:color w:val="000000"/>
          <w:lang w:val="el-GR"/>
        </w:rPr>
        <w:t>γκ</w:t>
      </w:r>
      <w:r w:rsidR="00D100CF" w:rsidRPr="00170FE7">
        <w:rPr>
          <w:rFonts w:ascii="Times New Roman" w:hAnsi="Times New Roman" w:cs="Times New Roman"/>
          <w:i/>
          <w:color w:val="000000"/>
          <w:lang w:val="el-GR"/>
        </w:rPr>
        <w:t>αί</w:t>
      </w:r>
      <w:r w:rsidR="009403B1">
        <w:rPr>
          <w:rFonts w:ascii="Times New Roman" w:hAnsi="Times New Roman" w:cs="Times New Roman"/>
          <w:i/>
          <w:color w:val="000000"/>
          <w:lang w:val="el-GR"/>
        </w:rPr>
        <w:t>ες</w:t>
      </w:r>
      <w:r w:rsidR="00D100CF" w:rsidRPr="00170FE7">
        <w:rPr>
          <w:rFonts w:ascii="Times New Roman" w:hAnsi="Times New Roman" w:cs="Times New Roman"/>
          <w:i/>
          <w:color w:val="000000"/>
          <w:lang w:val="el-GR"/>
        </w:rPr>
        <w:t xml:space="preserve"> προσλήψε</w:t>
      </w:r>
      <w:r w:rsidR="009403B1">
        <w:rPr>
          <w:rFonts w:ascii="Times New Roman" w:hAnsi="Times New Roman" w:cs="Times New Roman"/>
          <w:i/>
          <w:color w:val="000000"/>
          <w:lang w:val="el-GR"/>
        </w:rPr>
        <w:t>ις</w:t>
      </w:r>
      <w:r w:rsidR="00D100CF" w:rsidRPr="00170FE7">
        <w:rPr>
          <w:rFonts w:ascii="Times New Roman" w:hAnsi="Times New Roman" w:cs="Times New Roman"/>
          <w:i/>
          <w:color w:val="000000"/>
          <w:lang w:val="el-GR"/>
        </w:rPr>
        <w:t xml:space="preserve"> με προτεραιότητα την υγεία, την παιδεία, την κοινωνική ασφάλιση και το ΣΕΠΕ</w:t>
      </w:r>
      <w:r w:rsidR="00D100CF" w:rsidRPr="00A65484">
        <w:rPr>
          <w:rFonts w:ascii="Times New Roman" w:hAnsi="Times New Roman" w:cs="Times New Roman"/>
          <w:i/>
          <w:color w:val="000000"/>
          <w:lang w:val="el-GR"/>
        </w:rPr>
        <w:t>.</w:t>
      </w:r>
      <w:r w:rsidR="00D100CF">
        <w:rPr>
          <w:rFonts w:ascii="Times New Roman" w:hAnsi="Times New Roman" w:cs="Times New Roman"/>
          <w:i/>
          <w:color w:val="000000"/>
          <w:lang w:val="el-GR"/>
        </w:rPr>
        <w:t xml:space="preserve"> </w:t>
      </w:r>
      <w:r w:rsidR="003F1579" w:rsidRPr="003F1579">
        <w:rPr>
          <w:rFonts w:ascii="Times New Roman" w:hAnsi="Times New Roman" w:cs="Times New Roman"/>
          <w:i/>
          <w:color w:val="000000"/>
          <w:lang w:val="el-GR"/>
        </w:rPr>
        <w:t xml:space="preserve">Κατάργηση όλων των διατάξεων για προσλήψεις κατά παρέκκλιση του ΑΣΕΠ που θέσπισε η κυβέρνηση </w:t>
      </w:r>
      <w:r w:rsidR="003F1579">
        <w:rPr>
          <w:rFonts w:ascii="Times New Roman" w:hAnsi="Times New Roman" w:cs="Times New Roman"/>
          <w:i/>
          <w:color w:val="000000"/>
          <w:lang w:val="el-GR"/>
        </w:rPr>
        <w:t>ΝΔ</w:t>
      </w:r>
      <w:r w:rsidR="003F1579" w:rsidRPr="003F1579">
        <w:rPr>
          <w:rFonts w:ascii="Times New Roman" w:hAnsi="Times New Roman" w:cs="Times New Roman"/>
          <w:i/>
          <w:color w:val="000000"/>
          <w:lang w:val="el-GR"/>
        </w:rPr>
        <w:t xml:space="preserve">, </w:t>
      </w:r>
      <w:proofErr w:type="spellStart"/>
      <w:r w:rsidR="003F1579" w:rsidRPr="003F1579">
        <w:rPr>
          <w:rFonts w:ascii="Times New Roman" w:hAnsi="Times New Roman" w:cs="Times New Roman"/>
          <w:i/>
          <w:color w:val="000000"/>
          <w:lang w:val="el-GR"/>
        </w:rPr>
        <w:t>αποκομματικοποιηση</w:t>
      </w:r>
      <w:proofErr w:type="spellEnd"/>
      <w:r w:rsidR="003F1579" w:rsidRPr="003F1579">
        <w:rPr>
          <w:rFonts w:ascii="Times New Roman" w:hAnsi="Times New Roman" w:cs="Times New Roman"/>
          <w:i/>
          <w:color w:val="000000"/>
          <w:lang w:val="el-GR"/>
        </w:rPr>
        <w:t xml:space="preserve"> του ΑΣΕΠ και </w:t>
      </w:r>
      <w:proofErr w:type="spellStart"/>
      <w:r w:rsidR="003F1579" w:rsidRPr="003F1579">
        <w:rPr>
          <w:rFonts w:ascii="Times New Roman" w:hAnsi="Times New Roman" w:cs="Times New Roman"/>
          <w:i/>
          <w:color w:val="000000"/>
          <w:lang w:val="el-GR"/>
        </w:rPr>
        <w:t>ενισχυση</w:t>
      </w:r>
      <w:proofErr w:type="spellEnd"/>
      <w:r w:rsidR="003F1579" w:rsidRPr="003F1579">
        <w:rPr>
          <w:rFonts w:ascii="Times New Roman" w:hAnsi="Times New Roman" w:cs="Times New Roman"/>
          <w:i/>
          <w:color w:val="000000"/>
          <w:lang w:val="el-GR"/>
        </w:rPr>
        <w:t xml:space="preserve"> της διαυγείας. </w:t>
      </w:r>
      <w:r w:rsidRPr="00825DC9">
        <w:rPr>
          <w:rFonts w:ascii="Times New Roman" w:hAnsi="Times New Roman" w:cs="Times New Roman"/>
          <w:i/>
          <w:color w:val="000000"/>
          <w:lang w:val="el-GR"/>
        </w:rPr>
        <w:t xml:space="preserve">Επιβολή της διαφάνειας και της συστηματικής λογοδοσίας, όπως και ανάπτυξη της αποτελεσματικότητας των λειτουργιών </w:t>
      </w:r>
      <w:r w:rsidR="00D100CF">
        <w:rPr>
          <w:rFonts w:ascii="Times New Roman" w:hAnsi="Times New Roman" w:cs="Times New Roman"/>
          <w:i/>
          <w:color w:val="000000"/>
          <w:lang w:val="el-GR"/>
        </w:rPr>
        <w:t xml:space="preserve">του δημοσίου </w:t>
      </w:r>
      <w:r w:rsidRPr="00825DC9">
        <w:rPr>
          <w:rFonts w:ascii="Times New Roman" w:hAnsi="Times New Roman" w:cs="Times New Roman"/>
          <w:i/>
          <w:color w:val="000000"/>
          <w:lang w:val="el-GR"/>
        </w:rPr>
        <w:t>με τη συστηματική συνδρομή του ψηφιακού μετασχηματισμού</w:t>
      </w:r>
      <w:r w:rsidR="00F12543">
        <w:rPr>
          <w:rFonts w:ascii="Times New Roman" w:hAnsi="Times New Roman" w:cs="Times New Roman"/>
          <w:i/>
          <w:color w:val="000000"/>
          <w:lang w:val="el-GR"/>
        </w:rPr>
        <w:t>.</w:t>
      </w:r>
      <w:r w:rsidR="001B617D">
        <w:rPr>
          <w:rFonts w:ascii="Times New Roman" w:hAnsi="Times New Roman" w:cs="Times New Roman"/>
          <w:i/>
          <w:color w:val="000000"/>
          <w:lang w:val="el-GR"/>
        </w:rPr>
        <w:t xml:space="preserve"> </w:t>
      </w:r>
      <w:r w:rsidR="00D100CF" w:rsidRPr="00170FE7">
        <w:rPr>
          <w:rFonts w:ascii="Times New Roman" w:hAnsi="Times New Roman" w:cs="Times New Roman"/>
          <w:i/>
          <w:color w:val="000000"/>
          <w:lang w:val="el-GR"/>
        </w:rPr>
        <w:t xml:space="preserve">Διοικητική αναδιάρθρωση της Εθνικής Αρχής Διαφάνειας. </w:t>
      </w:r>
      <w:r w:rsidR="00174147">
        <w:rPr>
          <w:rFonts w:ascii="Times New Roman" w:hAnsi="Times New Roman" w:cs="Times New Roman"/>
          <w:i/>
          <w:color w:val="000000"/>
          <w:lang w:val="el-GR"/>
        </w:rPr>
        <w:t xml:space="preserve">Ένταξη κρίσιμων υπηρεσιών της ΑΑΔΕ (Ανεξάρτητης Αρχής Δημοσίων Εσόδων) στο Υπουργείο Οικονομικών για το δημοκρατικό </w:t>
      </w:r>
      <w:proofErr w:type="spellStart"/>
      <w:r w:rsidR="00174147">
        <w:rPr>
          <w:rFonts w:ascii="Times New Roman" w:hAnsi="Times New Roman" w:cs="Times New Roman"/>
          <w:i/>
          <w:color w:val="000000"/>
          <w:lang w:val="el-GR"/>
        </w:rPr>
        <w:t>έλγχο</w:t>
      </w:r>
      <w:proofErr w:type="spellEnd"/>
      <w:r w:rsidR="00174147">
        <w:rPr>
          <w:rFonts w:ascii="Times New Roman" w:hAnsi="Times New Roman" w:cs="Times New Roman"/>
          <w:i/>
          <w:color w:val="000000"/>
          <w:lang w:val="el-GR"/>
        </w:rPr>
        <w:t xml:space="preserve"> των δημοσίων εσόδων. </w:t>
      </w:r>
      <w:r w:rsidR="00D100CF" w:rsidRPr="00170FE7">
        <w:rPr>
          <w:rFonts w:ascii="Times New Roman" w:hAnsi="Times New Roman" w:cs="Times New Roman"/>
          <w:i/>
          <w:color w:val="000000"/>
          <w:lang w:val="el-GR"/>
        </w:rPr>
        <w:t xml:space="preserve">Νομοθετικό πλαίσιο για τις Ανεξάρτητες Αρχές </w:t>
      </w:r>
      <w:r w:rsidR="0080234D" w:rsidRPr="00170FE7">
        <w:rPr>
          <w:rFonts w:ascii="Times New Roman" w:hAnsi="Times New Roman" w:cs="Times New Roman"/>
          <w:i/>
          <w:color w:val="000000"/>
          <w:lang w:val="el-GR"/>
        </w:rPr>
        <w:t xml:space="preserve">με αυστηρό πλαίσιο των όρων για τη δημιουργία τους, </w:t>
      </w:r>
      <w:r w:rsidR="00D100CF" w:rsidRPr="00170FE7">
        <w:rPr>
          <w:rFonts w:ascii="Times New Roman" w:hAnsi="Times New Roman" w:cs="Times New Roman"/>
          <w:i/>
          <w:color w:val="000000"/>
          <w:lang w:val="el-GR"/>
        </w:rPr>
        <w:t xml:space="preserve">με ενδεχόμενες λειτουργικές συγχωνεύσεις, με ενιαίους λειτουργικούς κανόνες, με αυστηρή περιχαράκωση των αρμοδιοτήτων τους, με προσδιορισμό των ασυμβιβάστων και </w:t>
      </w:r>
      <w:r w:rsidR="0080234D" w:rsidRPr="00170FE7">
        <w:rPr>
          <w:rFonts w:ascii="Times New Roman" w:hAnsi="Times New Roman" w:cs="Times New Roman"/>
          <w:i/>
          <w:color w:val="000000"/>
          <w:lang w:val="el-GR"/>
        </w:rPr>
        <w:t>με προβλέψεις σχετικά</w:t>
      </w:r>
      <w:r w:rsidR="00D100CF" w:rsidRPr="00170FE7">
        <w:rPr>
          <w:rFonts w:ascii="Times New Roman" w:hAnsi="Times New Roman" w:cs="Times New Roman"/>
          <w:i/>
          <w:color w:val="000000"/>
          <w:lang w:val="el-GR"/>
        </w:rPr>
        <w:t xml:space="preserve"> με </w:t>
      </w:r>
      <w:r w:rsidR="0080234D" w:rsidRPr="00170FE7">
        <w:rPr>
          <w:rFonts w:ascii="Times New Roman" w:hAnsi="Times New Roman" w:cs="Times New Roman"/>
          <w:i/>
          <w:color w:val="000000"/>
          <w:lang w:val="el-GR"/>
        </w:rPr>
        <w:t xml:space="preserve">ενδεχόμενη </w:t>
      </w:r>
      <w:r w:rsidR="00D100CF" w:rsidRPr="00170FE7">
        <w:rPr>
          <w:rFonts w:ascii="Times New Roman" w:hAnsi="Times New Roman" w:cs="Times New Roman"/>
          <w:i/>
          <w:color w:val="000000"/>
          <w:lang w:val="el-GR"/>
        </w:rPr>
        <w:t>«σύγκρουση συμφερόντων» μεταξύ των μελών τους, με πλαίσιο λογοδοσίας των πεπραγμένων τους</w:t>
      </w:r>
      <w:r w:rsidR="00170FE7">
        <w:rPr>
          <w:rFonts w:ascii="Times New Roman" w:hAnsi="Times New Roman" w:cs="Times New Roman"/>
          <w:i/>
          <w:color w:val="000000"/>
          <w:lang w:val="el-GR"/>
        </w:rPr>
        <w:t>.</w:t>
      </w:r>
      <w:r w:rsidR="00D100CF">
        <w:rPr>
          <w:rFonts w:cstheme="minorHAnsi"/>
          <w:sz w:val="28"/>
          <w:szCs w:val="28"/>
          <w:lang w:val="el-GR"/>
        </w:rPr>
        <w:t xml:space="preserve"> </w:t>
      </w:r>
      <w:r w:rsidRPr="00825DC9">
        <w:rPr>
          <w:rFonts w:ascii="Times New Roman" w:hAnsi="Times New Roman" w:cs="Times New Roman"/>
          <w:i/>
          <w:color w:val="000000"/>
          <w:lang w:val="el-GR"/>
        </w:rPr>
        <w:t>Διασφάλιση μιας ακηδεμόνευτης, κομματικά ‘ανεξίθρησκης’ και αυθεντικής αξιοκρατίας πάντα προς όφελος του δημοσίου συμφέροντος και του πολίτη.</w:t>
      </w:r>
      <w:r w:rsidR="003F1579" w:rsidRPr="003F1579">
        <w:rPr>
          <w:rFonts w:cstheme="minorHAnsi"/>
          <w:i/>
          <w:color w:val="FF0000"/>
          <w:lang w:val="el-GR"/>
        </w:rPr>
        <w:t xml:space="preserve"> </w:t>
      </w:r>
      <w:r w:rsidR="003F1579" w:rsidRPr="003F1579">
        <w:rPr>
          <w:rFonts w:ascii="Times New Roman" w:hAnsi="Times New Roman" w:cs="Times New Roman"/>
          <w:i/>
          <w:color w:val="000000"/>
          <w:lang w:val="el-GR"/>
        </w:rPr>
        <w:t>Προστασία της πολυφωνίας και της ελεύθερης δημοσιογραφικής έκφρασης, ενίσχυση και αποτελεσματική λειτουργία του ΕΣΡ. Διαφανή και αντικειμενικά κριτήρια στήριξης των ΜΜΕ και αναβάθμιση της ΕΡΤ.</w:t>
      </w:r>
    </w:p>
    <w:p w:rsidR="00825DC9" w:rsidRPr="00825DC9" w:rsidRDefault="00825DC9" w:rsidP="00404F6B">
      <w:pPr>
        <w:jc w:val="both"/>
        <w:rPr>
          <w:rFonts w:ascii="Times New Roman" w:hAnsi="Times New Roman" w:cs="Times New Roman"/>
          <w:color w:val="000000"/>
          <w:lang w:val="el-GR"/>
        </w:rPr>
      </w:pPr>
      <w:r w:rsidRPr="00825DC9">
        <w:rPr>
          <w:rFonts w:ascii="Times New Roman" w:hAnsi="Times New Roman" w:cs="Times New Roman"/>
          <w:i/>
          <w:color w:val="000000"/>
          <w:lang w:val="el-GR"/>
        </w:rPr>
        <w:t xml:space="preserve"> </w:t>
      </w:r>
      <w:r w:rsidRPr="00825DC9">
        <w:rPr>
          <w:rFonts w:ascii="Times New Roman" w:hAnsi="Times New Roman" w:cs="Times New Roman"/>
          <w:color w:val="000000"/>
          <w:lang w:val="el-GR"/>
        </w:rPr>
        <w:t xml:space="preserve">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lastRenderedPageBreak/>
        <w:t>*</w:t>
      </w:r>
      <w:r w:rsidRPr="00825DC9">
        <w:rPr>
          <w:rFonts w:ascii="Times New Roman" w:hAnsi="Times New Roman" w:cs="Times New Roman"/>
          <w:b/>
          <w:color w:val="000000"/>
          <w:lang w:val="el-GR"/>
        </w:rPr>
        <w:t xml:space="preserve"> Δικαιοσύνη</w:t>
      </w:r>
      <w:r w:rsidRPr="00825DC9">
        <w:rPr>
          <w:rFonts w:ascii="Times New Roman" w:hAnsi="Times New Roman" w:cs="Times New Roman"/>
          <w:color w:val="000000"/>
          <w:lang w:val="el-GR"/>
        </w:rPr>
        <w:t>. Η</w:t>
      </w:r>
      <w:r w:rsidRPr="00825DC9">
        <w:rPr>
          <w:rFonts w:ascii="Times New Roman" w:hAnsi="Times New Roman" w:cs="Times New Roman"/>
          <w:b/>
          <w:color w:val="000000"/>
          <w:lang w:val="el-GR"/>
        </w:rPr>
        <w:t xml:space="preserve"> </w:t>
      </w:r>
      <w:r w:rsidRPr="00825DC9">
        <w:rPr>
          <w:rFonts w:ascii="Times New Roman" w:hAnsi="Times New Roman" w:cs="Times New Roman"/>
          <w:color w:val="000000"/>
          <w:lang w:val="el-GR"/>
        </w:rPr>
        <w:t>βραδύτητα κατά την απονομή δικαιοσύνης υποσκάπτει τα ανθρώπινα δικαιώματα, δυσχεραίνει την ομαλή δι</w:t>
      </w:r>
      <w:r w:rsidR="001E4979">
        <w:rPr>
          <w:rFonts w:ascii="Times New Roman" w:hAnsi="Times New Roman" w:cs="Times New Roman"/>
          <w:color w:val="000000"/>
          <w:lang w:val="el-GR"/>
        </w:rPr>
        <w:t>ε</w:t>
      </w:r>
      <w:r w:rsidRPr="00825DC9">
        <w:rPr>
          <w:rFonts w:ascii="Times New Roman" w:hAnsi="Times New Roman" w:cs="Times New Roman"/>
          <w:color w:val="000000"/>
          <w:lang w:val="el-GR"/>
        </w:rPr>
        <w:t xml:space="preserve">ξαγωγή της καθημερινής ζωής και βλάπτει ακόμη και το επιχειρηματικό περιβάλλον. Διάφορες μορφές ανισότητας έτσι διαιωνίζονται γιατί, εκτός των άλλων, όσοι ή όσες δεν διαθέτουν υψηλού επιπέδου (άρα και υψηλού κόστους) νομική υποστήριξη δυσκολεύονται να απεμπλακούν από τους δαιδάλους της νομοθεσίας και του δικαστικού συστήματος.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lang w:val="el-GR"/>
        </w:rPr>
        <w:t>ενίσχυση του ανθρώπινου δυναμικού στο ευρύτερο δικαστικό σύστημα, αποκέντρωση του συστήματος απονομής δικαιοσύνης, διοικητική απλοποίηση της λειτουργίας του δικαστικού συστήματος, ενίσχυση θεσμών εναλλακτικής επίλυσης διαφορών και απλούστευση της νομοθεσίας με συστηματική κωδικοποίηση</w:t>
      </w:r>
      <w:r w:rsidRPr="00825DC9">
        <w:rPr>
          <w:rFonts w:ascii="Times New Roman" w:hAnsi="Times New Roman" w:cs="Times New Roman"/>
          <w:color w:val="000000"/>
          <w:lang w:val="el-GR"/>
        </w:rPr>
        <w:t xml:space="preserve">. </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color w:val="000000"/>
          <w:lang w:val="el-GR"/>
        </w:rPr>
        <w:t>Αστυνομία και κατασταλτικοί μηχανισμοί</w:t>
      </w:r>
      <w:r w:rsidRPr="00825DC9">
        <w:rPr>
          <w:rFonts w:ascii="Times New Roman" w:hAnsi="Times New Roman" w:cs="Times New Roman"/>
          <w:color w:val="000000"/>
          <w:lang w:val="el-GR"/>
        </w:rPr>
        <w:t>. Επείγουσα ανάγκη ε</w:t>
      </w:r>
      <w:r w:rsidRPr="00825DC9">
        <w:rPr>
          <w:rFonts w:ascii="Times New Roman" w:hAnsi="Times New Roman" w:cs="Times New Roman"/>
          <w:bCs/>
          <w:color w:val="000000"/>
          <w:lang w:val="el-GR"/>
        </w:rPr>
        <w:t xml:space="preserve">κδημοκρατισμού της Αστυνομίας και των σωμάτων ασφαλείας και αναβάθμισης του μορφωτικού επιπέδου και της κατάρτισης των αντίστοιχων στελεχών. </w:t>
      </w:r>
      <w:r w:rsidRPr="00825DC9">
        <w:rPr>
          <w:rFonts w:ascii="Times New Roman" w:hAnsi="Times New Roman" w:cs="Times New Roman"/>
          <w:bCs/>
          <w:i/>
          <w:color w:val="000000"/>
          <w:u w:val="single"/>
          <w:lang w:val="el-GR"/>
        </w:rPr>
        <w:t>Συγκεκριμένες δεσμεύσεις</w:t>
      </w:r>
      <w:r w:rsidRPr="00825DC9">
        <w:rPr>
          <w:rFonts w:ascii="Times New Roman" w:hAnsi="Times New Roman" w:cs="Times New Roman"/>
          <w:bCs/>
          <w:color w:val="000000"/>
          <w:lang w:val="el-GR"/>
        </w:rPr>
        <w:t>:</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lang w:val="el-GR"/>
        </w:rPr>
        <w:t xml:space="preserve">Κατάργηση της ομάδας «Δράση». </w:t>
      </w:r>
      <w:r w:rsidR="003F1579" w:rsidRPr="003F1579">
        <w:rPr>
          <w:rFonts w:ascii="Times New Roman" w:hAnsi="Times New Roman" w:cs="Times New Roman"/>
          <w:i/>
          <w:color w:val="000000"/>
          <w:lang w:val="el-GR"/>
        </w:rPr>
        <w:t xml:space="preserve">Κατάργηση των νόμων </w:t>
      </w:r>
      <w:r w:rsidR="003F1579">
        <w:rPr>
          <w:rFonts w:ascii="Times New Roman" w:hAnsi="Times New Roman" w:cs="Times New Roman"/>
          <w:i/>
          <w:color w:val="000000"/>
          <w:lang w:val="el-GR"/>
        </w:rPr>
        <w:t>της κυβέρνησης ΝΔ</w:t>
      </w:r>
      <w:r w:rsidR="003F1579" w:rsidRPr="003F1579">
        <w:rPr>
          <w:rFonts w:ascii="Times New Roman" w:hAnsi="Times New Roman" w:cs="Times New Roman"/>
          <w:i/>
          <w:color w:val="000000"/>
          <w:lang w:val="el-GR"/>
        </w:rPr>
        <w:t xml:space="preserve"> για τις συγκεντρώσεις και την πανεπιστημιακή αστυνομία</w:t>
      </w:r>
      <w:r w:rsidR="003F1579">
        <w:rPr>
          <w:rFonts w:ascii="Times New Roman" w:hAnsi="Times New Roman" w:cs="Times New Roman"/>
          <w:i/>
          <w:color w:val="000000"/>
          <w:lang w:val="el-GR"/>
        </w:rPr>
        <w:t xml:space="preserve">. </w:t>
      </w:r>
      <w:r w:rsidRPr="00825DC9">
        <w:rPr>
          <w:rFonts w:ascii="Times New Roman" w:hAnsi="Times New Roman" w:cs="Times New Roman"/>
          <w:i/>
          <w:color w:val="000000"/>
          <w:lang w:val="el-GR"/>
        </w:rPr>
        <w:t xml:space="preserve">Ριζική αναμόρφωση του εκπαιδευτικού προγράμματος των αστυνομικών σχολών. Υπαγωγή όλων των προσλήψεων στελεχών των σωμάτων ασφαλείας </w:t>
      </w:r>
      <w:r w:rsidR="003F1579">
        <w:rPr>
          <w:rFonts w:ascii="Times New Roman" w:hAnsi="Times New Roman" w:cs="Times New Roman"/>
          <w:i/>
          <w:color w:val="000000"/>
          <w:lang w:val="el-GR"/>
        </w:rPr>
        <w:t>αποκλειστικά σε</w:t>
      </w:r>
      <w:r w:rsidRPr="00825DC9">
        <w:rPr>
          <w:rFonts w:ascii="Times New Roman" w:hAnsi="Times New Roman" w:cs="Times New Roman"/>
          <w:i/>
          <w:color w:val="000000"/>
          <w:lang w:val="el-GR"/>
        </w:rPr>
        <w:t xml:space="preserve"> πανελλαδικ</w:t>
      </w:r>
      <w:r w:rsidR="003F1579">
        <w:rPr>
          <w:rFonts w:ascii="Times New Roman" w:hAnsi="Times New Roman" w:cs="Times New Roman"/>
          <w:i/>
          <w:color w:val="000000"/>
          <w:lang w:val="el-GR"/>
        </w:rPr>
        <w:t>ές</w:t>
      </w:r>
      <w:r w:rsidRPr="00825DC9">
        <w:rPr>
          <w:rFonts w:ascii="Times New Roman" w:hAnsi="Times New Roman" w:cs="Times New Roman"/>
          <w:i/>
          <w:color w:val="000000"/>
          <w:lang w:val="el-GR"/>
        </w:rPr>
        <w:t xml:space="preserve"> εξετάσεων. Επιλογή της ηγεσίας της σωμάτων ασφαλείας από τη Διάσκεψη των Προέδρων της Βουλής.</w:t>
      </w:r>
      <w:r w:rsidR="003F1579" w:rsidRPr="003F1579">
        <w:rPr>
          <w:rFonts w:ascii="Times New Roman" w:hAnsi="Times New Roman" w:cs="Times New Roman"/>
          <w:i/>
          <w:color w:val="FF0000"/>
          <w:lang w:val="el-GR"/>
        </w:rPr>
        <w:t xml:space="preserve"> </w:t>
      </w:r>
    </w:p>
    <w:p w:rsidR="00825DC9" w:rsidRPr="00F22A26" w:rsidRDefault="00825DC9" w:rsidP="00404F6B">
      <w:pPr>
        <w:shd w:val="clear" w:color="auto" w:fill="FFFFFF"/>
        <w:spacing w:after="160"/>
        <w:jc w:val="both"/>
        <w:rPr>
          <w:rFonts w:ascii="Times New Roman" w:eastAsia="Times New Roman" w:hAnsi="Times New Roman" w:cs="Times New Roman"/>
          <w:i/>
          <w:color w:val="FF0000"/>
          <w:lang w:val="el-GR" w:eastAsia="el-GR"/>
        </w:rPr>
      </w:pPr>
      <w:r w:rsidRPr="00825DC9">
        <w:rPr>
          <w:rFonts w:ascii="Times New Roman" w:hAnsi="Times New Roman" w:cs="Times New Roman"/>
          <w:color w:val="000000"/>
          <w:lang w:val="el-GR"/>
        </w:rPr>
        <w:t xml:space="preserve">* </w:t>
      </w:r>
      <w:r w:rsidRPr="00825DC9">
        <w:rPr>
          <w:rFonts w:ascii="Times New Roman" w:hAnsi="Times New Roman" w:cs="Times New Roman"/>
          <w:b/>
          <w:color w:val="000000"/>
          <w:lang w:val="el-GR"/>
        </w:rPr>
        <w:t>Σωφρονιστικό σύστημα</w:t>
      </w:r>
      <w:r w:rsidRPr="00825DC9">
        <w:rPr>
          <w:rFonts w:ascii="Times New Roman" w:hAnsi="Times New Roman" w:cs="Times New Roman"/>
          <w:color w:val="000000"/>
          <w:lang w:val="el-GR"/>
        </w:rPr>
        <w:t xml:space="preserve">. Σκοπός του σωφρονιστικού συστήματος δεν είναι απλώς η τιμωρία του παραβάτη αλλά και η ομαλή επανένταξή του στο κοινωνικό σύνολο. Απαιτείται ο </w:t>
      </w:r>
      <w:proofErr w:type="spellStart"/>
      <w:r w:rsidRPr="00825DC9">
        <w:rPr>
          <w:rFonts w:ascii="Times New Roman" w:hAnsi="Times New Roman" w:cs="Times New Roman"/>
          <w:color w:val="000000"/>
          <w:lang w:val="el-GR"/>
        </w:rPr>
        <w:t>εξορθολογισμός</w:t>
      </w:r>
      <w:proofErr w:type="spellEnd"/>
      <w:r w:rsidRPr="00825DC9">
        <w:rPr>
          <w:rFonts w:ascii="Times New Roman" w:hAnsi="Times New Roman" w:cs="Times New Roman"/>
          <w:color w:val="000000"/>
          <w:lang w:val="el-GR"/>
        </w:rPr>
        <w:t xml:space="preserve"> του σωφρονιστικού συστήματος και ο σεβασμός των ανθρωπίνων δικαιωμάτων στο πλαίσιό του.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lang w:val="el-GR"/>
        </w:rPr>
        <w:t xml:space="preserve">Λειτουργία σχολείων όλων των βαθμίδων στις φυλακές. </w:t>
      </w:r>
      <w:r w:rsidR="00F22A26">
        <w:rPr>
          <w:rFonts w:ascii="Times New Roman" w:hAnsi="Times New Roman" w:cs="Times New Roman"/>
          <w:i/>
          <w:color w:val="000000"/>
          <w:lang w:val="el-GR"/>
        </w:rPr>
        <w:t>Δ</w:t>
      </w:r>
      <w:r w:rsidR="00F22A26" w:rsidRPr="00F22A26">
        <w:rPr>
          <w:rFonts w:ascii="Times New Roman" w:hAnsi="Times New Roman" w:cs="Times New Roman"/>
          <w:i/>
          <w:color w:val="000000" w:themeColor="text1"/>
          <w:lang w:val="el-GR"/>
        </w:rPr>
        <w:t>ημιουργία προγραμμάτων επαγγελματικής ένταξης των αποφυλακισμένων</w:t>
      </w:r>
      <w:r w:rsidR="00F22A26">
        <w:rPr>
          <w:rFonts w:ascii="Times New Roman" w:hAnsi="Times New Roman" w:cs="Times New Roman"/>
          <w:i/>
          <w:color w:val="000000" w:themeColor="text1"/>
          <w:lang w:val="el-GR"/>
        </w:rPr>
        <w:t>, Ε</w:t>
      </w:r>
      <w:r w:rsidR="00F22A26" w:rsidRPr="00F22A26">
        <w:rPr>
          <w:rFonts w:ascii="Times New Roman" w:hAnsi="Times New Roman" w:cs="Times New Roman"/>
          <w:i/>
          <w:color w:val="000000" w:themeColor="text1"/>
          <w:lang w:val="el-GR"/>
        </w:rPr>
        <w:t>νίσχυση των επαγγελματικών ευκαιριών για τους κρατούμενους</w:t>
      </w:r>
      <w:r w:rsidR="00F22A26">
        <w:rPr>
          <w:rFonts w:ascii="Times New Roman" w:hAnsi="Times New Roman" w:cs="Times New Roman"/>
          <w:i/>
          <w:color w:val="000000" w:themeColor="text1"/>
          <w:lang w:val="el-GR"/>
        </w:rPr>
        <w:t>. Ε</w:t>
      </w:r>
      <w:r w:rsidR="00F22A26" w:rsidRPr="00F22A26">
        <w:rPr>
          <w:rFonts w:ascii="Times New Roman" w:hAnsi="Times New Roman" w:cs="Times New Roman"/>
          <w:i/>
          <w:color w:val="000000" w:themeColor="text1"/>
          <w:lang w:val="el-GR"/>
        </w:rPr>
        <w:t>νίσχυση των αγροτικών φυλακών</w:t>
      </w:r>
      <w:r w:rsidR="00F22A26">
        <w:rPr>
          <w:rFonts w:ascii="Times New Roman" w:hAnsi="Times New Roman" w:cs="Times New Roman"/>
          <w:i/>
          <w:color w:val="000000" w:themeColor="text1"/>
          <w:lang w:val="el-GR"/>
        </w:rPr>
        <w:t xml:space="preserve">, </w:t>
      </w:r>
      <w:r w:rsidR="00F22A26" w:rsidRPr="00F22A26">
        <w:rPr>
          <w:rFonts w:ascii="Times New Roman" w:hAnsi="Times New Roman" w:cs="Times New Roman"/>
          <w:i/>
          <w:color w:val="000000" w:themeColor="text1"/>
          <w:lang w:val="el-GR"/>
        </w:rPr>
        <w:t xml:space="preserve">εφαρμογή της </w:t>
      </w:r>
      <w:proofErr w:type="spellStart"/>
      <w:r w:rsidR="00F22A26" w:rsidRPr="00F22A26">
        <w:rPr>
          <w:rFonts w:ascii="Times New Roman" w:hAnsi="Times New Roman" w:cs="Times New Roman"/>
          <w:i/>
          <w:color w:val="000000" w:themeColor="text1"/>
          <w:lang w:val="el-GR"/>
        </w:rPr>
        <w:t>ημιελεύθερης</w:t>
      </w:r>
      <w:proofErr w:type="spellEnd"/>
      <w:r w:rsidR="00F22A26" w:rsidRPr="00F22A26">
        <w:rPr>
          <w:rFonts w:ascii="Times New Roman" w:hAnsi="Times New Roman" w:cs="Times New Roman"/>
          <w:i/>
          <w:color w:val="000000" w:themeColor="text1"/>
          <w:lang w:val="el-GR"/>
        </w:rPr>
        <w:t xml:space="preserve"> διαβίωσης</w:t>
      </w:r>
      <w:r w:rsidR="00F22A26" w:rsidRPr="00C558C0">
        <w:rPr>
          <w:rFonts w:ascii="Times New Roman" w:hAnsi="Times New Roman" w:cs="Times New Roman"/>
          <w:i/>
          <w:color w:val="000000" w:themeColor="text1"/>
          <w:lang w:val="el-GR"/>
        </w:rPr>
        <w:t xml:space="preserve"> και εφαρμογή των «Κανόνων των Ηνωμένων Εθνών» για τη μεταχείριση των φυλακισμένων γυναικών. </w:t>
      </w:r>
      <w:proofErr w:type="spellStart"/>
      <w:r w:rsidR="00F22A26" w:rsidRPr="00F22A26">
        <w:rPr>
          <w:rFonts w:ascii="Times New Roman" w:hAnsi="Times New Roman" w:cs="Times New Roman"/>
          <w:i/>
          <w:color w:val="000000" w:themeColor="text1"/>
          <w:lang w:val="el-GR"/>
        </w:rPr>
        <w:t>Εξορθολογισμός</w:t>
      </w:r>
      <w:proofErr w:type="spellEnd"/>
      <w:r w:rsidR="00F22A26" w:rsidRPr="00F22A26">
        <w:rPr>
          <w:rFonts w:ascii="Times New Roman" w:hAnsi="Times New Roman" w:cs="Times New Roman"/>
          <w:i/>
          <w:color w:val="000000" w:themeColor="text1"/>
          <w:lang w:val="el-GR"/>
        </w:rPr>
        <w:t xml:space="preserve"> του σ</w:t>
      </w:r>
      <w:r w:rsidR="001E4979">
        <w:rPr>
          <w:rFonts w:ascii="Times New Roman" w:hAnsi="Times New Roman" w:cs="Times New Roman"/>
          <w:i/>
          <w:color w:val="000000" w:themeColor="text1"/>
          <w:lang w:val="el-GR"/>
        </w:rPr>
        <w:t>ω</w:t>
      </w:r>
      <w:r w:rsidR="00F22A26" w:rsidRPr="00F22A26">
        <w:rPr>
          <w:rFonts w:ascii="Times New Roman" w:hAnsi="Times New Roman" w:cs="Times New Roman"/>
          <w:i/>
          <w:color w:val="000000" w:themeColor="text1"/>
          <w:lang w:val="el-GR"/>
        </w:rPr>
        <w:t>φρ</w:t>
      </w:r>
      <w:r w:rsidR="001E4979">
        <w:rPr>
          <w:rFonts w:ascii="Times New Roman" w:hAnsi="Times New Roman" w:cs="Times New Roman"/>
          <w:i/>
          <w:color w:val="000000" w:themeColor="text1"/>
          <w:lang w:val="el-GR"/>
        </w:rPr>
        <w:t>ο</w:t>
      </w:r>
      <w:r w:rsidR="00F22A26" w:rsidRPr="00F22A26">
        <w:rPr>
          <w:rFonts w:ascii="Times New Roman" w:hAnsi="Times New Roman" w:cs="Times New Roman"/>
          <w:i/>
          <w:color w:val="000000" w:themeColor="text1"/>
          <w:lang w:val="el-GR"/>
        </w:rPr>
        <w:t>νιστικού συστήματος και σεβασμός των ανθρωπίνων δικαιωμάτων</w:t>
      </w:r>
      <w:r w:rsidR="00F22A26">
        <w:rPr>
          <w:rFonts w:ascii="Times New Roman" w:hAnsi="Times New Roman" w:cs="Times New Roman"/>
          <w:i/>
          <w:color w:val="000000" w:themeColor="text1"/>
          <w:lang w:val="el-GR"/>
        </w:rPr>
        <w:t>.</w:t>
      </w:r>
      <w:r w:rsidR="00F22A26" w:rsidRPr="00F22A26">
        <w:rPr>
          <w:rFonts w:ascii="Times New Roman" w:hAnsi="Times New Roman" w:cs="Times New Roman"/>
          <w:i/>
          <w:color w:val="000000" w:themeColor="text1"/>
          <w:lang w:val="el-GR"/>
        </w:rPr>
        <w:t xml:space="preserve"> Άμεση  επαναφορά του σωφρονιστικού έργου </w:t>
      </w:r>
      <w:r w:rsidR="00F82FA8">
        <w:rPr>
          <w:rFonts w:ascii="Times New Roman" w:hAnsi="Times New Roman" w:cs="Times New Roman"/>
          <w:i/>
          <w:color w:val="000000" w:themeColor="text1"/>
          <w:lang w:val="el-GR"/>
        </w:rPr>
        <w:t xml:space="preserve">στο </w:t>
      </w:r>
      <w:r w:rsidR="00F22A26" w:rsidRPr="00F22A26">
        <w:rPr>
          <w:rFonts w:ascii="Times New Roman" w:hAnsi="Times New Roman" w:cs="Times New Roman"/>
          <w:i/>
          <w:color w:val="000000" w:themeColor="text1"/>
          <w:lang w:val="el-GR"/>
        </w:rPr>
        <w:t>Υπουργείο Δικαιοσύνης</w:t>
      </w:r>
      <w:r w:rsidRPr="00F22A26">
        <w:rPr>
          <w:rFonts w:ascii="Times New Roman" w:hAnsi="Times New Roman" w:cs="Times New Roman"/>
          <w:i/>
          <w:color w:val="000000" w:themeColor="text1"/>
          <w:lang w:val="el-GR"/>
        </w:rPr>
        <w:t>.</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 xml:space="preserve">* </w:t>
      </w:r>
      <w:r w:rsidRPr="00825DC9">
        <w:rPr>
          <w:rFonts w:ascii="Times New Roman" w:hAnsi="Times New Roman" w:cs="Times New Roman"/>
          <w:b/>
          <w:color w:val="000000"/>
          <w:lang w:val="el-GR"/>
        </w:rPr>
        <w:t>Ισότητα των φύλων</w:t>
      </w:r>
      <w:r w:rsidRPr="00825DC9">
        <w:rPr>
          <w:rFonts w:ascii="Times New Roman" w:hAnsi="Times New Roman" w:cs="Times New Roman"/>
          <w:color w:val="000000"/>
          <w:lang w:val="el-GR"/>
        </w:rPr>
        <w:t>. Για την επίτευξή της είναι καθοριστική η συμβολή της εμπειρίας των φεμινιστικών κινημάτων και των επεξε</w:t>
      </w:r>
      <w:r w:rsidR="00027858">
        <w:rPr>
          <w:rFonts w:ascii="Times New Roman" w:hAnsi="Times New Roman" w:cs="Times New Roman"/>
          <w:color w:val="000000"/>
          <w:lang w:val="el-GR"/>
        </w:rPr>
        <w:t xml:space="preserve">ργασιών της φεμινιστικής σκέψης, όπως </w:t>
      </w:r>
      <w:r w:rsidRPr="00825DC9">
        <w:rPr>
          <w:rFonts w:ascii="Times New Roman" w:hAnsi="Times New Roman" w:cs="Times New Roman"/>
          <w:color w:val="000000"/>
          <w:lang w:val="el-GR"/>
        </w:rPr>
        <w:t>και η όλη μάχη των ιδεών. Η οριζόντια ενσωμάτωση της διάστασης του φύλου στους θεσμούς και σε κάθε πολιτική δραστηριότητα</w:t>
      </w:r>
      <w:r w:rsidR="00EE3A11">
        <w:rPr>
          <w:rFonts w:ascii="Times New Roman" w:hAnsi="Times New Roman" w:cs="Times New Roman"/>
          <w:color w:val="000000"/>
          <w:lang w:val="el-GR"/>
        </w:rPr>
        <w:t xml:space="preserve">, όπως και η </w:t>
      </w:r>
      <w:r w:rsidR="00EE3A11" w:rsidRPr="00EE3A11">
        <w:rPr>
          <w:rFonts w:ascii="Times New Roman" w:hAnsi="Times New Roman" w:cs="Times New Roman"/>
          <w:color w:val="000000"/>
          <w:lang w:val="el-GR"/>
        </w:rPr>
        <w:t>ένταξη της διάστασης του φύλου στους προϋπολογισμούς των Υπουργείων και των νομικών προσώπων που ανήκουν στη Γενική Κυβέρνηση</w:t>
      </w:r>
      <w:r w:rsidRPr="00825DC9">
        <w:rPr>
          <w:rFonts w:ascii="Times New Roman" w:hAnsi="Times New Roman" w:cs="Times New Roman"/>
          <w:color w:val="000000"/>
          <w:lang w:val="el-GR"/>
        </w:rPr>
        <w:t xml:space="preserve"> είναι απαραίτητ</w:t>
      </w:r>
      <w:r w:rsidR="00EE3A11">
        <w:rPr>
          <w:rFonts w:ascii="Times New Roman" w:hAnsi="Times New Roman" w:cs="Times New Roman"/>
          <w:color w:val="000000"/>
          <w:lang w:val="el-GR"/>
        </w:rPr>
        <w:t>ες. Ό</w:t>
      </w:r>
      <w:r w:rsidRPr="00825DC9">
        <w:rPr>
          <w:rFonts w:ascii="Times New Roman" w:hAnsi="Times New Roman" w:cs="Times New Roman"/>
          <w:color w:val="000000"/>
          <w:lang w:val="el-GR"/>
        </w:rPr>
        <w:t xml:space="preserve">πως είναι απαραίτητη </w:t>
      </w:r>
      <w:r w:rsidR="00027858">
        <w:rPr>
          <w:rFonts w:ascii="Times New Roman" w:hAnsi="Times New Roman" w:cs="Times New Roman"/>
          <w:color w:val="000000"/>
          <w:lang w:val="el-GR"/>
        </w:rPr>
        <w:t xml:space="preserve">και </w:t>
      </w:r>
      <w:r w:rsidRPr="00825DC9">
        <w:rPr>
          <w:rFonts w:ascii="Times New Roman" w:hAnsi="Times New Roman" w:cs="Times New Roman"/>
          <w:color w:val="000000"/>
          <w:lang w:val="el-GR"/>
        </w:rPr>
        <w:t xml:space="preserve">η αποτίμηση των αποτελεσμάτων που επιφέρει κάθε </w:t>
      </w:r>
      <w:r w:rsidR="00EE3A11" w:rsidRPr="00EE3A11">
        <w:rPr>
          <w:rFonts w:ascii="Times New Roman" w:hAnsi="Times New Roman" w:cs="Times New Roman"/>
          <w:color w:val="000000"/>
          <w:lang w:val="el-GR"/>
        </w:rPr>
        <w:t>διάταξη/μέτρο/στρατηγική</w:t>
      </w:r>
      <w:r w:rsidRPr="00825DC9">
        <w:rPr>
          <w:rFonts w:ascii="Times New Roman" w:hAnsi="Times New Roman" w:cs="Times New Roman"/>
          <w:color w:val="000000"/>
          <w:lang w:val="el-GR"/>
        </w:rPr>
        <w:t xml:space="preserve"> που εφαρμόζεται συναφώς: ειδικά μέτρα/ποσοστώσεις για ειδικές και κοινωνικά αποκλεισμένες ομάδες γυναικών (μακροχρόνια άνεργες, γυναίκες μόν</w:t>
      </w:r>
      <w:r w:rsidR="001E4979">
        <w:rPr>
          <w:rFonts w:ascii="Times New Roman" w:hAnsi="Times New Roman" w:cs="Times New Roman"/>
          <w:color w:val="000000"/>
          <w:lang w:val="el-GR"/>
        </w:rPr>
        <w:t>ες</w:t>
      </w:r>
      <w:r w:rsidRPr="00825DC9">
        <w:rPr>
          <w:rFonts w:ascii="Times New Roman" w:hAnsi="Times New Roman" w:cs="Times New Roman"/>
          <w:color w:val="000000"/>
          <w:lang w:val="el-GR"/>
        </w:rPr>
        <w:t xml:space="preserve"> γονείς, </w:t>
      </w:r>
      <w:proofErr w:type="spellStart"/>
      <w:r w:rsidRPr="00825DC9">
        <w:rPr>
          <w:rFonts w:ascii="Times New Roman" w:hAnsi="Times New Roman" w:cs="Times New Roman"/>
          <w:color w:val="000000"/>
          <w:lang w:val="el-GR"/>
        </w:rPr>
        <w:t>Ρομά</w:t>
      </w:r>
      <w:proofErr w:type="spellEnd"/>
      <w:r w:rsidRPr="00825DC9">
        <w:rPr>
          <w:rFonts w:ascii="Times New Roman" w:hAnsi="Times New Roman" w:cs="Times New Roman"/>
          <w:color w:val="000000"/>
          <w:lang w:val="el-GR"/>
        </w:rPr>
        <w:t xml:space="preserve">, </w:t>
      </w:r>
      <w:proofErr w:type="spellStart"/>
      <w:r w:rsidRPr="00825DC9">
        <w:rPr>
          <w:rFonts w:ascii="Times New Roman" w:hAnsi="Times New Roman" w:cs="Times New Roman"/>
          <w:color w:val="000000"/>
          <w:lang w:val="el-GR"/>
        </w:rPr>
        <w:t>ΑμεΑ</w:t>
      </w:r>
      <w:proofErr w:type="spellEnd"/>
      <w:r w:rsidRPr="00825DC9">
        <w:rPr>
          <w:rFonts w:ascii="Times New Roman" w:hAnsi="Times New Roman" w:cs="Times New Roman"/>
          <w:color w:val="000000"/>
          <w:lang w:val="el-GR"/>
        </w:rPr>
        <w:t xml:space="preserve">, μουσουλμάνες, μετανάστριες ή γυναίκες πρόσφυγες, κρατούμενες και αποφυλακιζόμενες, θύματα </w:t>
      </w:r>
      <w:r w:rsidR="00AC131A">
        <w:rPr>
          <w:rFonts w:ascii="Times New Roman" w:hAnsi="Times New Roman" w:cs="Times New Roman"/>
          <w:color w:val="000000"/>
          <w:lang w:val="el-GR"/>
        </w:rPr>
        <w:t>σωματεμπορίας</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lang w:val="el-GR"/>
        </w:rPr>
        <w:t xml:space="preserve">πλήρης εφαρμογή των αντίστοιχων μέτρων. </w:t>
      </w:r>
      <w:r w:rsidR="0055336B" w:rsidRPr="0055336B">
        <w:rPr>
          <w:rFonts w:ascii="Times New Roman" w:hAnsi="Times New Roman" w:cs="Times New Roman"/>
          <w:i/>
          <w:color w:val="000000"/>
          <w:lang w:val="el-GR"/>
        </w:rPr>
        <w:t xml:space="preserve">Κατάργηση του </w:t>
      </w:r>
      <w:r w:rsidR="0055336B">
        <w:rPr>
          <w:rFonts w:ascii="Times New Roman" w:hAnsi="Times New Roman" w:cs="Times New Roman"/>
          <w:i/>
          <w:color w:val="000000"/>
          <w:lang w:val="el-GR"/>
        </w:rPr>
        <w:t>ν</w:t>
      </w:r>
      <w:r w:rsidR="0055336B" w:rsidRPr="0055336B">
        <w:rPr>
          <w:rFonts w:ascii="Times New Roman" w:hAnsi="Times New Roman" w:cs="Times New Roman"/>
          <w:i/>
          <w:color w:val="000000"/>
          <w:lang w:val="el-GR"/>
        </w:rPr>
        <w:t>όμου για τη συν</w:t>
      </w:r>
      <w:r w:rsidR="0055336B">
        <w:rPr>
          <w:rFonts w:ascii="Times New Roman" w:hAnsi="Times New Roman" w:cs="Times New Roman"/>
          <w:i/>
          <w:color w:val="000000"/>
          <w:lang w:val="el-GR"/>
        </w:rPr>
        <w:t>-</w:t>
      </w:r>
      <w:r w:rsidR="0055336B" w:rsidRPr="0055336B">
        <w:rPr>
          <w:rFonts w:ascii="Times New Roman" w:hAnsi="Times New Roman" w:cs="Times New Roman"/>
          <w:i/>
          <w:color w:val="000000"/>
          <w:lang w:val="el-GR"/>
        </w:rPr>
        <w:t xml:space="preserve">επιμέλεια. </w:t>
      </w:r>
      <w:r w:rsidRPr="00825DC9">
        <w:rPr>
          <w:rFonts w:ascii="Times New Roman" w:hAnsi="Times New Roman" w:cs="Times New Roman"/>
          <w:i/>
          <w:color w:val="000000"/>
          <w:lang w:val="el-GR"/>
        </w:rPr>
        <w:t>Ν</w:t>
      </w:r>
      <w:r w:rsidRPr="00825DC9">
        <w:rPr>
          <w:rFonts w:ascii="Times New Roman" w:hAnsi="Times New Roman" w:cs="Times New Roman"/>
          <w:bCs/>
          <w:i/>
          <w:color w:val="000000"/>
          <w:lang w:val="el-GR"/>
        </w:rPr>
        <w:t>ομική αναγνώριση του εγκλήματος της</w:t>
      </w:r>
      <w:r w:rsidRPr="00825DC9">
        <w:rPr>
          <w:rFonts w:ascii="Times New Roman" w:hAnsi="Times New Roman" w:cs="Times New Roman"/>
          <w:i/>
          <w:color w:val="000000"/>
          <w:lang w:val="el-GR"/>
        </w:rPr>
        <w:t xml:space="preserve"> </w:t>
      </w:r>
      <w:proofErr w:type="spellStart"/>
      <w:r w:rsidRPr="00825DC9">
        <w:rPr>
          <w:rFonts w:ascii="Times New Roman" w:hAnsi="Times New Roman" w:cs="Times New Roman"/>
          <w:bCs/>
          <w:i/>
          <w:color w:val="000000"/>
          <w:lang w:val="el-GR"/>
        </w:rPr>
        <w:t>γυναικοκτονίας</w:t>
      </w:r>
      <w:proofErr w:type="spellEnd"/>
      <w:r w:rsidRPr="00825DC9">
        <w:rPr>
          <w:rFonts w:ascii="Times New Roman" w:hAnsi="Times New Roman" w:cs="Times New Roman"/>
          <w:i/>
          <w:color w:val="000000"/>
          <w:lang w:val="el-GR"/>
        </w:rPr>
        <w:t xml:space="preserve"> με την ένταξή του στον Ποινικό Κώδικα</w:t>
      </w:r>
      <w:r w:rsidRPr="00825DC9">
        <w:rPr>
          <w:rFonts w:ascii="Times New Roman" w:hAnsi="Times New Roman" w:cs="Times New Roman"/>
          <w:color w:val="000000"/>
          <w:lang w:val="el-GR"/>
        </w:rPr>
        <w:t>.</w:t>
      </w:r>
    </w:p>
    <w:p w:rsidR="00825DC9" w:rsidRPr="00825DC9" w:rsidRDefault="00825DC9" w:rsidP="00404F6B">
      <w:pPr>
        <w:suppressAutoHyphens/>
        <w:spacing w:after="160"/>
        <w:jc w:val="both"/>
        <w:rPr>
          <w:rFonts w:ascii="Times New Roman" w:hAnsi="Times New Roman" w:cs="Times New Roman"/>
          <w:color w:val="000000"/>
          <w:lang w:val="el-GR"/>
        </w:rPr>
      </w:pPr>
      <w:r w:rsidRPr="00825DC9">
        <w:rPr>
          <w:rFonts w:ascii="Times New Roman" w:hAnsi="Times New Roman" w:cs="Times New Roman"/>
          <w:color w:val="000000"/>
          <w:lang w:val="el-GR"/>
        </w:rPr>
        <w:t>*</w:t>
      </w:r>
      <w:r w:rsidRPr="00825DC9">
        <w:rPr>
          <w:rFonts w:ascii="Times New Roman" w:hAnsi="Times New Roman" w:cs="Times New Roman"/>
          <w:b/>
          <w:color w:val="000000"/>
          <w:lang w:val="el-GR"/>
        </w:rPr>
        <w:t>Δικαιώματα ΛΟΑΤΚΙ</w:t>
      </w:r>
      <w:r w:rsidR="00EF3AD0">
        <w:rPr>
          <w:rFonts w:ascii="Times New Roman" w:hAnsi="Times New Roman" w:cs="Times New Roman"/>
          <w:b/>
          <w:color w:val="000000"/>
          <w:lang w:val="el-GR"/>
        </w:rPr>
        <w:t>+</w:t>
      </w:r>
      <w:r w:rsidRPr="00825DC9">
        <w:rPr>
          <w:rFonts w:ascii="Times New Roman" w:hAnsi="Times New Roman" w:cs="Times New Roman"/>
          <w:color w:val="000000"/>
          <w:lang w:val="el-GR"/>
        </w:rPr>
        <w:t>. Η κυβέρνηση του ΣΥΡΙΖΑ κατοχύρωσε δικαιώματα για τα ΛΟΑΤΚΙ</w:t>
      </w:r>
      <w:r w:rsidR="00EF3AD0">
        <w:rPr>
          <w:rFonts w:ascii="Times New Roman" w:hAnsi="Times New Roman" w:cs="Times New Roman"/>
          <w:color w:val="000000"/>
          <w:lang w:val="el-GR"/>
        </w:rPr>
        <w:t>+</w:t>
      </w:r>
      <w:r w:rsidRPr="00825DC9">
        <w:rPr>
          <w:rFonts w:ascii="Times New Roman" w:hAnsi="Times New Roman" w:cs="Times New Roman"/>
          <w:color w:val="000000"/>
          <w:lang w:val="el-GR"/>
        </w:rPr>
        <w:t xml:space="preserve"> άτομα, θεσμοθετώντας το σύμφωνο συμβίωσης, το δικαίωμα αναδοχής στα ομόφυλα ζευγάρια και θεσπίζοντας πλαίσιο για τη νομική αναγνώριση της ταυτότητας φύλου. </w:t>
      </w:r>
      <w:r w:rsidRPr="00825DC9">
        <w:rPr>
          <w:rFonts w:ascii="Times New Roman" w:hAnsi="Times New Roman" w:cs="Times New Roman"/>
          <w:i/>
          <w:color w:val="000000"/>
          <w:u w:val="single"/>
          <w:lang w:val="el-GR"/>
        </w:rPr>
        <w:t>Συγκεκριμένες δεσμεύσεις</w:t>
      </w:r>
      <w:r w:rsidRPr="00825DC9">
        <w:rPr>
          <w:rFonts w:ascii="Times New Roman" w:hAnsi="Times New Roman" w:cs="Times New Roman"/>
          <w:color w:val="000000"/>
          <w:lang w:val="el-GR"/>
        </w:rPr>
        <w:t xml:space="preserve">: </w:t>
      </w:r>
      <w:r w:rsidRPr="00825DC9">
        <w:rPr>
          <w:rFonts w:ascii="Times New Roman" w:hAnsi="Times New Roman" w:cs="Times New Roman"/>
          <w:i/>
          <w:color w:val="000000"/>
          <w:lang w:val="el-GR"/>
        </w:rPr>
        <w:t xml:space="preserve">επέκταση του δικαιώματος σύναψης  </w:t>
      </w:r>
      <w:r w:rsidRPr="00825DC9">
        <w:rPr>
          <w:rFonts w:ascii="Times New Roman" w:hAnsi="Times New Roman" w:cs="Times New Roman"/>
          <w:i/>
          <w:color w:val="000000"/>
          <w:lang w:val="el-GR"/>
        </w:rPr>
        <w:lastRenderedPageBreak/>
        <w:t xml:space="preserve">γάμου για τα </w:t>
      </w:r>
      <w:r w:rsidRPr="00825DC9">
        <w:rPr>
          <w:rFonts w:ascii="Times New Roman" w:hAnsi="Times New Roman" w:cs="Times New Roman"/>
          <w:bCs/>
          <w:i/>
          <w:color w:val="000000"/>
          <w:lang w:val="el-GR"/>
        </w:rPr>
        <w:t>ομόφυλα ζευγάρια</w:t>
      </w:r>
      <w:r w:rsidRPr="00825DC9">
        <w:rPr>
          <w:rFonts w:ascii="Times New Roman" w:hAnsi="Times New Roman" w:cs="Times New Roman"/>
          <w:i/>
          <w:color w:val="000000"/>
          <w:lang w:val="el-GR"/>
        </w:rPr>
        <w:t xml:space="preserve"> με πλήρη δικαιώματα. Θεσμοθέτηση του δικαιώματος </w:t>
      </w:r>
      <w:proofErr w:type="spellStart"/>
      <w:r w:rsidRPr="00825DC9">
        <w:rPr>
          <w:rFonts w:ascii="Times New Roman" w:hAnsi="Times New Roman" w:cs="Times New Roman"/>
          <w:bCs/>
          <w:i/>
          <w:color w:val="000000"/>
          <w:lang w:val="el-GR"/>
        </w:rPr>
        <w:t>τεκνοθεσίας</w:t>
      </w:r>
      <w:proofErr w:type="spellEnd"/>
      <w:r w:rsidRPr="00825DC9">
        <w:rPr>
          <w:rFonts w:ascii="Times New Roman" w:hAnsi="Times New Roman" w:cs="Times New Roman"/>
          <w:i/>
          <w:color w:val="000000"/>
          <w:lang w:val="el-GR"/>
        </w:rPr>
        <w:t xml:space="preserve"> και ελεύθερη πρόσβαση στις μεθόδους υποβοηθούμενης αναπαραγωγής ανεξάρτητα από φύλο, σεξουαλικό προσανατολισμό και ταυτότητα φύλου.</w:t>
      </w:r>
    </w:p>
    <w:p w:rsidR="000256E5" w:rsidRDefault="00825DC9" w:rsidP="00404F6B">
      <w:pPr>
        <w:suppressAutoHyphens/>
        <w:spacing w:after="160"/>
        <w:jc w:val="both"/>
        <w:rPr>
          <w:rFonts w:ascii="Times New Roman" w:hAnsi="Times New Roman" w:cs="Times New Roman"/>
          <w:i/>
          <w:iCs/>
          <w:color w:val="000000"/>
          <w:lang w:val="el-GR"/>
        </w:rPr>
      </w:pPr>
      <w:r w:rsidRPr="00825DC9">
        <w:rPr>
          <w:rFonts w:ascii="Times New Roman" w:hAnsi="Times New Roman" w:cs="Times New Roman"/>
          <w:color w:val="000000"/>
          <w:lang w:val="el-GR"/>
        </w:rPr>
        <w:t>*</w:t>
      </w:r>
      <w:r w:rsidRPr="00825DC9">
        <w:rPr>
          <w:rFonts w:ascii="Times New Roman" w:hAnsi="Times New Roman" w:cs="Times New Roman"/>
          <w:b/>
          <w:color w:val="000000"/>
          <w:lang w:val="el-GR"/>
        </w:rPr>
        <w:t>Προσφυγικό/</w:t>
      </w:r>
      <w:proofErr w:type="spellStart"/>
      <w:r w:rsidRPr="00825DC9">
        <w:rPr>
          <w:rFonts w:ascii="Times New Roman" w:hAnsi="Times New Roman" w:cs="Times New Roman"/>
          <w:b/>
          <w:color w:val="000000"/>
          <w:lang w:val="el-GR"/>
        </w:rPr>
        <w:t>μεταναστευτικό</w:t>
      </w:r>
      <w:proofErr w:type="spellEnd"/>
      <w:r w:rsidRPr="00825DC9">
        <w:rPr>
          <w:rFonts w:ascii="Times New Roman" w:hAnsi="Times New Roman" w:cs="Times New Roman"/>
          <w:color w:val="000000"/>
          <w:lang w:val="el-GR"/>
        </w:rPr>
        <w:t>.</w:t>
      </w:r>
      <w:r w:rsidRPr="00825DC9">
        <w:rPr>
          <w:rFonts w:ascii="Times New Roman" w:hAnsi="Times New Roman" w:cs="Times New Roman"/>
          <w:bCs/>
          <w:color w:val="000000"/>
          <w:lang w:val="el-GR"/>
        </w:rPr>
        <w:t xml:space="preserve"> </w:t>
      </w:r>
      <w:r w:rsidR="00DC02A4">
        <w:rPr>
          <w:rFonts w:ascii="Times New Roman" w:hAnsi="Times New Roman" w:cs="Times New Roman"/>
          <w:bCs/>
          <w:color w:val="000000"/>
          <w:lang w:val="el-GR"/>
        </w:rPr>
        <w:t>Η πολι</w:t>
      </w:r>
      <w:r w:rsidR="00EF3AD0">
        <w:rPr>
          <w:rFonts w:ascii="Times New Roman" w:hAnsi="Times New Roman" w:cs="Times New Roman"/>
          <w:bCs/>
          <w:color w:val="000000"/>
          <w:lang w:val="el-GR"/>
        </w:rPr>
        <w:t>τ</w:t>
      </w:r>
      <w:r w:rsidR="00DC02A4">
        <w:rPr>
          <w:rFonts w:ascii="Times New Roman" w:hAnsi="Times New Roman" w:cs="Times New Roman"/>
          <w:bCs/>
          <w:color w:val="000000"/>
          <w:lang w:val="el-GR"/>
        </w:rPr>
        <w:t xml:space="preserve">ική της κυβέρνησης τείνει να μετατρέψει τη χώρα από την πατρίδα του Ξενίου Διός που θαύμασε πριν λίγα χρόνια η οικουμένη σε κάτι σαν φυλακή που διεκδικεί τις επιδόσεις </w:t>
      </w:r>
      <w:r w:rsidR="00D30802">
        <w:rPr>
          <w:rFonts w:ascii="Times New Roman" w:hAnsi="Times New Roman" w:cs="Times New Roman"/>
          <w:bCs/>
          <w:color w:val="000000"/>
          <w:lang w:val="el-GR"/>
        </w:rPr>
        <w:t xml:space="preserve">αυταρχικών ρατσιστικών κυβερνήσεων. </w:t>
      </w:r>
      <w:r w:rsidR="00DC02A4">
        <w:rPr>
          <w:rFonts w:ascii="Times New Roman" w:hAnsi="Times New Roman" w:cs="Times New Roman"/>
          <w:bCs/>
          <w:color w:val="000000"/>
          <w:lang w:val="el-GR"/>
        </w:rPr>
        <w:t xml:space="preserve">Συνάγεται πως η </w:t>
      </w:r>
      <w:r w:rsidRPr="00825DC9">
        <w:rPr>
          <w:rFonts w:ascii="Times New Roman" w:hAnsi="Times New Roman" w:cs="Times New Roman"/>
          <w:color w:val="000000"/>
          <w:lang w:val="el-GR"/>
        </w:rPr>
        <w:t xml:space="preserve">μεταναστευτική πολιτική οφείλει να περιλαμβάνει ολοκληρωμένο σχεδιασμό για την υποδοχή, τις διαδικασίες ασύλου και την κοινωνική ένταξη </w:t>
      </w:r>
      <w:r w:rsidR="00D30802">
        <w:rPr>
          <w:rFonts w:ascii="Times New Roman" w:hAnsi="Times New Roman" w:cs="Times New Roman"/>
          <w:color w:val="000000"/>
          <w:lang w:val="el-GR"/>
        </w:rPr>
        <w:t xml:space="preserve">των προσφύγων </w:t>
      </w:r>
      <w:r w:rsidRPr="00825DC9">
        <w:rPr>
          <w:rFonts w:ascii="Times New Roman" w:hAnsi="Times New Roman" w:cs="Times New Roman"/>
          <w:color w:val="000000"/>
          <w:lang w:val="el-GR"/>
        </w:rPr>
        <w:t>με βάση τις διεθνείς συνθήκες και τις ευρωπαϊκές υποχρεώσεις της χώρας. Κορμός όλων των επιμέρους διαστάσεων ενός τέτοιου σχεδίου οφείλει να είναι ο σεβασμός της ανθρώπινης ζωής και αξιοπρέπειας καθώς και η εφαρμογή των κανόνων που προκύπτουν από τη Σύμβαση της Γενεύης και την Ευρωπαϊκή Σύμβαση για τα Δικαιώματα του Ανθρώπου</w:t>
      </w:r>
      <w:r w:rsidRPr="00825DC9">
        <w:rPr>
          <w:rFonts w:ascii="Times New Roman" w:hAnsi="Times New Roman" w:cs="Times New Roman"/>
          <w:iCs/>
          <w:color w:val="000000"/>
          <w:lang w:val="el-GR"/>
        </w:rPr>
        <w:t xml:space="preserve">. </w:t>
      </w:r>
      <w:r w:rsidRPr="00825DC9">
        <w:rPr>
          <w:rFonts w:ascii="Times New Roman" w:hAnsi="Times New Roman" w:cs="Times New Roman"/>
          <w:i/>
          <w:iCs/>
          <w:color w:val="000000"/>
          <w:u w:val="single"/>
          <w:lang w:val="el-GR"/>
        </w:rPr>
        <w:t>Συγκεκριμένες δεσμεύσεις</w:t>
      </w:r>
      <w:r w:rsidR="000256E5" w:rsidRPr="00636D9E">
        <w:rPr>
          <w:rFonts w:ascii="Times New Roman" w:hAnsi="Times New Roman" w:cs="Times New Roman"/>
          <w:iCs/>
          <w:color w:val="000000"/>
          <w:lang w:val="el-GR"/>
        </w:rPr>
        <w:t xml:space="preserve">: </w:t>
      </w:r>
      <w:r w:rsidR="00F22A26" w:rsidRPr="00F22A26">
        <w:rPr>
          <w:rFonts w:ascii="Times New Roman" w:hAnsi="Times New Roman" w:cs="Times New Roman"/>
          <w:i/>
          <w:iCs/>
          <w:color w:val="000000"/>
          <w:lang w:val="el-GR"/>
        </w:rPr>
        <w:t>Κατάργηση κλειστών κέντρων κράτησης προσφύγων και μεταναστών. Άμεση κατάργηση της διάταξης για έως και 36 μήνες διοικητική κράτηση</w:t>
      </w:r>
      <w:r w:rsidR="00F22A26" w:rsidRPr="00F22A26">
        <w:rPr>
          <w:rFonts w:ascii="Times New Roman" w:hAnsi="Times New Roman" w:cs="Times New Roman"/>
          <w:iCs/>
          <w:color w:val="000000"/>
          <w:lang w:val="el-GR"/>
        </w:rPr>
        <w:t xml:space="preserve">. </w:t>
      </w:r>
      <w:r w:rsidR="000256E5" w:rsidRPr="00636D9E">
        <w:rPr>
          <w:rFonts w:ascii="Times New Roman" w:hAnsi="Times New Roman" w:cs="Times New Roman"/>
          <w:i/>
          <w:iCs/>
          <w:color w:val="000000"/>
          <w:lang w:val="el-GR"/>
        </w:rPr>
        <w:t>Ρητή απαγόρευση</w:t>
      </w:r>
      <w:r w:rsidR="000256E5" w:rsidRPr="00E968C3">
        <w:rPr>
          <w:rFonts w:ascii="Times New Roman" w:hAnsi="Times New Roman" w:cs="Times New Roman"/>
          <w:i/>
          <w:iCs/>
          <w:color w:val="000000"/>
          <w:lang w:val="el-GR"/>
        </w:rPr>
        <w:t xml:space="preserve"> </w:t>
      </w:r>
      <w:r w:rsidR="00DC02A4" w:rsidRPr="00825DC9">
        <w:rPr>
          <w:rFonts w:ascii="Times New Roman" w:hAnsi="Times New Roman" w:cs="Times New Roman"/>
          <w:i/>
          <w:iCs/>
          <w:color w:val="000000"/>
          <w:lang w:val="el-GR"/>
        </w:rPr>
        <w:t>«</w:t>
      </w:r>
      <w:proofErr w:type="spellStart"/>
      <w:r w:rsidR="00DC02A4" w:rsidRPr="00825DC9">
        <w:rPr>
          <w:rFonts w:ascii="Times New Roman" w:hAnsi="Times New Roman" w:cs="Times New Roman"/>
          <w:i/>
          <w:iCs/>
          <w:color w:val="000000"/>
          <w:lang w:val="el-GR"/>
        </w:rPr>
        <w:t>επαναπροωθ</w:t>
      </w:r>
      <w:r w:rsidR="00FA74C1">
        <w:rPr>
          <w:rFonts w:ascii="Times New Roman" w:hAnsi="Times New Roman" w:cs="Times New Roman"/>
          <w:i/>
          <w:iCs/>
          <w:color w:val="000000"/>
          <w:lang w:val="el-GR"/>
        </w:rPr>
        <w:t>ή</w:t>
      </w:r>
      <w:r w:rsidR="00DC02A4" w:rsidRPr="00825DC9">
        <w:rPr>
          <w:rFonts w:ascii="Times New Roman" w:hAnsi="Times New Roman" w:cs="Times New Roman"/>
          <w:i/>
          <w:iCs/>
          <w:color w:val="000000"/>
          <w:lang w:val="el-GR"/>
        </w:rPr>
        <w:t>σεων</w:t>
      </w:r>
      <w:proofErr w:type="spellEnd"/>
      <w:r w:rsidR="00DC02A4" w:rsidRPr="00825DC9">
        <w:rPr>
          <w:rFonts w:ascii="Times New Roman" w:hAnsi="Times New Roman" w:cs="Times New Roman"/>
          <w:i/>
          <w:iCs/>
          <w:color w:val="000000"/>
          <w:lang w:val="el-GR"/>
        </w:rPr>
        <w:t xml:space="preserve">» </w:t>
      </w:r>
      <w:r w:rsidR="00DC02A4" w:rsidRPr="00825DC9">
        <w:rPr>
          <w:rFonts w:ascii="Times New Roman" w:hAnsi="Times New Roman" w:cs="Times New Roman"/>
          <w:i/>
          <w:color w:val="000000"/>
          <w:lang w:val="el-GR"/>
        </w:rPr>
        <w:t xml:space="preserve">και συστηματική επιμόρφωση των </w:t>
      </w:r>
      <w:proofErr w:type="spellStart"/>
      <w:r w:rsidR="00DC02A4" w:rsidRPr="00825DC9">
        <w:rPr>
          <w:rFonts w:ascii="Times New Roman" w:hAnsi="Times New Roman" w:cs="Times New Roman"/>
          <w:i/>
          <w:color w:val="000000"/>
          <w:lang w:val="el-GR"/>
        </w:rPr>
        <w:t>συνοριοφυλάκων</w:t>
      </w:r>
      <w:proofErr w:type="spellEnd"/>
      <w:r w:rsidR="00DC02A4" w:rsidRPr="00825DC9">
        <w:rPr>
          <w:rFonts w:ascii="Times New Roman" w:hAnsi="Times New Roman" w:cs="Times New Roman"/>
          <w:i/>
          <w:color w:val="000000"/>
          <w:lang w:val="el-GR"/>
        </w:rPr>
        <w:t xml:space="preserve"> στις αρχές του ανθρωπισμού και της δημοκρατίας</w:t>
      </w:r>
      <w:r w:rsidR="00DC02A4" w:rsidRPr="00825DC9">
        <w:rPr>
          <w:rFonts w:ascii="Times New Roman" w:hAnsi="Times New Roman" w:cs="Times New Roman"/>
          <w:color w:val="000000"/>
          <w:lang w:val="el-GR"/>
        </w:rPr>
        <w:t>.</w:t>
      </w:r>
      <w:r w:rsidR="00DC02A4">
        <w:rPr>
          <w:rFonts w:ascii="Times New Roman" w:hAnsi="Times New Roman" w:cs="Times New Roman"/>
          <w:iCs/>
          <w:color w:val="000000"/>
          <w:lang w:val="el-GR"/>
        </w:rPr>
        <w:t xml:space="preserve"> </w:t>
      </w:r>
      <w:r w:rsidR="00DC02A4" w:rsidRPr="00DC02A4">
        <w:rPr>
          <w:rFonts w:ascii="Times New Roman" w:hAnsi="Times New Roman" w:cs="Times New Roman"/>
          <w:i/>
          <w:iCs/>
          <w:color w:val="000000"/>
          <w:lang w:val="el-GR"/>
        </w:rPr>
        <w:t>Ε</w:t>
      </w:r>
      <w:r w:rsidRPr="00DC02A4">
        <w:rPr>
          <w:rFonts w:ascii="Times New Roman" w:hAnsi="Times New Roman" w:cs="Times New Roman"/>
          <w:i/>
          <w:color w:val="000000"/>
          <w:lang w:val="el-GR"/>
        </w:rPr>
        <w:t>π</w:t>
      </w:r>
      <w:r w:rsidRPr="00825DC9">
        <w:rPr>
          <w:rFonts w:ascii="Times New Roman" w:hAnsi="Times New Roman" w:cs="Times New Roman"/>
          <w:i/>
          <w:color w:val="000000"/>
          <w:lang w:val="el-GR"/>
        </w:rPr>
        <w:t xml:space="preserve">αναφορά και επεξεργασία μιας ολοκληρωμένης </w:t>
      </w:r>
      <w:r w:rsidR="00636D9E">
        <w:rPr>
          <w:rFonts w:ascii="Times New Roman" w:hAnsi="Times New Roman" w:cs="Times New Roman"/>
          <w:i/>
          <w:color w:val="000000"/>
          <w:lang w:val="el-GR"/>
        </w:rPr>
        <w:t>ε</w:t>
      </w:r>
      <w:r w:rsidRPr="00825DC9">
        <w:rPr>
          <w:rFonts w:ascii="Times New Roman" w:hAnsi="Times New Roman" w:cs="Times New Roman"/>
          <w:i/>
          <w:color w:val="000000"/>
          <w:lang w:val="el-GR"/>
        </w:rPr>
        <w:t xml:space="preserve">θνικής </w:t>
      </w:r>
      <w:r w:rsidR="00636D9E">
        <w:rPr>
          <w:rFonts w:ascii="Times New Roman" w:hAnsi="Times New Roman" w:cs="Times New Roman"/>
          <w:i/>
          <w:color w:val="000000"/>
          <w:lang w:val="el-GR"/>
        </w:rPr>
        <w:t>σ</w:t>
      </w:r>
      <w:r w:rsidRPr="00825DC9">
        <w:rPr>
          <w:rFonts w:ascii="Times New Roman" w:hAnsi="Times New Roman" w:cs="Times New Roman"/>
          <w:i/>
          <w:color w:val="000000"/>
          <w:lang w:val="el-GR"/>
        </w:rPr>
        <w:t xml:space="preserve">τρατηγικής για </w:t>
      </w:r>
      <w:r w:rsidRPr="00825DC9">
        <w:rPr>
          <w:rFonts w:ascii="Times New Roman" w:hAnsi="Times New Roman" w:cs="Times New Roman"/>
          <w:i/>
          <w:iCs/>
          <w:color w:val="000000"/>
          <w:lang w:val="el-GR"/>
        </w:rPr>
        <w:t>την κοινωνική ένταξη μεταναστών και προσφύγων των δύο φύλων με έμφαση στην εκπαίδευση, την επαγγελματική κατάρτιση, την πρόσβαση στην αγορά εργασίας και την απρόσκοπτη παροχή υπηρεσιών υγείας</w:t>
      </w:r>
      <w:r w:rsidR="000256E5">
        <w:rPr>
          <w:rFonts w:ascii="Times New Roman" w:hAnsi="Times New Roman" w:cs="Times New Roman"/>
          <w:i/>
          <w:iCs/>
          <w:color w:val="000000"/>
          <w:lang w:val="el-GR"/>
        </w:rPr>
        <w:t>.</w:t>
      </w:r>
    </w:p>
    <w:p w:rsidR="000256E5" w:rsidRDefault="00010AE9" w:rsidP="00404F6B">
      <w:pPr>
        <w:keepNext/>
        <w:suppressAutoHyphens/>
        <w:spacing w:after="160"/>
        <w:jc w:val="both"/>
        <w:rPr>
          <w:rFonts w:ascii="Times New Roman" w:hAnsi="Times New Roman" w:cs="Times New Roman"/>
          <w:b/>
          <w:bCs/>
          <w:color w:val="000000"/>
          <w:lang w:val="el-GR"/>
        </w:rPr>
      </w:pPr>
      <w:r w:rsidRPr="00010AE9">
        <w:rPr>
          <w:rFonts w:ascii="Times New Roman" w:hAnsi="Times New Roman" w:cs="Times New Roman"/>
          <w:b/>
          <w:bCs/>
          <w:color w:val="000000"/>
          <w:lang w:val="el-GR"/>
        </w:rPr>
        <w:t xml:space="preserve">ΚΕΦΑΛΑΙΟ </w:t>
      </w:r>
      <w:r w:rsidR="00030BFB">
        <w:rPr>
          <w:rFonts w:ascii="Times New Roman" w:hAnsi="Times New Roman" w:cs="Times New Roman"/>
          <w:b/>
          <w:bCs/>
          <w:color w:val="000000"/>
          <w:lang w:val="el-GR"/>
        </w:rPr>
        <w:t>5</w:t>
      </w:r>
      <w:r w:rsidRPr="00010AE9">
        <w:rPr>
          <w:rFonts w:ascii="Times New Roman" w:hAnsi="Times New Roman" w:cs="Times New Roman"/>
          <w:b/>
          <w:bCs/>
          <w:color w:val="000000"/>
          <w:lang w:val="el-GR"/>
        </w:rPr>
        <w:t>.Το πολιτικό υποκείμενο</w:t>
      </w:r>
    </w:p>
    <w:p w:rsidR="00010AE9" w:rsidRPr="00010AE9" w:rsidRDefault="00027858" w:rsidP="00404F6B">
      <w:pPr>
        <w:keepNext/>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(93) </w:t>
      </w:r>
      <w:r w:rsidR="00030BFB">
        <w:rPr>
          <w:rFonts w:ascii="Times New Roman" w:hAnsi="Times New Roman" w:cs="Times New Roman"/>
          <w:b/>
          <w:color w:val="000000"/>
          <w:lang w:val="el-GR"/>
        </w:rPr>
        <w:t>5</w:t>
      </w:r>
      <w:r w:rsidR="00010AE9" w:rsidRPr="00010AE9">
        <w:rPr>
          <w:rFonts w:ascii="Times New Roman" w:hAnsi="Times New Roman" w:cs="Times New Roman"/>
          <w:b/>
          <w:color w:val="000000"/>
          <w:lang w:val="el-GR"/>
        </w:rPr>
        <w:t>.1.</w:t>
      </w:r>
      <w:r w:rsidR="00010AE9" w:rsidRPr="00010AE9">
        <w:rPr>
          <w:rFonts w:ascii="Times New Roman" w:hAnsi="Times New Roman" w:cs="Times New Roman"/>
          <w:color w:val="000000"/>
          <w:lang w:val="el-GR"/>
        </w:rPr>
        <w:t xml:space="preserve"> Θεμελιώδης προϋπόθεση για να διαμορφωθεί η αναγκαία κοινωνική και πολιτική δύναμη που θα επιτύχει να νικήσει στις επόμενες εκλογές είναι ένα μαζικό, </w:t>
      </w:r>
      <w:r w:rsidR="00473305" w:rsidRPr="00010AE9">
        <w:rPr>
          <w:rFonts w:ascii="Times New Roman" w:hAnsi="Times New Roman" w:cs="Times New Roman"/>
          <w:color w:val="000000"/>
          <w:lang w:val="el-GR"/>
        </w:rPr>
        <w:t>δημοκρατικό</w:t>
      </w:r>
      <w:r w:rsidR="00473305">
        <w:rPr>
          <w:rFonts w:ascii="Times New Roman" w:hAnsi="Times New Roman" w:cs="Times New Roman"/>
          <w:color w:val="000000"/>
          <w:lang w:val="el-GR"/>
        </w:rPr>
        <w:t>,</w:t>
      </w:r>
      <w:r w:rsidR="00473305" w:rsidRPr="00010AE9">
        <w:rPr>
          <w:rFonts w:ascii="Times New Roman" w:hAnsi="Times New Roman" w:cs="Times New Roman"/>
          <w:color w:val="000000"/>
          <w:lang w:val="el-GR"/>
        </w:rPr>
        <w:t xml:space="preserve"> </w:t>
      </w:r>
      <w:r w:rsidR="00010AE9" w:rsidRPr="00010AE9">
        <w:rPr>
          <w:rFonts w:ascii="Times New Roman" w:hAnsi="Times New Roman" w:cs="Times New Roman"/>
          <w:color w:val="000000"/>
          <w:lang w:val="el-GR"/>
        </w:rPr>
        <w:t>σύγχρονο, αριστερό κόμμα. Κόμμα ικανό να αναγνωρίζει τα μεγάλα προβλήματα που αντιμετωπίζει η ελληνική κοινωνία στο βάθος και την αλληλεξάρτησή τους και να επιφέρει τις μεγάλες δημοκρατικές τομές και τις μεταρρυθμίσεις που η ίδια έχει απόλυτη ανάγκη. Κόμμα ικανό να εμπν</w:t>
      </w:r>
      <w:r w:rsidR="00D30802">
        <w:rPr>
          <w:rFonts w:ascii="Times New Roman" w:hAnsi="Times New Roman" w:cs="Times New Roman"/>
          <w:color w:val="000000"/>
          <w:lang w:val="el-GR"/>
        </w:rPr>
        <w:t>έ</w:t>
      </w:r>
      <w:r w:rsidR="00010AE9" w:rsidRPr="00010AE9">
        <w:rPr>
          <w:rFonts w:ascii="Times New Roman" w:hAnsi="Times New Roman" w:cs="Times New Roman"/>
          <w:color w:val="000000"/>
          <w:lang w:val="el-GR"/>
        </w:rPr>
        <w:t>ει και να οργανώ</w:t>
      </w:r>
      <w:r w:rsidR="00D30802">
        <w:rPr>
          <w:rFonts w:ascii="Times New Roman" w:hAnsi="Times New Roman" w:cs="Times New Roman"/>
          <w:color w:val="000000"/>
          <w:lang w:val="el-GR"/>
        </w:rPr>
        <w:t>ν</w:t>
      </w:r>
      <w:r w:rsidR="00010AE9" w:rsidRPr="00010AE9">
        <w:rPr>
          <w:rFonts w:ascii="Times New Roman" w:hAnsi="Times New Roman" w:cs="Times New Roman"/>
          <w:color w:val="000000"/>
          <w:lang w:val="el-GR"/>
        </w:rPr>
        <w:t xml:space="preserve">ει τις </w:t>
      </w:r>
      <w:r w:rsidR="00010AE9" w:rsidRPr="00010AE9">
        <w:rPr>
          <w:rFonts w:ascii="Times New Roman" w:hAnsi="Times New Roman" w:cs="Times New Roman"/>
          <w:bCs/>
          <w:color w:val="000000"/>
          <w:lang w:val="el-GR"/>
        </w:rPr>
        <w:t>κοινωνικές δυνάμεις προς αυτήν την κατεύθυνση, με πλήρη επίγνωση ότι είναι οι κοινωνικές δυνάμεις και όχι τα κόμματα που υιοθετούν και φέρουν σε πέρας τέτοιες αλλαγές.</w:t>
      </w:r>
      <w:r w:rsidR="00387121">
        <w:rPr>
          <w:rFonts w:ascii="Times New Roman" w:hAnsi="Times New Roman" w:cs="Times New Roman"/>
          <w:bCs/>
          <w:color w:val="000000"/>
          <w:lang w:val="el-GR"/>
        </w:rPr>
        <w:t xml:space="preserve"> </w:t>
      </w:r>
      <w:r w:rsidR="00681DB6" w:rsidRPr="00543C56">
        <w:rPr>
          <w:rFonts w:ascii="Times New Roman" w:hAnsi="Times New Roman" w:cs="Times New Roman"/>
          <w:color w:val="000000"/>
          <w:lang w:val="el-GR"/>
        </w:rPr>
        <w:t>Θέλοντας να συμπορευθεί με τη μεγάλη κοινωνική πλειοψηφία που ασφυκτιά υπό τις παρούσες συνθήκες, ο ΣΥΡΙΖΑ-</w:t>
      </w:r>
      <w:r w:rsidR="00681DB6" w:rsidRPr="00E469C1">
        <w:rPr>
          <w:rFonts w:ascii="Times New Roman" w:hAnsi="Times New Roman" w:cs="Times New Roman"/>
          <w:color w:val="000000"/>
          <w:lang w:val="el-GR"/>
        </w:rPr>
        <w:t xml:space="preserve">ΠΣ διεκδικεί </w:t>
      </w:r>
      <w:r w:rsidR="00EB1DE1" w:rsidRPr="00E469C1">
        <w:rPr>
          <w:rFonts w:ascii="Times New Roman" w:hAnsi="Times New Roman" w:cs="Times New Roman"/>
          <w:color w:val="000000"/>
          <w:lang w:val="el-GR"/>
        </w:rPr>
        <w:t>τη νίκη στις επόμενες εκλογές</w:t>
      </w:r>
      <w:r w:rsidR="00EB1DE1">
        <w:rPr>
          <w:rFonts w:ascii="Times New Roman" w:hAnsi="Times New Roman" w:cs="Times New Roman"/>
          <w:color w:val="000000"/>
          <w:lang w:val="el-GR"/>
        </w:rPr>
        <w:t xml:space="preserve"> και </w:t>
      </w:r>
      <w:r w:rsidR="00681DB6" w:rsidRPr="00543C56">
        <w:rPr>
          <w:rFonts w:ascii="Times New Roman" w:hAnsi="Times New Roman" w:cs="Times New Roman"/>
          <w:color w:val="000000"/>
          <w:lang w:val="el-GR"/>
        </w:rPr>
        <w:t>την προοδευτική διακυβέρνηση της χώρας.</w:t>
      </w:r>
    </w:p>
    <w:p w:rsidR="00964FCC" w:rsidRPr="00D832C3" w:rsidRDefault="0002785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(94) </w:t>
      </w:r>
      <w:r w:rsidR="00030BFB">
        <w:rPr>
          <w:rFonts w:ascii="Times New Roman" w:hAnsi="Times New Roman" w:cs="Times New Roman"/>
          <w:b/>
          <w:color w:val="000000"/>
          <w:lang w:val="el-GR"/>
        </w:rPr>
        <w:t>5</w:t>
      </w:r>
      <w:r w:rsidR="00010AE9" w:rsidRPr="00010AE9">
        <w:rPr>
          <w:rFonts w:ascii="Times New Roman" w:hAnsi="Times New Roman" w:cs="Times New Roman"/>
          <w:b/>
          <w:color w:val="000000"/>
          <w:lang w:val="el-GR"/>
        </w:rPr>
        <w:t>.2.</w:t>
      </w:r>
      <w:r w:rsidR="00010AE9" w:rsidRPr="00010AE9">
        <w:rPr>
          <w:rFonts w:ascii="Times New Roman" w:hAnsi="Times New Roman" w:cs="Times New Roman"/>
          <w:color w:val="000000"/>
          <w:lang w:val="el-GR"/>
        </w:rPr>
        <w:t xml:space="preserve"> Ο ΣΥΡΙΖΑ-ΠΣ </w:t>
      </w:r>
      <w:r w:rsidR="00030BFB">
        <w:rPr>
          <w:rFonts w:ascii="Times New Roman" w:hAnsi="Times New Roman" w:cs="Times New Roman"/>
          <w:color w:val="000000"/>
          <w:lang w:val="el-GR"/>
        </w:rPr>
        <w:t>συνιστά εν</w:t>
      </w:r>
      <w:r w:rsidR="0090483B">
        <w:rPr>
          <w:rFonts w:ascii="Times New Roman" w:hAnsi="Times New Roman" w:cs="Times New Roman"/>
          <w:color w:val="000000"/>
          <w:lang w:val="el-GR"/>
        </w:rPr>
        <w:t>ι</w:t>
      </w:r>
      <w:r w:rsidR="00030BFB">
        <w:rPr>
          <w:rFonts w:ascii="Times New Roman" w:hAnsi="Times New Roman" w:cs="Times New Roman"/>
          <w:color w:val="000000"/>
          <w:lang w:val="el-GR"/>
        </w:rPr>
        <w:t>αίο κόμμα. Όχι παράταξη. Σ</w:t>
      </w:r>
      <w:r w:rsidR="00030BFB" w:rsidRPr="00030BFB">
        <w:rPr>
          <w:rFonts w:ascii="Times New Roman" w:hAnsi="Times New Roman" w:cs="Times New Roman"/>
          <w:color w:val="000000"/>
          <w:lang w:val="el-GR"/>
        </w:rPr>
        <w:t>υγκροτήθηκε τον Ιούνιο του 2020</w:t>
      </w:r>
      <w:r w:rsidR="007411E7">
        <w:rPr>
          <w:rFonts w:ascii="Times New Roman" w:hAnsi="Times New Roman" w:cs="Times New Roman"/>
          <w:color w:val="000000"/>
          <w:lang w:val="el-GR"/>
        </w:rPr>
        <w:t>,</w:t>
      </w:r>
      <w:r w:rsidR="00030BFB">
        <w:rPr>
          <w:rFonts w:ascii="Times New Roman" w:hAnsi="Times New Roman" w:cs="Times New Roman"/>
          <w:color w:val="000000"/>
          <w:lang w:val="el-GR"/>
        </w:rPr>
        <w:t xml:space="preserve"> </w:t>
      </w:r>
      <w:r w:rsidR="00A56C1F">
        <w:rPr>
          <w:rFonts w:ascii="Times New Roman" w:hAnsi="Times New Roman" w:cs="Times New Roman"/>
          <w:color w:val="000000"/>
          <w:lang w:val="el-GR"/>
        </w:rPr>
        <w:t>στηριζόμενο</w:t>
      </w:r>
      <w:r w:rsidR="007411E7">
        <w:rPr>
          <w:rFonts w:ascii="Times New Roman" w:hAnsi="Times New Roman" w:cs="Times New Roman"/>
          <w:color w:val="000000"/>
          <w:lang w:val="el-GR"/>
        </w:rPr>
        <w:t>ς</w:t>
      </w:r>
      <w:r w:rsidR="00A56C1F">
        <w:rPr>
          <w:rFonts w:ascii="Times New Roman" w:hAnsi="Times New Roman" w:cs="Times New Roman"/>
          <w:color w:val="000000"/>
          <w:lang w:val="el-GR"/>
        </w:rPr>
        <w:t xml:space="preserve"> στη διακήρυξη που </w:t>
      </w:r>
      <w:r w:rsidR="00EB1DE1" w:rsidRPr="00E469C1">
        <w:rPr>
          <w:rFonts w:ascii="Times New Roman" w:hAnsi="Times New Roman" w:cs="Times New Roman"/>
          <w:color w:val="000000"/>
          <w:lang w:val="el-GR"/>
        </w:rPr>
        <w:t xml:space="preserve">θα εγκριθεί </w:t>
      </w:r>
      <w:r w:rsidR="00A56C1F" w:rsidRPr="00E469C1">
        <w:rPr>
          <w:rFonts w:ascii="Times New Roman" w:hAnsi="Times New Roman" w:cs="Times New Roman"/>
          <w:color w:val="000000"/>
          <w:lang w:val="el-GR"/>
        </w:rPr>
        <w:t>στο Συνέδριο</w:t>
      </w:r>
      <w:r w:rsidR="007411E7" w:rsidRPr="001E1AD6">
        <w:rPr>
          <w:rFonts w:ascii="Times New Roman" w:hAnsi="Times New Roman" w:cs="Times New Roman"/>
          <w:color w:val="000000"/>
          <w:lang w:val="el-GR"/>
        </w:rPr>
        <w:t>.</w:t>
      </w:r>
      <w:r w:rsidR="00964FCC" w:rsidRPr="001E1AD6">
        <w:rPr>
          <w:rFonts w:ascii="Times New Roman" w:hAnsi="Times New Roman" w:cs="Times New Roman"/>
          <w:color w:val="000000"/>
          <w:lang w:val="el-GR"/>
        </w:rPr>
        <w:t xml:space="preserve"> </w:t>
      </w:r>
      <w:r w:rsidR="00D108DF" w:rsidRPr="001E1AD6">
        <w:rPr>
          <w:rFonts w:ascii="Times New Roman" w:hAnsi="Times New Roman" w:cs="Times New Roman"/>
          <w:color w:val="000000"/>
          <w:lang w:val="el-GR"/>
        </w:rPr>
        <w:t>Με αυτήν τη διακήρυξη να αποτελεί ιδρυτικό ντοκουμέντο του, ομόφωνα ψηφισμένο, το οποίο ενέπνευσε και εξακολουθεί να εμπνέει τον ΣΥΡΙΖΑ-ΠΣ φέρνοντάς τον μέχρις εδώ. Ο ίδιος ο ΣΥΡΙΖ</w:t>
      </w:r>
      <w:r w:rsidR="001E4979">
        <w:rPr>
          <w:rFonts w:ascii="Times New Roman" w:hAnsi="Times New Roman" w:cs="Times New Roman"/>
          <w:color w:val="000000"/>
          <w:lang w:val="el-GR"/>
        </w:rPr>
        <w:t>Α</w:t>
      </w:r>
      <w:r w:rsidR="00D108DF" w:rsidRPr="001E1AD6">
        <w:rPr>
          <w:rFonts w:ascii="Times New Roman" w:hAnsi="Times New Roman" w:cs="Times New Roman"/>
          <w:color w:val="000000"/>
          <w:lang w:val="el-GR"/>
        </w:rPr>
        <w:t>-ΠΣ π</w:t>
      </w:r>
      <w:r w:rsidR="00964FCC" w:rsidRPr="001E1AD6">
        <w:rPr>
          <w:rFonts w:ascii="Times New Roman" w:hAnsi="Times New Roman" w:cs="Times New Roman"/>
          <w:color w:val="000000"/>
          <w:lang w:val="el-GR"/>
        </w:rPr>
        <w:t xml:space="preserve">ροέκυψε </w:t>
      </w:r>
      <w:r w:rsidR="00F60AF0" w:rsidRPr="001E1AD6">
        <w:rPr>
          <w:rFonts w:ascii="Times New Roman" w:hAnsi="Times New Roman" w:cs="Times New Roman"/>
          <w:color w:val="000000"/>
          <w:lang w:val="el-GR"/>
        </w:rPr>
        <w:t xml:space="preserve">ως </w:t>
      </w:r>
      <w:r w:rsidR="00F60AF0" w:rsidRPr="001E1AD6">
        <w:rPr>
          <w:rFonts w:ascii="Times New Roman" w:eastAsia="Times New Roman" w:hAnsi="Times New Roman" w:cs="Times New Roman"/>
          <w:bCs/>
          <w:lang w:val="el-GR"/>
        </w:rPr>
        <w:t>πολιτικό αποτέλεσμα της απ</w:t>
      </w:r>
      <w:r w:rsidR="007A0F4C">
        <w:rPr>
          <w:rFonts w:ascii="Times New Roman" w:eastAsia="Times New Roman" w:hAnsi="Times New Roman" w:cs="Times New Roman"/>
          <w:bCs/>
          <w:lang w:val="el-GR"/>
        </w:rPr>
        <w:t>ό</w:t>
      </w:r>
      <w:r w:rsidR="00F60AF0" w:rsidRPr="001E1AD6">
        <w:rPr>
          <w:rFonts w:ascii="Times New Roman" w:eastAsia="Times New Roman" w:hAnsi="Times New Roman" w:cs="Times New Roman"/>
          <w:bCs/>
          <w:lang w:val="el-GR"/>
        </w:rPr>
        <w:t>φασης του</w:t>
      </w:r>
      <w:r w:rsidR="00964FCC" w:rsidRPr="00E469C1">
        <w:rPr>
          <w:rFonts w:ascii="Times New Roman" w:eastAsia="Times New Roman" w:hAnsi="Times New Roman" w:cs="Times New Roman"/>
          <w:bCs/>
          <w:lang w:val="el-GR"/>
        </w:rPr>
        <w:t xml:space="preserve"> ΣΥΡΙΖΑ </w:t>
      </w:r>
      <w:r w:rsidR="00F60AF0" w:rsidRPr="00E469C1">
        <w:rPr>
          <w:rFonts w:ascii="Times New Roman" w:eastAsia="Times New Roman" w:hAnsi="Times New Roman" w:cs="Times New Roman"/>
          <w:bCs/>
          <w:lang w:val="el-GR"/>
        </w:rPr>
        <w:t>το</w:t>
      </w:r>
      <w:r w:rsidR="00964FCC" w:rsidRPr="00E469C1">
        <w:rPr>
          <w:rFonts w:ascii="Times New Roman" w:eastAsia="Times New Roman" w:hAnsi="Times New Roman" w:cs="Times New Roman"/>
          <w:bCs/>
          <w:lang w:val="el-GR"/>
        </w:rPr>
        <w:t xml:space="preserve"> 2019 να διε</w:t>
      </w:r>
      <w:r w:rsidR="007A0F4C">
        <w:rPr>
          <w:rFonts w:ascii="Times New Roman" w:eastAsia="Times New Roman" w:hAnsi="Times New Roman" w:cs="Times New Roman"/>
          <w:bCs/>
          <w:lang w:val="el-GR"/>
        </w:rPr>
        <w:t>υ</w:t>
      </w:r>
      <w:r w:rsidR="00964FCC" w:rsidRPr="00E469C1">
        <w:rPr>
          <w:rFonts w:ascii="Times New Roman" w:eastAsia="Times New Roman" w:hAnsi="Times New Roman" w:cs="Times New Roman"/>
          <w:bCs/>
          <w:lang w:val="el-GR"/>
        </w:rPr>
        <w:t>ρυνθεί υποδεχόμενος στις τάξεις του συλλογικότητες και πρόσωπα του ευρύτερου αριστερο</w:t>
      </w:r>
      <w:r w:rsidR="00F60AF0" w:rsidRPr="00E469C1">
        <w:rPr>
          <w:rFonts w:ascii="Times New Roman" w:eastAsia="Times New Roman" w:hAnsi="Times New Roman" w:cs="Times New Roman"/>
          <w:bCs/>
          <w:lang w:val="el-GR"/>
        </w:rPr>
        <w:t>ύ</w:t>
      </w:r>
      <w:r w:rsidR="00964FCC" w:rsidRPr="00E469C1">
        <w:rPr>
          <w:rFonts w:ascii="Times New Roman" w:eastAsia="Times New Roman" w:hAnsi="Times New Roman" w:cs="Times New Roman"/>
          <w:bCs/>
          <w:lang w:val="el-GR"/>
        </w:rPr>
        <w:t xml:space="preserve"> και προοδευτικο</w:t>
      </w:r>
      <w:r w:rsidR="00F60AF0" w:rsidRPr="00E469C1">
        <w:rPr>
          <w:rFonts w:ascii="Times New Roman" w:eastAsia="Times New Roman" w:hAnsi="Times New Roman" w:cs="Times New Roman"/>
          <w:bCs/>
          <w:lang w:val="el-GR"/>
        </w:rPr>
        <w:t>ύ</w:t>
      </w:r>
      <w:r w:rsidR="00964FCC" w:rsidRPr="00E469C1">
        <w:rPr>
          <w:rFonts w:ascii="Times New Roman" w:eastAsia="Times New Roman" w:hAnsi="Times New Roman" w:cs="Times New Roman"/>
          <w:bCs/>
          <w:lang w:val="el-GR"/>
        </w:rPr>
        <w:t xml:space="preserve"> χ</w:t>
      </w:r>
      <w:r w:rsidR="00F60AF0" w:rsidRPr="00E469C1">
        <w:rPr>
          <w:rFonts w:ascii="Times New Roman" w:eastAsia="Times New Roman" w:hAnsi="Times New Roman" w:cs="Times New Roman"/>
          <w:bCs/>
          <w:lang w:val="el-GR"/>
        </w:rPr>
        <w:t>ώ</w:t>
      </w:r>
      <w:r w:rsidR="00964FCC" w:rsidRPr="00E469C1">
        <w:rPr>
          <w:rFonts w:ascii="Times New Roman" w:eastAsia="Times New Roman" w:hAnsi="Times New Roman" w:cs="Times New Roman"/>
          <w:bCs/>
          <w:lang w:val="el-GR"/>
        </w:rPr>
        <w:t xml:space="preserve">ρου. </w:t>
      </w:r>
      <w:r w:rsidR="00F60AF0" w:rsidRPr="00E469C1">
        <w:rPr>
          <w:rFonts w:ascii="Times New Roman" w:eastAsia="Times New Roman" w:hAnsi="Times New Roman" w:cs="Times New Roman"/>
          <w:bCs/>
          <w:lang w:val="el-GR"/>
        </w:rPr>
        <w:t>Η εν λόγω διεύρυνση διαδραμάτισε ευεργετικό πολιτικό ρόλο</w:t>
      </w:r>
      <w:r w:rsidR="005F0845" w:rsidRPr="00E469C1">
        <w:rPr>
          <w:rFonts w:ascii="Times New Roman" w:eastAsia="Times New Roman" w:hAnsi="Times New Roman" w:cs="Times New Roman"/>
          <w:bCs/>
          <w:lang w:val="el-GR"/>
        </w:rPr>
        <w:t>,</w:t>
      </w:r>
      <w:r w:rsidR="00F60AF0" w:rsidRPr="00E469C1">
        <w:rPr>
          <w:rFonts w:ascii="Times New Roman" w:eastAsia="Times New Roman" w:hAnsi="Times New Roman" w:cs="Times New Roman"/>
          <w:bCs/>
          <w:lang w:val="el-GR"/>
        </w:rPr>
        <w:t xml:space="preserve"> ιδίως αν ληφθο</w:t>
      </w:r>
      <w:r w:rsidR="007A0F4C">
        <w:rPr>
          <w:rFonts w:ascii="Times New Roman" w:eastAsia="Times New Roman" w:hAnsi="Times New Roman" w:cs="Times New Roman"/>
          <w:bCs/>
          <w:lang w:val="el-GR"/>
        </w:rPr>
        <w:t>ύ</w:t>
      </w:r>
      <w:r w:rsidR="00F60AF0" w:rsidRPr="00E469C1">
        <w:rPr>
          <w:rFonts w:ascii="Times New Roman" w:eastAsia="Times New Roman" w:hAnsi="Times New Roman" w:cs="Times New Roman"/>
          <w:bCs/>
          <w:lang w:val="el-GR"/>
        </w:rPr>
        <w:t>ν υπ’ όψιν οι ιδιαζόντως δυσμενείς συνθήκες που είχαν διαμορφώσει για την κυβέρνηση ΣΥΡΙΖΑ τόσο το αρνητικ</w:t>
      </w:r>
      <w:r w:rsidR="005F0845" w:rsidRPr="00E469C1">
        <w:rPr>
          <w:rFonts w:ascii="Times New Roman" w:eastAsia="Times New Roman" w:hAnsi="Times New Roman" w:cs="Times New Roman"/>
          <w:bCs/>
          <w:lang w:val="el-GR"/>
        </w:rPr>
        <w:t>ό</w:t>
      </w:r>
      <w:r w:rsidR="00F60AF0" w:rsidRPr="00E469C1">
        <w:rPr>
          <w:rFonts w:ascii="Times New Roman" w:eastAsia="Times New Roman" w:hAnsi="Times New Roman" w:cs="Times New Roman"/>
          <w:bCs/>
          <w:lang w:val="el-GR"/>
        </w:rPr>
        <w:t xml:space="preserve"> αποτ</w:t>
      </w:r>
      <w:r w:rsidR="005F0845" w:rsidRPr="00E469C1">
        <w:rPr>
          <w:rFonts w:ascii="Times New Roman" w:eastAsia="Times New Roman" w:hAnsi="Times New Roman" w:cs="Times New Roman"/>
          <w:bCs/>
          <w:lang w:val="el-GR"/>
        </w:rPr>
        <w:t>έ</w:t>
      </w:r>
      <w:r w:rsidR="00F60AF0" w:rsidRPr="00E469C1">
        <w:rPr>
          <w:rFonts w:ascii="Times New Roman" w:eastAsia="Times New Roman" w:hAnsi="Times New Roman" w:cs="Times New Roman"/>
          <w:bCs/>
          <w:lang w:val="el-GR"/>
        </w:rPr>
        <w:t xml:space="preserve">λεσμα των ευρωεκλογών όσο και η λυσσαλέα </w:t>
      </w:r>
      <w:r w:rsidR="005F0845" w:rsidRPr="00E469C1">
        <w:rPr>
          <w:rFonts w:ascii="Times New Roman" w:eastAsia="Times New Roman" w:hAnsi="Times New Roman" w:cs="Times New Roman"/>
          <w:bCs/>
          <w:lang w:val="el-GR"/>
        </w:rPr>
        <w:t xml:space="preserve">επίθεση </w:t>
      </w:r>
      <w:r w:rsidR="00F60AF0" w:rsidRPr="00E469C1">
        <w:rPr>
          <w:rFonts w:ascii="Times New Roman" w:eastAsia="Times New Roman" w:hAnsi="Times New Roman" w:cs="Times New Roman"/>
          <w:bCs/>
          <w:lang w:val="el-GR"/>
        </w:rPr>
        <w:t xml:space="preserve">της </w:t>
      </w:r>
      <w:r w:rsidR="00964FCC" w:rsidRPr="00E469C1">
        <w:rPr>
          <w:rFonts w:ascii="Times New Roman" w:eastAsia="Times New Roman" w:hAnsi="Times New Roman" w:cs="Times New Roman"/>
          <w:bCs/>
          <w:lang w:val="el-GR"/>
        </w:rPr>
        <w:t>ΝΔ</w:t>
      </w:r>
      <w:r w:rsidR="00F60AF0" w:rsidRPr="00E469C1">
        <w:rPr>
          <w:rFonts w:ascii="Times New Roman" w:eastAsia="Times New Roman" w:hAnsi="Times New Roman" w:cs="Times New Roman"/>
          <w:bCs/>
          <w:lang w:val="el-GR"/>
        </w:rPr>
        <w:t xml:space="preserve"> και των </w:t>
      </w:r>
      <w:proofErr w:type="spellStart"/>
      <w:r w:rsidR="00F60AF0" w:rsidRPr="00E469C1">
        <w:rPr>
          <w:rFonts w:ascii="Times New Roman" w:eastAsia="Times New Roman" w:hAnsi="Times New Roman" w:cs="Times New Roman"/>
          <w:bCs/>
          <w:lang w:val="el-GR"/>
        </w:rPr>
        <w:t>συστημικών</w:t>
      </w:r>
      <w:proofErr w:type="spellEnd"/>
      <w:r w:rsidR="00F60AF0" w:rsidRPr="00E469C1">
        <w:rPr>
          <w:rFonts w:ascii="Times New Roman" w:eastAsia="Times New Roman" w:hAnsi="Times New Roman" w:cs="Times New Roman"/>
          <w:bCs/>
          <w:lang w:val="el-GR"/>
        </w:rPr>
        <w:t xml:space="preserve"> ΜΜΕ με αφορμή την τραγωδία στο </w:t>
      </w:r>
      <w:r w:rsidR="005F0845" w:rsidRPr="00E469C1">
        <w:rPr>
          <w:rFonts w:ascii="Times New Roman" w:eastAsia="Times New Roman" w:hAnsi="Times New Roman" w:cs="Times New Roman"/>
          <w:bCs/>
          <w:lang w:val="el-GR"/>
        </w:rPr>
        <w:t>Μά</w:t>
      </w:r>
      <w:r w:rsidR="00F60AF0" w:rsidRPr="00E469C1">
        <w:rPr>
          <w:rFonts w:ascii="Times New Roman" w:eastAsia="Times New Roman" w:hAnsi="Times New Roman" w:cs="Times New Roman"/>
          <w:bCs/>
          <w:lang w:val="el-GR"/>
        </w:rPr>
        <w:t>τι</w:t>
      </w:r>
      <w:r w:rsidR="00964FCC" w:rsidRPr="00E469C1">
        <w:rPr>
          <w:rFonts w:ascii="Times New Roman" w:eastAsia="Times New Roman" w:hAnsi="Times New Roman" w:cs="Times New Roman"/>
          <w:bCs/>
          <w:lang w:val="el-GR"/>
        </w:rPr>
        <w:t xml:space="preserve"> </w:t>
      </w:r>
      <w:r w:rsidR="00F60AF0" w:rsidRPr="00E469C1">
        <w:rPr>
          <w:rFonts w:ascii="Times New Roman" w:eastAsia="Times New Roman" w:hAnsi="Times New Roman" w:cs="Times New Roman"/>
          <w:bCs/>
          <w:lang w:val="el-GR"/>
        </w:rPr>
        <w:t xml:space="preserve">και στη Μάντρα </w:t>
      </w:r>
      <w:r w:rsidR="005F0845" w:rsidRPr="00E469C1">
        <w:rPr>
          <w:rFonts w:ascii="Times New Roman" w:eastAsia="Times New Roman" w:hAnsi="Times New Roman" w:cs="Times New Roman"/>
          <w:bCs/>
          <w:lang w:val="el-GR"/>
        </w:rPr>
        <w:t xml:space="preserve">και </w:t>
      </w:r>
      <w:r w:rsidR="00107BFB" w:rsidRPr="00E469C1">
        <w:rPr>
          <w:rFonts w:ascii="Times New Roman" w:eastAsia="Times New Roman" w:hAnsi="Times New Roman" w:cs="Times New Roman"/>
          <w:bCs/>
          <w:lang w:val="el-GR"/>
        </w:rPr>
        <w:t xml:space="preserve">βέβαια </w:t>
      </w:r>
      <w:r w:rsidR="005F0845" w:rsidRPr="00E469C1">
        <w:rPr>
          <w:rFonts w:ascii="Times New Roman" w:eastAsia="Times New Roman" w:hAnsi="Times New Roman" w:cs="Times New Roman"/>
          <w:bCs/>
          <w:lang w:val="el-GR"/>
        </w:rPr>
        <w:t xml:space="preserve">η Συμφωνία των </w:t>
      </w:r>
      <w:proofErr w:type="spellStart"/>
      <w:r w:rsidR="005F0845" w:rsidRPr="00E469C1">
        <w:rPr>
          <w:rFonts w:ascii="Times New Roman" w:eastAsia="Times New Roman" w:hAnsi="Times New Roman" w:cs="Times New Roman"/>
          <w:bCs/>
          <w:lang w:val="el-GR"/>
        </w:rPr>
        <w:t>Πρεσπών</w:t>
      </w:r>
      <w:proofErr w:type="spellEnd"/>
      <w:r w:rsidR="005F0845" w:rsidRPr="00E469C1">
        <w:rPr>
          <w:rFonts w:ascii="Times New Roman" w:eastAsia="Times New Roman" w:hAnsi="Times New Roman" w:cs="Times New Roman"/>
          <w:bCs/>
          <w:lang w:val="el-GR"/>
        </w:rPr>
        <w:t xml:space="preserve">. </w:t>
      </w:r>
      <w:r w:rsidR="00107BFB" w:rsidRPr="00E469C1">
        <w:rPr>
          <w:rFonts w:ascii="Times New Roman" w:eastAsia="Times New Roman" w:hAnsi="Times New Roman" w:cs="Times New Roman"/>
          <w:bCs/>
          <w:lang w:val="el-GR"/>
        </w:rPr>
        <w:t xml:space="preserve">Υπενθυμίζουμε ότι η </w:t>
      </w:r>
      <w:r w:rsidR="005F0845" w:rsidRPr="00E469C1">
        <w:rPr>
          <w:rFonts w:ascii="Times New Roman" w:eastAsia="Times New Roman" w:hAnsi="Times New Roman" w:cs="Times New Roman"/>
          <w:bCs/>
          <w:lang w:val="el-GR"/>
        </w:rPr>
        <w:t xml:space="preserve">υπερψήφιση της τελευταίας, όπως και η διατήρηση της κυβερνητικής πλειοψηφίας στο κοινοβούλιο είχαν τότε τεθεί απολύτως εν </w:t>
      </w:r>
      <w:proofErr w:type="spellStart"/>
      <w:r w:rsidR="005F0845" w:rsidRPr="00D832C3">
        <w:rPr>
          <w:rFonts w:ascii="Times New Roman" w:eastAsia="Times New Roman" w:hAnsi="Times New Roman" w:cs="Times New Roman"/>
          <w:bCs/>
          <w:lang w:val="el-GR"/>
        </w:rPr>
        <w:t>αμφιβόλω</w:t>
      </w:r>
      <w:proofErr w:type="spellEnd"/>
      <w:r w:rsidR="005F0845" w:rsidRPr="00D832C3">
        <w:rPr>
          <w:rFonts w:ascii="Times New Roman" w:eastAsia="Times New Roman" w:hAnsi="Times New Roman" w:cs="Times New Roman"/>
          <w:bCs/>
          <w:lang w:val="el-GR"/>
        </w:rPr>
        <w:t>.</w:t>
      </w:r>
    </w:p>
    <w:p w:rsidR="005513F6" w:rsidRDefault="005F0845" w:rsidP="00404F6B">
      <w:pPr>
        <w:suppressAutoHyphens/>
        <w:spacing w:after="160"/>
        <w:jc w:val="both"/>
        <w:rPr>
          <w:rFonts w:ascii="Times New Roman" w:hAnsi="Times New Roman" w:cs="Times New Roman"/>
          <w:color w:val="000000"/>
          <w:lang w:val="el-GR"/>
        </w:rPr>
      </w:pPr>
      <w:r w:rsidRPr="00D832C3">
        <w:rPr>
          <w:rFonts w:ascii="Times New Roman" w:hAnsi="Times New Roman" w:cs="Times New Roman"/>
          <w:color w:val="000000"/>
          <w:lang w:val="el-GR"/>
        </w:rPr>
        <w:lastRenderedPageBreak/>
        <w:tab/>
      </w:r>
      <w:r w:rsidR="00C54DCF" w:rsidRPr="00D832C3">
        <w:rPr>
          <w:rFonts w:ascii="Times New Roman" w:hAnsi="Times New Roman" w:cs="Times New Roman"/>
          <w:color w:val="000000"/>
          <w:lang w:val="el-GR"/>
        </w:rPr>
        <w:t xml:space="preserve">Οι καταβολές του </w:t>
      </w:r>
      <w:r w:rsidRPr="00D832C3">
        <w:rPr>
          <w:rFonts w:ascii="Times New Roman" w:hAnsi="Times New Roman" w:cs="Times New Roman"/>
          <w:color w:val="000000"/>
          <w:lang w:val="el-GR"/>
        </w:rPr>
        <w:t xml:space="preserve">ΣΥΡΙΖΑ-ΠΣ </w:t>
      </w:r>
      <w:r w:rsidR="00C54DCF" w:rsidRPr="00D832C3">
        <w:rPr>
          <w:rFonts w:ascii="Times New Roman" w:hAnsi="Times New Roman" w:cs="Times New Roman"/>
          <w:color w:val="000000"/>
          <w:lang w:val="el-GR"/>
        </w:rPr>
        <w:t>ανιχνεύονται</w:t>
      </w:r>
      <w:r w:rsidR="00E316AC" w:rsidRPr="00BB778B">
        <w:rPr>
          <w:lang w:val="el-GR"/>
        </w:rPr>
        <w:t xml:space="preserve"> </w:t>
      </w:r>
      <w:r w:rsidR="00E316AC" w:rsidRPr="00D832C3">
        <w:rPr>
          <w:rFonts w:ascii="Times New Roman" w:hAnsi="Times New Roman" w:cs="Times New Roman"/>
          <w:color w:val="000000"/>
          <w:lang w:val="el-GR"/>
        </w:rPr>
        <w:t>στο εργατικό και το ευρύτερο λαϊκό κίνημα του τέλους του 19ου αιώνα</w:t>
      </w:r>
      <w:r w:rsidR="005513F6" w:rsidRPr="00D832C3">
        <w:rPr>
          <w:rFonts w:ascii="Times New Roman" w:hAnsi="Times New Roman" w:cs="Times New Roman"/>
          <w:color w:val="000000"/>
          <w:lang w:val="el-GR"/>
        </w:rPr>
        <w:t xml:space="preserve">, στη </w:t>
      </w:r>
      <w:r w:rsidR="005513F6" w:rsidRPr="00D832C3">
        <w:rPr>
          <w:rFonts w:eastAsia="Times New Roman"/>
          <w:lang w:val="el-GR"/>
        </w:rPr>
        <w:t>δημιουργία του ΕΑΜ και στην Εθνική Αντίσταση,</w:t>
      </w:r>
      <w:r w:rsidR="005513F6" w:rsidRPr="00D832C3">
        <w:rPr>
          <w:rFonts w:ascii="Times New Roman" w:hAnsi="Times New Roman" w:cs="Times New Roman"/>
          <w:color w:val="000000"/>
          <w:lang w:val="el-GR"/>
        </w:rPr>
        <w:t xml:space="preserve"> </w:t>
      </w:r>
      <w:r w:rsidR="00E316AC" w:rsidRPr="00D832C3">
        <w:rPr>
          <w:rFonts w:ascii="Times New Roman" w:hAnsi="Times New Roman" w:cs="Times New Roman"/>
          <w:color w:val="000000"/>
          <w:lang w:val="el-GR"/>
        </w:rPr>
        <w:t xml:space="preserve">στους δημοκρατικούς αγώνες </w:t>
      </w:r>
      <w:r w:rsidRPr="00D832C3">
        <w:rPr>
          <w:rFonts w:ascii="Times New Roman" w:hAnsi="Times New Roman" w:cs="Times New Roman"/>
          <w:color w:val="000000"/>
          <w:lang w:val="el-GR"/>
        </w:rPr>
        <w:t>ενάντια στο</w:t>
      </w:r>
      <w:r w:rsidR="00E316AC" w:rsidRPr="00D832C3">
        <w:rPr>
          <w:rFonts w:ascii="Times New Roman" w:hAnsi="Times New Roman" w:cs="Times New Roman"/>
          <w:color w:val="000000"/>
          <w:lang w:val="el-GR"/>
        </w:rPr>
        <w:t xml:space="preserve"> μετεμφυλιακ</w:t>
      </w:r>
      <w:r w:rsidRPr="00D832C3">
        <w:rPr>
          <w:rFonts w:ascii="Times New Roman" w:hAnsi="Times New Roman" w:cs="Times New Roman"/>
          <w:color w:val="000000"/>
          <w:lang w:val="el-GR"/>
        </w:rPr>
        <w:t>ό</w:t>
      </w:r>
      <w:r w:rsidR="00E316AC" w:rsidRPr="00D832C3">
        <w:rPr>
          <w:rFonts w:ascii="Times New Roman" w:hAnsi="Times New Roman" w:cs="Times New Roman"/>
          <w:color w:val="000000"/>
          <w:lang w:val="el-GR"/>
        </w:rPr>
        <w:t xml:space="preserve"> κράτος, σ</w:t>
      </w:r>
      <w:r w:rsidR="00E316AC" w:rsidRPr="00D832C3">
        <w:rPr>
          <w:rFonts w:ascii="Times New Roman" w:eastAsia="Times New Roman" w:hAnsi="Times New Roman" w:cs="Times New Roman"/>
          <w:lang w:val="el-GR"/>
        </w:rPr>
        <w:t>τον αγώνα του 114</w:t>
      </w:r>
      <w:r w:rsidRPr="00D832C3">
        <w:rPr>
          <w:rFonts w:ascii="Times New Roman" w:eastAsia="Times New Roman" w:hAnsi="Times New Roman" w:cs="Times New Roman"/>
          <w:lang w:val="el-GR"/>
        </w:rPr>
        <w:t xml:space="preserve"> και του 15%</w:t>
      </w:r>
      <w:r w:rsidR="00E316AC" w:rsidRPr="00D832C3">
        <w:rPr>
          <w:rFonts w:ascii="Times New Roman" w:eastAsia="Times New Roman" w:hAnsi="Times New Roman" w:cs="Times New Roman"/>
          <w:lang w:val="el-GR"/>
        </w:rPr>
        <w:t xml:space="preserve">, </w:t>
      </w:r>
      <w:r w:rsidR="00D25340" w:rsidRPr="00D832C3">
        <w:rPr>
          <w:rFonts w:ascii="Times New Roman" w:eastAsia="Times New Roman" w:hAnsi="Times New Roman" w:cs="Times New Roman"/>
          <w:lang w:val="el-GR"/>
        </w:rPr>
        <w:t xml:space="preserve">στην αντιδικτατορική αντίσταση, </w:t>
      </w:r>
      <w:r w:rsidR="00E316AC" w:rsidRPr="00D832C3">
        <w:rPr>
          <w:rFonts w:ascii="Times New Roman" w:hAnsi="Times New Roman" w:cs="Times New Roman"/>
          <w:color w:val="000000"/>
          <w:lang w:val="el-GR"/>
        </w:rPr>
        <w:t>σ</w:t>
      </w:r>
      <w:r w:rsidR="005513F6" w:rsidRPr="00D832C3">
        <w:rPr>
          <w:rFonts w:ascii="Times New Roman" w:hAnsi="Times New Roman" w:cs="Times New Roman"/>
          <w:color w:val="000000"/>
          <w:lang w:val="el-GR"/>
        </w:rPr>
        <w:t>τ</w:t>
      </w:r>
      <w:r w:rsidR="00E316AC" w:rsidRPr="00D832C3">
        <w:rPr>
          <w:rFonts w:ascii="Times New Roman" w:hAnsi="Times New Roman" w:cs="Times New Roman"/>
          <w:color w:val="000000"/>
          <w:lang w:val="el-GR"/>
        </w:rPr>
        <w:t>ην εξέγερση του Πολυτεχνείου, στο μεταπολιτευτικό κύμα του εργατικού και φοιτητικού ριζοσπαστισμού</w:t>
      </w:r>
      <w:r w:rsidR="00D25340" w:rsidRPr="00D832C3">
        <w:rPr>
          <w:rFonts w:ascii="Times New Roman" w:hAnsi="Times New Roman" w:cs="Times New Roman"/>
          <w:color w:val="000000"/>
          <w:lang w:val="el-GR"/>
        </w:rPr>
        <w:t xml:space="preserve">, </w:t>
      </w:r>
      <w:r w:rsidR="005513F6" w:rsidRPr="00D832C3">
        <w:rPr>
          <w:rFonts w:ascii="Times New Roman" w:hAnsi="Times New Roman" w:cs="Times New Roman"/>
          <w:color w:val="000000"/>
          <w:lang w:val="el-GR"/>
        </w:rPr>
        <w:t>σ</w:t>
      </w:r>
      <w:r w:rsidR="00E316AC" w:rsidRPr="00D832C3">
        <w:rPr>
          <w:rFonts w:ascii="Times New Roman" w:hAnsi="Times New Roman" w:cs="Times New Roman"/>
          <w:color w:val="000000"/>
          <w:lang w:val="el-GR"/>
        </w:rPr>
        <w:t xml:space="preserve">τη δημοκρατική έκρηξη του </w:t>
      </w:r>
      <w:r w:rsidR="00D25340" w:rsidRPr="00D832C3">
        <w:rPr>
          <w:rFonts w:ascii="Times New Roman" w:hAnsi="Times New Roman" w:cs="Times New Roman"/>
          <w:color w:val="000000"/>
          <w:lang w:val="el-GR"/>
        </w:rPr>
        <w:t>19</w:t>
      </w:r>
      <w:r w:rsidR="00E316AC" w:rsidRPr="00D832C3">
        <w:rPr>
          <w:rFonts w:ascii="Times New Roman" w:hAnsi="Times New Roman" w:cs="Times New Roman"/>
          <w:color w:val="000000"/>
          <w:lang w:val="el-GR"/>
        </w:rPr>
        <w:t>81 παρά τις αντιφάσεις της</w:t>
      </w:r>
      <w:r w:rsidRPr="00D832C3">
        <w:rPr>
          <w:rFonts w:ascii="Times New Roman" w:hAnsi="Times New Roman" w:cs="Times New Roman"/>
          <w:color w:val="000000"/>
          <w:lang w:val="el-GR"/>
        </w:rPr>
        <w:t xml:space="preserve">, </w:t>
      </w:r>
      <w:r w:rsidR="00E316AC" w:rsidRPr="00D832C3">
        <w:rPr>
          <w:rFonts w:ascii="Times New Roman" w:hAnsi="Times New Roman" w:cs="Times New Roman"/>
          <w:color w:val="000000"/>
          <w:lang w:val="el-GR"/>
        </w:rPr>
        <w:t>στο κίνημα ενάντια στην νεοφιλελεύθερη παγκοσμιοποίηση και στ</w:t>
      </w:r>
      <w:r w:rsidRPr="00D832C3">
        <w:rPr>
          <w:rFonts w:ascii="Times New Roman" w:hAnsi="Times New Roman" w:cs="Times New Roman"/>
          <w:color w:val="000000"/>
          <w:lang w:val="el-GR"/>
        </w:rPr>
        <w:t>ις λειτουρ</w:t>
      </w:r>
      <w:r w:rsidR="00D832C3" w:rsidRPr="00D832C3">
        <w:rPr>
          <w:rFonts w:ascii="Times New Roman" w:hAnsi="Times New Roman" w:cs="Times New Roman"/>
          <w:color w:val="000000"/>
          <w:lang w:val="el-GR"/>
        </w:rPr>
        <w:t>γ</w:t>
      </w:r>
      <w:r w:rsidRPr="00D832C3">
        <w:rPr>
          <w:rFonts w:ascii="Times New Roman" w:hAnsi="Times New Roman" w:cs="Times New Roman"/>
          <w:color w:val="000000"/>
          <w:lang w:val="el-GR"/>
        </w:rPr>
        <w:t xml:space="preserve">ίες του </w:t>
      </w:r>
      <w:r w:rsidR="00E316AC" w:rsidRPr="00D832C3">
        <w:rPr>
          <w:rFonts w:ascii="Times New Roman" w:hAnsi="Times New Roman" w:cs="Times New Roman"/>
          <w:color w:val="000000"/>
          <w:lang w:val="el-GR"/>
        </w:rPr>
        <w:t>Κοινωνικ</w:t>
      </w:r>
      <w:r w:rsidRPr="00D832C3">
        <w:rPr>
          <w:rFonts w:ascii="Times New Roman" w:hAnsi="Times New Roman" w:cs="Times New Roman"/>
          <w:color w:val="000000"/>
          <w:lang w:val="el-GR"/>
        </w:rPr>
        <w:t xml:space="preserve">ού </w:t>
      </w:r>
      <w:r w:rsidR="00E316AC" w:rsidRPr="00D832C3">
        <w:rPr>
          <w:rFonts w:ascii="Times New Roman" w:hAnsi="Times New Roman" w:cs="Times New Roman"/>
          <w:color w:val="000000"/>
          <w:lang w:val="el-GR"/>
        </w:rPr>
        <w:t xml:space="preserve">Φόρουμ. Όπως και στους αγώνες που </w:t>
      </w:r>
      <w:r w:rsidRPr="00D832C3">
        <w:rPr>
          <w:rFonts w:ascii="Times New Roman" w:hAnsi="Times New Roman" w:cs="Times New Roman"/>
          <w:color w:val="000000"/>
          <w:lang w:val="el-GR"/>
        </w:rPr>
        <w:t>αναλήφθηκαν</w:t>
      </w:r>
      <w:r w:rsidR="00E316AC" w:rsidRPr="00D832C3">
        <w:rPr>
          <w:rFonts w:ascii="Times New Roman" w:hAnsi="Times New Roman" w:cs="Times New Roman"/>
          <w:color w:val="000000"/>
          <w:lang w:val="el-GR"/>
        </w:rPr>
        <w:t xml:space="preserve"> </w:t>
      </w:r>
      <w:r w:rsidRPr="00D832C3">
        <w:rPr>
          <w:rFonts w:ascii="Times New Roman" w:hAnsi="Times New Roman" w:cs="Times New Roman"/>
          <w:color w:val="000000"/>
          <w:lang w:val="el-GR"/>
        </w:rPr>
        <w:t>κατά τ</w:t>
      </w:r>
      <w:r w:rsidR="00E316AC" w:rsidRPr="00D832C3">
        <w:rPr>
          <w:rFonts w:ascii="Times New Roman" w:hAnsi="Times New Roman" w:cs="Times New Roman"/>
          <w:color w:val="000000"/>
          <w:lang w:val="el-GR"/>
        </w:rPr>
        <w:t>ην περίοδο της χρεοκοπίας και στη συνάντηση με σοσιαλιστικές</w:t>
      </w:r>
      <w:r w:rsidR="00107BFB" w:rsidRPr="00D832C3">
        <w:rPr>
          <w:rFonts w:ascii="Times New Roman" w:hAnsi="Times New Roman" w:cs="Times New Roman"/>
          <w:color w:val="000000"/>
          <w:lang w:val="el-GR"/>
        </w:rPr>
        <w:t>, οικολογικές</w:t>
      </w:r>
      <w:r w:rsidR="00E316AC" w:rsidRPr="00D832C3">
        <w:rPr>
          <w:rFonts w:ascii="Times New Roman" w:hAnsi="Times New Roman" w:cs="Times New Roman"/>
          <w:color w:val="000000"/>
          <w:lang w:val="el-GR"/>
        </w:rPr>
        <w:t xml:space="preserve"> και προοδευτικές δυνάμεις που στήριξαν την κυβέρνηση </w:t>
      </w:r>
      <w:r w:rsidR="005513F6" w:rsidRPr="00D832C3">
        <w:rPr>
          <w:rFonts w:ascii="Times New Roman" w:hAnsi="Times New Roman" w:cs="Times New Roman"/>
          <w:color w:val="000000"/>
          <w:lang w:val="el-GR"/>
        </w:rPr>
        <w:t xml:space="preserve">ΣΥΡΙΖΑ στο αγώνα της ενάντια στη </w:t>
      </w:r>
      <w:r w:rsidR="00E316AC" w:rsidRPr="00D832C3">
        <w:rPr>
          <w:rFonts w:ascii="Times New Roman" w:hAnsi="Times New Roman" w:cs="Times New Roman"/>
          <w:color w:val="000000"/>
          <w:lang w:val="el-GR"/>
        </w:rPr>
        <w:t>λιτότητα</w:t>
      </w:r>
      <w:r w:rsidRPr="00D832C3">
        <w:rPr>
          <w:rFonts w:ascii="Times New Roman" w:hAnsi="Times New Roman" w:cs="Times New Roman"/>
          <w:color w:val="000000"/>
          <w:lang w:val="el-GR"/>
        </w:rPr>
        <w:t xml:space="preserve"> </w:t>
      </w:r>
      <w:r w:rsidR="00D832C3">
        <w:rPr>
          <w:rFonts w:ascii="Times New Roman" w:hAnsi="Times New Roman" w:cs="Times New Roman"/>
          <w:color w:val="000000"/>
          <w:lang w:val="el-GR"/>
        </w:rPr>
        <w:t xml:space="preserve">και </w:t>
      </w:r>
      <w:r w:rsidR="005513F6" w:rsidRPr="00D832C3">
        <w:rPr>
          <w:rFonts w:ascii="Times New Roman" w:hAnsi="Times New Roman" w:cs="Times New Roman"/>
          <w:color w:val="000000"/>
          <w:lang w:val="el-GR"/>
        </w:rPr>
        <w:t xml:space="preserve">στον </w:t>
      </w:r>
      <w:r w:rsidR="00E316AC" w:rsidRPr="00D832C3">
        <w:rPr>
          <w:rFonts w:ascii="Times New Roman" w:hAnsi="Times New Roman" w:cs="Times New Roman"/>
          <w:color w:val="000000"/>
          <w:lang w:val="el-GR"/>
        </w:rPr>
        <w:t>αυταρχισμ</w:t>
      </w:r>
      <w:r w:rsidRPr="00D832C3">
        <w:rPr>
          <w:rFonts w:ascii="Times New Roman" w:hAnsi="Times New Roman" w:cs="Times New Roman"/>
          <w:color w:val="000000"/>
          <w:lang w:val="el-GR"/>
        </w:rPr>
        <w:t>ό</w:t>
      </w:r>
      <w:r w:rsidR="00107BFB" w:rsidRPr="00D832C3">
        <w:rPr>
          <w:rFonts w:ascii="Times New Roman" w:hAnsi="Times New Roman" w:cs="Times New Roman"/>
          <w:color w:val="000000"/>
          <w:lang w:val="el-GR"/>
        </w:rPr>
        <w:t>,</w:t>
      </w:r>
      <w:r w:rsidRPr="00D832C3">
        <w:rPr>
          <w:rFonts w:ascii="Times New Roman" w:hAnsi="Times New Roman" w:cs="Times New Roman"/>
          <w:color w:val="000000"/>
          <w:lang w:val="el-GR"/>
        </w:rPr>
        <w:t xml:space="preserve"> </w:t>
      </w:r>
      <w:r w:rsidR="00107BFB" w:rsidRPr="00D832C3">
        <w:rPr>
          <w:rFonts w:ascii="Times New Roman" w:hAnsi="Times New Roman" w:cs="Times New Roman"/>
          <w:color w:val="000000"/>
          <w:lang w:val="el-GR"/>
        </w:rPr>
        <w:t xml:space="preserve">αντιτάχθηκαν </w:t>
      </w:r>
      <w:r w:rsidRPr="00D832C3">
        <w:rPr>
          <w:rFonts w:ascii="Times New Roman" w:hAnsi="Times New Roman" w:cs="Times New Roman"/>
          <w:color w:val="000000"/>
          <w:lang w:val="el-GR"/>
        </w:rPr>
        <w:t>στη συστηματική συκοφαντία</w:t>
      </w:r>
      <w:r w:rsidR="00107BFB" w:rsidRPr="00D832C3">
        <w:rPr>
          <w:rFonts w:ascii="Times New Roman" w:hAnsi="Times New Roman" w:cs="Times New Roman"/>
          <w:color w:val="000000"/>
          <w:lang w:val="el-GR"/>
        </w:rPr>
        <w:t xml:space="preserve"> εναντίον του και υπεράσπισαν με το αναλογούν κόστος την </w:t>
      </w:r>
      <w:r w:rsidR="00D25340" w:rsidRPr="00D832C3">
        <w:rPr>
          <w:rFonts w:ascii="Times New Roman" w:hAnsi="Times New Roman" w:cs="Times New Roman"/>
          <w:color w:val="000000"/>
          <w:lang w:val="el-GR"/>
        </w:rPr>
        <w:t>ανάγκη υπογραφής της</w:t>
      </w:r>
      <w:r w:rsidR="005513F6" w:rsidRPr="00D832C3">
        <w:rPr>
          <w:rFonts w:ascii="Times New Roman" w:hAnsi="Times New Roman" w:cs="Times New Roman"/>
          <w:color w:val="000000"/>
          <w:lang w:val="el-GR"/>
        </w:rPr>
        <w:t xml:space="preserve"> </w:t>
      </w:r>
      <w:r w:rsidR="00107BFB" w:rsidRPr="00D832C3">
        <w:rPr>
          <w:rFonts w:ascii="Times New Roman" w:hAnsi="Times New Roman" w:cs="Times New Roman"/>
          <w:color w:val="000000"/>
          <w:lang w:val="el-GR"/>
        </w:rPr>
        <w:t>Σ</w:t>
      </w:r>
      <w:r w:rsidR="005513F6" w:rsidRPr="00D832C3">
        <w:rPr>
          <w:rFonts w:ascii="Times New Roman" w:hAnsi="Times New Roman" w:cs="Times New Roman"/>
          <w:color w:val="000000"/>
          <w:lang w:val="el-GR"/>
        </w:rPr>
        <w:t>υμφωνία</w:t>
      </w:r>
      <w:r w:rsidR="00D25340" w:rsidRPr="00D832C3">
        <w:rPr>
          <w:rFonts w:ascii="Times New Roman" w:hAnsi="Times New Roman" w:cs="Times New Roman"/>
          <w:color w:val="000000"/>
          <w:lang w:val="el-GR"/>
        </w:rPr>
        <w:t>ς</w:t>
      </w:r>
      <w:r w:rsidR="005513F6" w:rsidRPr="00D832C3">
        <w:rPr>
          <w:rFonts w:ascii="Times New Roman" w:hAnsi="Times New Roman" w:cs="Times New Roman"/>
          <w:color w:val="000000"/>
          <w:lang w:val="el-GR"/>
        </w:rPr>
        <w:t xml:space="preserve"> των </w:t>
      </w:r>
      <w:proofErr w:type="spellStart"/>
      <w:r w:rsidR="005513F6" w:rsidRPr="00D832C3">
        <w:rPr>
          <w:rFonts w:ascii="Times New Roman" w:hAnsi="Times New Roman" w:cs="Times New Roman"/>
          <w:color w:val="000000"/>
          <w:lang w:val="el-GR"/>
        </w:rPr>
        <w:t>Πρεσπών</w:t>
      </w:r>
      <w:proofErr w:type="spellEnd"/>
      <w:r w:rsidR="00D25340" w:rsidRPr="00D832C3">
        <w:rPr>
          <w:rFonts w:ascii="Times New Roman" w:hAnsi="Times New Roman" w:cs="Times New Roman"/>
          <w:color w:val="000000"/>
          <w:lang w:val="el-GR"/>
        </w:rPr>
        <w:t>.</w:t>
      </w:r>
      <w:r w:rsidR="005513F6" w:rsidRPr="00D832C3">
        <w:rPr>
          <w:rFonts w:ascii="Times New Roman" w:hAnsi="Times New Roman" w:cs="Times New Roman"/>
          <w:color w:val="000000"/>
          <w:lang w:val="el-GR"/>
        </w:rPr>
        <w:t xml:space="preserve"> </w:t>
      </w:r>
    </w:p>
    <w:p w:rsidR="00A06D1E" w:rsidRPr="00010AE9" w:rsidRDefault="005513F6" w:rsidP="00404F6B">
      <w:pPr>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ab/>
        <w:t>Ο ΣΥΡΙΖΑ-ΠΣ σ</w:t>
      </w:r>
      <w:r w:rsidR="007411E7">
        <w:rPr>
          <w:rFonts w:ascii="Times New Roman" w:hAnsi="Times New Roman" w:cs="Times New Roman"/>
          <w:color w:val="000000"/>
          <w:lang w:val="el-GR"/>
        </w:rPr>
        <w:t xml:space="preserve">υγκροτήθηκε </w:t>
      </w:r>
      <w:r w:rsidR="00030BFB">
        <w:rPr>
          <w:rFonts w:ascii="Times New Roman" w:hAnsi="Times New Roman" w:cs="Times New Roman"/>
          <w:color w:val="000000"/>
          <w:lang w:val="el-GR"/>
        </w:rPr>
        <w:t xml:space="preserve">ως </w:t>
      </w:r>
      <w:r w:rsidR="00010AE9" w:rsidRPr="00010AE9">
        <w:rPr>
          <w:rFonts w:ascii="Times New Roman" w:hAnsi="Times New Roman" w:cs="Times New Roman"/>
          <w:color w:val="000000"/>
          <w:lang w:val="el-GR"/>
        </w:rPr>
        <w:t>συνέχεια, διεύρυνση και μετασχηματισμό</w:t>
      </w:r>
      <w:r w:rsidR="00030BFB">
        <w:rPr>
          <w:rFonts w:ascii="Times New Roman" w:hAnsi="Times New Roman" w:cs="Times New Roman"/>
          <w:color w:val="000000"/>
          <w:lang w:val="el-GR"/>
        </w:rPr>
        <w:t>ς</w:t>
      </w:r>
      <w:r w:rsidR="00010AE9" w:rsidRPr="00010AE9">
        <w:rPr>
          <w:rFonts w:ascii="Times New Roman" w:hAnsi="Times New Roman" w:cs="Times New Roman"/>
          <w:color w:val="000000"/>
          <w:lang w:val="el-GR"/>
        </w:rPr>
        <w:t xml:space="preserve"> του ΣΥΡΙΖΑ, όπως</w:t>
      </w:r>
      <w:r w:rsidR="005B3C0C">
        <w:rPr>
          <w:rFonts w:ascii="Times New Roman" w:hAnsi="Times New Roman" w:cs="Times New Roman"/>
          <w:color w:val="000000"/>
          <w:lang w:val="el-GR"/>
        </w:rPr>
        <w:t xml:space="preserve"> </w:t>
      </w:r>
      <w:r w:rsidR="00027858">
        <w:rPr>
          <w:rFonts w:ascii="Times New Roman" w:hAnsi="Times New Roman" w:cs="Times New Roman"/>
          <w:color w:val="000000"/>
          <w:lang w:val="el-GR"/>
        </w:rPr>
        <w:t xml:space="preserve">αυτός </w:t>
      </w:r>
      <w:r w:rsidR="005B3C0C">
        <w:rPr>
          <w:rFonts w:ascii="Times New Roman" w:hAnsi="Times New Roman" w:cs="Times New Roman"/>
          <w:color w:val="000000"/>
          <w:lang w:val="el-GR"/>
        </w:rPr>
        <w:t>είχε ιδρυθεί</w:t>
      </w:r>
      <w:r w:rsidR="00010AE9" w:rsidRPr="00010AE9">
        <w:rPr>
          <w:rFonts w:ascii="Times New Roman" w:hAnsi="Times New Roman" w:cs="Times New Roman"/>
          <w:color w:val="000000"/>
          <w:lang w:val="el-GR"/>
        </w:rPr>
        <w:t xml:space="preserve"> επίσημα τον Ιούλιο του 2013</w:t>
      </w:r>
      <w:r w:rsidR="005B3C0C">
        <w:rPr>
          <w:rFonts w:ascii="Times New Roman" w:hAnsi="Times New Roman" w:cs="Times New Roman"/>
          <w:color w:val="000000"/>
          <w:lang w:val="el-GR"/>
        </w:rPr>
        <w:t xml:space="preserve">. </w:t>
      </w:r>
      <w:r w:rsidR="00377F21" w:rsidRPr="00387121">
        <w:rPr>
          <w:rFonts w:ascii="Times New Roman" w:hAnsi="Times New Roman" w:cs="Times New Roman"/>
          <w:color w:val="000000"/>
          <w:lang w:val="el-GR"/>
        </w:rPr>
        <w:t xml:space="preserve">Η διεύρυνση και ο μετασχηματισμός αυτός, ποιοτικός και ποσοτικός, αποσκοπεί στη συγκρότηση και λειτουργία ενός σύγχρονου, πολλαπλά ελκυστικού κόμματος. Κόμματος που επιδιώκει να ασκήσει πολιτική </w:t>
      </w:r>
      <w:proofErr w:type="spellStart"/>
      <w:r w:rsidR="00377F21" w:rsidRPr="00387121">
        <w:rPr>
          <w:rFonts w:ascii="Times New Roman" w:hAnsi="Times New Roman" w:cs="Times New Roman"/>
          <w:color w:val="000000"/>
          <w:lang w:val="el-GR"/>
        </w:rPr>
        <w:t>αξιακής</w:t>
      </w:r>
      <w:proofErr w:type="spellEnd"/>
      <w:r w:rsidR="00377F21" w:rsidRPr="00387121">
        <w:rPr>
          <w:rFonts w:ascii="Times New Roman" w:hAnsi="Times New Roman" w:cs="Times New Roman"/>
          <w:color w:val="000000"/>
          <w:lang w:val="el-GR"/>
        </w:rPr>
        <w:t xml:space="preserve"> και ιδεολογικής ηγεμονίας εκφράζοντας πολιτικά το σύνολο των αυθεντικών λαϊκών συμφερόντων και διεκδικήσεων. Κόμματος που δρα ως μαγνήτης </w:t>
      </w:r>
      <w:r w:rsidR="00BA359C">
        <w:rPr>
          <w:rFonts w:ascii="Times New Roman" w:hAnsi="Times New Roman" w:cs="Times New Roman"/>
          <w:color w:val="000000"/>
          <w:lang w:val="el-GR"/>
        </w:rPr>
        <w:t xml:space="preserve">πολιτικού ήθους και πολιτικής προβληματικής </w:t>
      </w:r>
      <w:r w:rsidR="00377F21" w:rsidRPr="00387121">
        <w:rPr>
          <w:rFonts w:ascii="Times New Roman" w:hAnsi="Times New Roman" w:cs="Times New Roman"/>
          <w:color w:val="000000"/>
          <w:lang w:val="el-GR"/>
        </w:rPr>
        <w:t xml:space="preserve">για όλα τα προοδευτικά και δημοκρατικά πολιτικά ρεύματα. </w:t>
      </w:r>
      <w:r w:rsidR="00387121">
        <w:rPr>
          <w:rFonts w:ascii="Times New Roman" w:hAnsi="Times New Roman" w:cs="Times New Roman"/>
          <w:color w:val="000000"/>
          <w:lang w:val="el-GR"/>
        </w:rPr>
        <w:t>Η</w:t>
      </w:r>
      <w:r w:rsidR="00474300" w:rsidRPr="00387121">
        <w:rPr>
          <w:rFonts w:ascii="Times New Roman" w:hAnsi="Times New Roman" w:cs="Times New Roman"/>
          <w:color w:val="000000"/>
          <w:lang w:val="el-GR"/>
        </w:rPr>
        <w:t xml:space="preserve"> πανδημία αναμφίβολα επιβράδυνε</w:t>
      </w:r>
      <w:r w:rsidR="00474300" w:rsidRPr="00010AE9">
        <w:rPr>
          <w:rFonts w:ascii="Times New Roman" w:hAnsi="Times New Roman" w:cs="Times New Roman"/>
          <w:color w:val="000000"/>
          <w:lang w:val="el-GR"/>
        </w:rPr>
        <w:t xml:space="preserve"> </w:t>
      </w:r>
      <w:r w:rsidR="00474300">
        <w:rPr>
          <w:rFonts w:ascii="Times New Roman" w:hAnsi="Times New Roman" w:cs="Times New Roman"/>
          <w:color w:val="000000"/>
          <w:lang w:val="el-GR"/>
        </w:rPr>
        <w:t xml:space="preserve">την </w:t>
      </w:r>
      <w:r w:rsidR="00474300" w:rsidRPr="00010AE9">
        <w:rPr>
          <w:rFonts w:ascii="Times New Roman" w:hAnsi="Times New Roman" w:cs="Times New Roman"/>
          <w:color w:val="000000"/>
          <w:lang w:val="el-GR"/>
        </w:rPr>
        <w:t>πορεία</w:t>
      </w:r>
      <w:r w:rsidR="00474300">
        <w:rPr>
          <w:rFonts w:ascii="Times New Roman" w:hAnsi="Times New Roman" w:cs="Times New Roman"/>
          <w:color w:val="000000"/>
          <w:lang w:val="el-GR"/>
        </w:rPr>
        <w:t xml:space="preserve"> ανάπτυξης </w:t>
      </w:r>
      <w:r w:rsidR="00543C56">
        <w:rPr>
          <w:rFonts w:ascii="Times New Roman" w:hAnsi="Times New Roman" w:cs="Times New Roman"/>
          <w:color w:val="000000"/>
          <w:lang w:val="el-GR"/>
        </w:rPr>
        <w:t xml:space="preserve">του κόμματος, </w:t>
      </w:r>
      <w:r w:rsidR="00474300" w:rsidRPr="00010AE9">
        <w:rPr>
          <w:rFonts w:ascii="Times New Roman" w:hAnsi="Times New Roman" w:cs="Times New Roman"/>
          <w:color w:val="000000"/>
          <w:lang w:val="el-GR"/>
        </w:rPr>
        <w:t>όσο κι αν το κόμμα, υπε</w:t>
      </w:r>
      <w:r w:rsidR="00FA74C1">
        <w:rPr>
          <w:rFonts w:ascii="Times New Roman" w:hAnsi="Times New Roman" w:cs="Times New Roman"/>
          <w:color w:val="000000"/>
          <w:lang w:val="el-GR"/>
        </w:rPr>
        <w:t>ρ</w:t>
      </w:r>
      <w:r w:rsidR="00474300" w:rsidRPr="00010AE9">
        <w:rPr>
          <w:rFonts w:ascii="Times New Roman" w:hAnsi="Times New Roman" w:cs="Times New Roman"/>
          <w:color w:val="000000"/>
          <w:lang w:val="el-GR"/>
        </w:rPr>
        <w:t xml:space="preserve">βαίνοντας εαυτόν, κατόρθωσε να οργανωθεί διαδικτυακά </w:t>
      </w:r>
      <w:r w:rsidR="00543C56">
        <w:rPr>
          <w:rFonts w:ascii="Times New Roman" w:hAnsi="Times New Roman" w:cs="Times New Roman"/>
          <w:color w:val="000000"/>
          <w:lang w:val="el-GR"/>
        </w:rPr>
        <w:t xml:space="preserve">σύντομα και αποτελεσματικά. </w:t>
      </w:r>
      <w:r w:rsidR="00387121">
        <w:rPr>
          <w:rFonts w:ascii="Times New Roman" w:hAnsi="Times New Roman" w:cs="Times New Roman"/>
          <w:color w:val="000000"/>
          <w:lang w:val="el-GR"/>
        </w:rPr>
        <w:t>Το</w:t>
      </w:r>
      <w:r w:rsidR="006D3EB4">
        <w:rPr>
          <w:rFonts w:ascii="Times New Roman" w:hAnsi="Times New Roman" w:cs="Times New Roman"/>
          <w:color w:val="000000"/>
          <w:lang w:val="el-GR"/>
        </w:rPr>
        <w:t xml:space="preserve"> Συνέδριο </w:t>
      </w:r>
      <w:r w:rsidR="005B3C0C">
        <w:rPr>
          <w:rFonts w:ascii="Times New Roman" w:hAnsi="Times New Roman" w:cs="Times New Roman"/>
          <w:color w:val="000000"/>
          <w:lang w:val="el-GR"/>
        </w:rPr>
        <w:t>αποτελεί</w:t>
      </w:r>
      <w:r w:rsidR="006D3EB4">
        <w:rPr>
          <w:rFonts w:ascii="Times New Roman" w:hAnsi="Times New Roman" w:cs="Times New Roman"/>
          <w:color w:val="000000"/>
          <w:lang w:val="el-GR"/>
        </w:rPr>
        <w:t xml:space="preserve"> </w:t>
      </w:r>
      <w:r w:rsidR="005B3C0C">
        <w:rPr>
          <w:rFonts w:ascii="Times New Roman" w:hAnsi="Times New Roman" w:cs="Times New Roman"/>
          <w:color w:val="000000"/>
          <w:lang w:val="el-GR"/>
        </w:rPr>
        <w:t xml:space="preserve">την ολοκληρωμένη </w:t>
      </w:r>
      <w:proofErr w:type="spellStart"/>
      <w:r w:rsidR="005B3C0C">
        <w:rPr>
          <w:rFonts w:ascii="Times New Roman" w:hAnsi="Times New Roman" w:cs="Times New Roman"/>
          <w:color w:val="000000"/>
          <w:lang w:val="el-GR"/>
        </w:rPr>
        <w:t>θέσμιση</w:t>
      </w:r>
      <w:proofErr w:type="spellEnd"/>
      <w:r w:rsidR="005B3C0C">
        <w:rPr>
          <w:rFonts w:ascii="Times New Roman" w:hAnsi="Times New Roman" w:cs="Times New Roman"/>
          <w:color w:val="000000"/>
          <w:lang w:val="el-GR"/>
        </w:rPr>
        <w:t xml:space="preserve"> του ΣΥΡΙΖΑ-ΠΣ ενώ το καταστατικό που θα εγκρίνει το ίδιο περιγράφει πλήρως τα φυσιογνωμικά χαρακτηριστικά του κόμματος και τους όρους λειτουργίας του</w:t>
      </w:r>
      <w:r w:rsidR="00A06D1E">
        <w:rPr>
          <w:rFonts w:ascii="Times New Roman" w:hAnsi="Times New Roman" w:cs="Times New Roman"/>
          <w:color w:val="000000"/>
          <w:lang w:val="el-GR"/>
        </w:rPr>
        <w:t xml:space="preserve"> </w:t>
      </w:r>
    </w:p>
    <w:p w:rsidR="001A5E6F" w:rsidRDefault="0002785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(95) </w:t>
      </w:r>
      <w:r w:rsidR="00C06FF3" w:rsidRPr="00C06FF3">
        <w:rPr>
          <w:rFonts w:ascii="Times New Roman" w:hAnsi="Times New Roman" w:cs="Times New Roman"/>
          <w:b/>
          <w:color w:val="000000"/>
          <w:lang w:val="el-GR"/>
        </w:rPr>
        <w:t>5.</w:t>
      </w:r>
      <w:r w:rsidR="0090483B">
        <w:rPr>
          <w:rFonts w:ascii="Times New Roman" w:hAnsi="Times New Roman" w:cs="Times New Roman"/>
          <w:b/>
          <w:color w:val="000000"/>
          <w:lang w:val="el-GR"/>
        </w:rPr>
        <w:t>3</w:t>
      </w:r>
      <w:r w:rsidR="00543C56">
        <w:rPr>
          <w:rFonts w:ascii="Times New Roman" w:hAnsi="Times New Roman" w:cs="Times New Roman"/>
          <w:b/>
          <w:color w:val="000000"/>
          <w:lang w:val="el-GR"/>
        </w:rPr>
        <w:t>.</w:t>
      </w:r>
      <w:r w:rsidR="00C06FF3" w:rsidRPr="00C06FF3">
        <w:rPr>
          <w:rFonts w:ascii="Times New Roman" w:hAnsi="Times New Roman" w:cs="Times New Roman"/>
          <w:b/>
          <w:color w:val="000000"/>
          <w:lang w:val="el-GR"/>
        </w:rPr>
        <w:t xml:space="preserve"> </w:t>
      </w:r>
      <w:r w:rsidR="00010AE9" w:rsidRPr="0039447A">
        <w:rPr>
          <w:rFonts w:ascii="Times New Roman" w:hAnsi="Times New Roman" w:cs="Times New Roman"/>
          <w:color w:val="000000"/>
          <w:lang w:val="el-GR"/>
        </w:rPr>
        <w:t>Ο ΣΥΡΙΖΑ-ΠΣ είναι κόμμα ανοιχτό σε όλους και όλες</w:t>
      </w:r>
      <w:r w:rsidR="00C87B85">
        <w:rPr>
          <w:rFonts w:ascii="Times New Roman" w:hAnsi="Times New Roman" w:cs="Times New Roman"/>
          <w:color w:val="000000"/>
          <w:lang w:val="el-GR"/>
        </w:rPr>
        <w:t>, ανεξαρτήτως φύλου</w:t>
      </w:r>
      <w:r w:rsidR="00B84011">
        <w:rPr>
          <w:rFonts w:ascii="Times New Roman" w:hAnsi="Times New Roman" w:cs="Times New Roman"/>
          <w:color w:val="000000"/>
          <w:lang w:val="el-GR"/>
        </w:rPr>
        <w:t>,</w:t>
      </w:r>
      <w:r w:rsidR="00C87B85">
        <w:rPr>
          <w:rFonts w:ascii="Times New Roman" w:hAnsi="Times New Roman" w:cs="Times New Roman"/>
          <w:color w:val="000000"/>
          <w:lang w:val="el-GR"/>
        </w:rPr>
        <w:t xml:space="preserve"> ηλικίας</w:t>
      </w:r>
      <w:r w:rsidR="00B84011">
        <w:rPr>
          <w:rFonts w:ascii="Times New Roman" w:hAnsi="Times New Roman" w:cs="Times New Roman"/>
          <w:color w:val="000000"/>
          <w:lang w:val="el-GR"/>
        </w:rPr>
        <w:t>,</w:t>
      </w:r>
      <w:r w:rsidR="00C87B85">
        <w:rPr>
          <w:rFonts w:ascii="Times New Roman" w:hAnsi="Times New Roman" w:cs="Times New Roman"/>
          <w:color w:val="000000"/>
          <w:lang w:val="el-GR"/>
        </w:rPr>
        <w:t xml:space="preserve"> </w:t>
      </w:r>
      <w:r w:rsidR="00B84011">
        <w:rPr>
          <w:rFonts w:ascii="Times New Roman" w:hAnsi="Times New Roman" w:cs="Times New Roman"/>
          <w:color w:val="000000"/>
          <w:lang w:val="el-GR"/>
        </w:rPr>
        <w:t>κ</w:t>
      </w:r>
      <w:r w:rsidR="00C87B85">
        <w:rPr>
          <w:rFonts w:ascii="Times New Roman" w:hAnsi="Times New Roman" w:cs="Times New Roman"/>
          <w:color w:val="000000"/>
          <w:lang w:val="el-GR"/>
        </w:rPr>
        <w:t>οινωνικής προέλευσης</w:t>
      </w:r>
      <w:r w:rsidR="00473305">
        <w:rPr>
          <w:rFonts w:ascii="Times New Roman" w:hAnsi="Times New Roman" w:cs="Times New Roman"/>
          <w:color w:val="000000"/>
          <w:lang w:val="el-GR"/>
        </w:rPr>
        <w:t xml:space="preserve"> </w:t>
      </w:r>
      <w:r w:rsidR="00B84011">
        <w:rPr>
          <w:rFonts w:ascii="Times New Roman" w:hAnsi="Times New Roman" w:cs="Times New Roman"/>
          <w:color w:val="000000"/>
          <w:lang w:val="el-GR"/>
        </w:rPr>
        <w:t xml:space="preserve">ή πολιτικής διαδρομής εφόσον </w:t>
      </w:r>
      <w:r w:rsidR="00010AE9" w:rsidRPr="0039447A">
        <w:rPr>
          <w:rFonts w:ascii="Times New Roman" w:hAnsi="Times New Roman" w:cs="Times New Roman"/>
          <w:color w:val="000000"/>
          <w:lang w:val="el-GR"/>
        </w:rPr>
        <w:t xml:space="preserve">αναγνωρίζουν τον εαυτό τους και τις </w:t>
      </w:r>
      <w:r w:rsidR="00010AE9" w:rsidRPr="0091530C">
        <w:rPr>
          <w:rFonts w:ascii="Times New Roman" w:hAnsi="Times New Roman" w:cs="Times New Roman"/>
          <w:color w:val="000000"/>
          <w:lang w:val="el-GR"/>
        </w:rPr>
        <w:t xml:space="preserve">προσδοκίες τους </w:t>
      </w:r>
      <w:r w:rsidR="00FA74C1" w:rsidRPr="0091530C">
        <w:rPr>
          <w:rFonts w:ascii="Times New Roman" w:hAnsi="Times New Roman" w:cs="Times New Roman"/>
          <w:color w:val="000000"/>
          <w:lang w:val="el-GR"/>
        </w:rPr>
        <w:t xml:space="preserve">στις </w:t>
      </w:r>
      <w:r w:rsidR="003879C6" w:rsidRPr="0091530C">
        <w:rPr>
          <w:rFonts w:ascii="Times New Roman" w:hAnsi="Times New Roman" w:cs="Times New Roman"/>
          <w:color w:val="000000"/>
          <w:lang w:val="el-GR"/>
        </w:rPr>
        <w:t xml:space="preserve">αριστερές αρχές του </w:t>
      </w:r>
      <w:r w:rsidR="00B84011" w:rsidRPr="0091530C">
        <w:rPr>
          <w:rFonts w:ascii="Times New Roman" w:hAnsi="Times New Roman" w:cs="Times New Roman"/>
          <w:color w:val="000000"/>
          <w:lang w:val="el-GR"/>
        </w:rPr>
        <w:t xml:space="preserve">κόμματος </w:t>
      </w:r>
      <w:r w:rsidR="00010AE9" w:rsidRPr="0091530C">
        <w:rPr>
          <w:rFonts w:ascii="Times New Roman" w:hAnsi="Times New Roman" w:cs="Times New Roman"/>
          <w:color w:val="000000"/>
          <w:lang w:val="el-GR"/>
        </w:rPr>
        <w:t xml:space="preserve">και στο </w:t>
      </w:r>
      <w:r w:rsidR="003879C6" w:rsidRPr="0091530C">
        <w:rPr>
          <w:rFonts w:ascii="Times New Roman" w:hAnsi="Times New Roman" w:cs="Times New Roman"/>
          <w:color w:val="000000"/>
          <w:lang w:val="el-GR"/>
        </w:rPr>
        <w:t xml:space="preserve">πολιτικό </w:t>
      </w:r>
      <w:r w:rsidR="00010AE9" w:rsidRPr="0091530C">
        <w:rPr>
          <w:rFonts w:ascii="Times New Roman" w:hAnsi="Times New Roman" w:cs="Times New Roman"/>
          <w:color w:val="000000"/>
          <w:lang w:val="el-GR"/>
        </w:rPr>
        <w:t xml:space="preserve">πρόγραμμα του. </w:t>
      </w:r>
      <w:r w:rsidR="00C54DCF" w:rsidRPr="0091530C">
        <w:rPr>
          <w:rFonts w:ascii="Times New Roman" w:hAnsi="Times New Roman" w:cs="Times New Roman"/>
          <w:color w:val="000000"/>
          <w:lang w:val="el-GR"/>
        </w:rPr>
        <w:t xml:space="preserve">Είναι κόμμα συμμετοχικό. Ανοιχτό σε όλους τους αριστερούς και προοδευτικούς πολίτες. Ανοιχτό σε εκείνες και εκείνους που προέρχονται από διαφορετικές ιδεολογικές αφετηρίες ή πολιτικές διαδρομές ενώ εντάσσονται σε ποικίλους κοινωνικούς χώρους. </w:t>
      </w:r>
      <w:r w:rsidR="00D832C3" w:rsidRPr="0091530C">
        <w:rPr>
          <w:rFonts w:ascii="Times New Roman" w:hAnsi="Times New Roman" w:cs="Times New Roman"/>
          <w:color w:val="000000"/>
          <w:lang w:val="el-GR"/>
        </w:rPr>
        <w:t>Είναι κ</w:t>
      </w:r>
      <w:r w:rsidR="00C54DCF" w:rsidRPr="0091530C">
        <w:rPr>
          <w:rFonts w:ascii="Times New Roman" w:hAnsi="Times New Roman" w:cs="Times New Roman"/>
          <w:color w:val="000000"/>
          <w:lang w:val="el-GR"/>
        </w:rPr>
        <w:t xml:space="preserve">όμμα ανοιχτό στις νέες και ριζοσπαστικές ιδέες και όχι προσκολλημένο στα δόγματα της μιας ή της άλλης ιδεολογικής παράδοσης. </w:t>
      </w:r>
      <w:r w:rsidR="00D832C3" w:rsidRPr="0091530C">
        <w:rPr>
          <w:rFonts w:ascii="Times New Roman" w:hAnsi="Times New Roman" w:cs="Times New Roman"/>
          <w:color w:val="000000"/>
          <w:lang w:val="el-GR"/>
        </w:rPr>
        <w:t>Είναι κ</w:t>
      </w:r>
      <w:r w:rsidR="00C54DCF" w:rsidRPr="0091530C">
        <w:rPr>
          <w:rFonts w:ascii="Times New Roman" w:hAnsi="Times New Roman" w:cs="Times New Roman"/>
          <w:color w:val="000000"/>
          <w:lang w:val="el-GR"/>
        </w:rPr>
        <w:t xml:space="preserve">όμμα που συνθέτει με σεβασμό, αλλά κριτικά, τις πολιτικές παραδόσεις της Αριστεράς: της κομμουνιστικής, της ριζοσπαστικής, της ανανεωτικής, της σοσιαλιστικής, της </w:t>
      </w:r>
      <w:proofErr w:type="spellStart"/>
      <w:r w:rsidR="00C54DCF" w:rsidRPr="001E1AD6">
        <w:rPr>
          <w:rFonts w:ascii="Times New Roman" w:hAnsi="Times New Roman" w:cs="Times New Roman"/>
          <w:color w:val="000000"/>
          <w:lang w:val="el-GR"/>
        </w:rPr>
        <w:t>ελευθεριακής</w:t>
      </w:r>
      <w:proofErr w:type="spellEnd"/>
      <w:r w:rsidR="00C54DCF" w:rsidRPr="001E1AD6">
        <w:rPr>
          <w:rFonts w:ascii="Times New Roman" w:hAnsi="Times New Roman" w:cs="Times New Roman"/>
          <w:color w:val="000000"/>
          <w:lang w:val="el-GR"/>
        </w:rPr>
        <w:t xml:space="preserve">. </w:t>
      </w:r>
      <w:r w:rsidR="00D832C3" w:rsidRPr="001E1AD6">
        <w:rPr>
          <w:rFonts w:ascii="Times New Roman" w:hAnsi="Times New Roman" w:cs="Times New Roman"/>
          <w:color w:val="000000"/>
          <w:lang w:val="el-GR"/>
        </w:rPr>
        <w:t>Είναι κόμμα εν κινήσει που φιλοδοξεί να εντά</w:t>
      </w:r>
      <w:r w:rsidR="0091530C" w:rsidRPr="001E1AD6">
        <w:rPr>
          <w:rFonts w:ascii="Times New Roman" w:hAnsi="Times New Roman" w:cs="Times New Roman"/>
          <w:color w:val="000000"/>
          <w:lang w:val="el-GR"/>
        </w:rPr>
        <w:t>ξ</w:t>
      </w:r>
      <w:r w:rsidR="00D832C3" w:rsidRPr="001E1AD6">
        <w:rPr>
          <w:rFonts w:ascii="Times New Roman" w:hAnsi="Times New Roman" w:cs="Times New Roman"/>
          <w:color w:val="000000"/>
          <w:lang w:val="el-GR"/>
        </w:rPr>
        <w:t xml:space="preserve">ει στις γραμμές του και να εκφράσει πολιτικά και εκλογικά πολίτες </w:t>
      </w:r>
      <w:r w:rsidR="0091530C" w:rsidRPr="001E1AD6">
        <w:rPr>
          <w:rFonts w:ascii="Times New Roman" w:hAnsi="Times New Roman" w:cs="Times New Roman"/>
          <w:color w:val="000000"/>
          <w:lang w:val="el-GR"/>
        </w:rPr>
        <w:t xml:space="preserve">που προέρχονται </w:t>
      </w:r>
      <w:r w:rsidR="00D832C3" w:rsidRPr="001E1AD6">
        <w:rPr>
          <w:rFonts w:ascii="Times New Roman" w:hAnsi="Times New Roman" w:cs="Times New Roman"/>
          <w:color w:val="000000"/>
          <w:lang w:val="el-GR"/>
        </w:rPr>
        <w:t>από διαφορετικές παραδόσεις</w:t>
      </w:r>
      <w:r w:rsidR="0091530C" w:rsidRPr="001E1AD6">
        <w:rPr>
          <w:rFonts w:ascii="Times New Roman" w:hAnsi="Times New Roman" w:cs="Times New Roman"/>
          <w:color w:val="000000"/>
          <w:lang w:val="el-GR"/>
        </w:rPr>
        <w:t xml:space="preserve">, </w:t>
      </w:r>
      <w:r w:rsidR="00A521B4" w:rsidRPr="001E1AD6">
        <w:rPr>
          <w:rFonts w:ascii="Times New Roman" w:hAnsi="Times New Roman" w:cs="Times New Roman"/>
          <w:color w:val="000000"/>
          <w:lang w:val="el-GR"/>
        </w:rPr>
        <w:t xml:space="preserve">ξεκινώντας </w:t>
      </w:r>
      <w:r w:rsidR="0091530C" w:rsidRPr="001E1AD6">
        <w:rPr>
          <w:rFonts w:ascii="Times New Roman" w:hAnsi="Times New Roman" w:cs="Times New Roman"/>
          <w:color w:val="000000"/>
          <w:lang w:val="el-GR"/>
        </w:rPr>
        <w:t xml:space="preserve">από την εκτός κοινοβουλίου Αριστερά </w:t>
      </w:r>
      <w:r w:rsidR="00A521B4" w:rsidRPr="001E1AD6">
        <w:rPr>
          <w:rFonts w:ascii="Times New Roman" w:hAnsi="Times New Roman" w:cs="Times New Roman"/>
          <w:color w:val="000000"/>
          <w:lang w:val="el-GR"/>
        </w:rPr>
        <w:t xml:space="preserve">και φτάνοντας </w:t>
      </w:r>
      <w:r w:rsidR="0091530C" w:rsidRPr="001E1AD6">
        <w:rPr>
          <w:rFonts w:ascii="Times New Roman" w:hAnsi="Times New Roman" w:cs="Times New Roman"/>
          <w:color w:val="000000"/>
          <w:lang w:val="el-GR"/>
        </w:rPr>
        <w:t>μέχρι το δημοκρατικό Κέντρο</w:t>
      </w:r>
      <w:r w:rsidR="00D832C3" w:rsidRPr="001E1AD6">
        <w:rPr>
          <w:rFonts w:ascii="Times New Roman" w:hAnsi="Times New Roman" w:cs="Times New Roman"/>
          <w:color w:val="000000"/>
          <w:lang w:val="el-GR"/>
        </w:rPr>
        <w:t>.  Συνθέτοντας έτσι ιδέες</w:t>
      </w:r>
      <w:r w:rsidR="00D832C3" w:rsidRPr="001E1AD6">
        <w:rPr>
          <w:rFonts w:ascii="Times New Roman" w:hAnsi="Times New Roman" w:cs="Times New Roman"/>
          <w:color w:val="FF0000"/>
          <w:lang w:val="el-GR"/>
        </w:rPr>
        <w:t xml:space="preserve"> </w:t>
      </w:r>
      <w:r w:rsidR="00C54DCF" w:rsidRPr="001E1AD6">
        <w:rPr>
          <w:rFonts w:ascii="Times New Roman" w:hAnsi="Times New Roman" w:cs="Times New Roman"/>
          <w:color w:val="000000"/>
          <w:lang w:val="el-GR"/>
        </w:rPr>
        <w:t>που προέρχονται από τις ευρύτερες δυνάμεις του δημοκρατικού</w:t>
      </w:r>
      <w:r w:rsidR="00C54DCF" w:rsidRPr="0091530C">
        <w:rPr>
          <w:rFonts w:ascii="Times New Roman" w:hAnsi="Times New Roman" w:cs="Times New Roman"/>
          <w:color w:val="000000"/>
          <w:lang w:val="el-GR"/>
        </w:rPr>
        <w:t xml:space="preserve"> προοδευτικού χώρου, από εκείνες της σοσιαλδημοκρατίας, της πολιτικής οικολογίας και του φεμινισμού, καθώς και ιδέες που έχουν αναπτύξει τα κινήματα υπέρ των κοινωνικών και πολιτικών δικαιωμάτων.</w:t>
      </w:r>
      <w:r w:rsidR="001A5E6F">
        <w:rPr>
          <w:rFonts w:ascii="Times New Roman" w:hAnsi="Times New Roman" w:cs="Times New Roman"/>
          <w:color w:val="000000"/>
          <w:lang w:val="el-GR"/>
        </w:rPr>
        <w:t xml:space="preserve"> </w:t>
      </w:r>
      <w:r w:rsidR="001A5E6F" w:rsidRPr="001E1AD6">
        <w:rPr>
          <w:rFonts w:ascii="Times New Roman" w:hAnsi="Times New Roman" w:cs="Times New Roman"/>
          <w:color w:val="000000"/>
          <w:lang w:val="el-GR"/>
        </w:rPr>
        <w:t xml:space="preserve">Είναι κόμμα εν κινήσει που φιλοδοξεί να εντάξει στις γραμμές του </w:t>
      </w:r>
      <w:r w:rsidR="00F070A0" w:rsidRPr="001E1AD6">
        <w:rPr>
          <w:rFonts w:ascii="Times New Roman" w:hAnsi="Times New Roman" w:cs="Times New Roman"/>
          <w:color w:val="000000"/>
          <w:lang w:val="el-GR"/>
        </w:rPr>
        <w:t xml:space="preserve">τους νέους και τους νέους που αποκτούν κάθε χρόνο τα δικαιώματα και τις υποχρεώσεις του πολίτη, εκείνους </w:t>
      </w:r>
      <w:r w:rsidR="00A521B4" w:rsidRPr="001E1AD6">
        <w:rPr>
          <w:rFonts w:ascii="Times New Roman" w:hAnsi="Times New Roman" w:cs="Times New Roman"/>
          <w:color w:val="000000"/>
          <w:lang w:val="el-GR"/>
        </w:rPr>
        <w:t>και</w:t>
      </w:r>
      <w:r w:rsidR="00F070A0" w:rsidRPr="001E1AD6">
        <w:rPr>
          <w:rFonts w:ascii="Times New Roman" w:hAnsi="Times New Roman" w:cs="Times New Roman"/>
          <w:color w:val="000000"/>
          <w:lang w:val="el-GR"/>
        </w:rPr>
        <w:t xml:space="preserve"> εκ</w:t>
      </w:r>
      <w:r w:rsidR="00A521B4" w:rsidRPr="001E1AD6">
        <w:rPr>
          <w:rFonts w:ascii="Times New Roman" w:hAnsi="Times New Roman" w:cs="Times New Roman"/>
          <w:color w:val="000000"/>
          <w:lang w:val="el-GR"/>
        </w:rPr>
        <w:t xml:space="preserve">είνες </w:t>
      </w:r>
      <w:r w:rsidR="00F070A0" w:rsidRPr="001E1AD6">
        <w:rPr>
          <w:rFonts w:ascii="Times New Roman" w:hAnsi="Times New Roman" w:cs="Times New Roman"/>
          <w:color w:val="000000"/>
          <w:lang w:val="el-GR"/>
        </w:rPr>
        <w:t>που απείχαν ή τείνουν να απέχουν από τις εκλογικές διαδικασίες και δεν έχουν πεισθεί να συμμετέχουν σε ένα προοδευτικό αριστερό κόμμα όπως ο ΣΥΡΙΖΑ-ΠΣ</w:t>
      </w:r>
      <w:r w:rsidR="00A521B4" w:rsidRPr="001E1AD6">
        <w:rPr>
          <w:rFonts w:ascii="Times New Roman" w:hAnsi="Times New Roman" w:cs="Times New Roman"/>
          <w:color w:val="000000"/>
          <w:lang w:val="el-GR"/>
        </w:rPr>
        <w:t>. Ε</w:t>
      </w:r>
      <w:r w:rsidR="00F070A0" w:rsidRPr="001E1AD6">
        <w:rPr>
          <w:rFonts w:ascii="Times New Roman" w:hAnsi="Times New Roman" w:cs="Times New Roman"/>
          <w:color w:val="000000"/>
          <w:lang w:val="el-GR"/>
        </w:rPr>
        <w:t xml:space="preserve">κείνες και εκείνους τους αριστερούς, προοδευτικούς και δημοκρατικούς πολίτες, γυναίκες και </w:t>
      </w:r>
      <w:r w:rsidR="00F070A0" w:rsidRPr="001E1AD6">
        <w:rPr>
          <w:rFonts w:ascii="Times New Roman" w:hAnsi="Times New Roman" w:cs="Times New Roman"/>
          <w:color w:val="000000"/>
          <w:lang w:val="el-GR"/>
        </w:rPr>
        <w:lastRenderedPageBreak/>
        <w:t>άνδρες, που</w:t>
      </w:r>
      <w:r w:rsidR="00A521B4" w:rsidRPr="001E1AD6">
        <w:rPr>
          <w:rFonts w:ascii="Times New Roman" w:hAnsi="Times New Roman" w:cs="Times New Roman"/>
          <w:color w:val="000000"/>
          <w:lang w:val="el-GR"/>
        </w:rPr>
        <w:t xml:space="preserve"> </w:t>
      </w:r>
      <w:r w:rsidR="00F070A0" w:rsidRPr="001E1AD6">
        <w:rPr>
          <w:rFonts w:ascii="Times New Roman" w:hAnsi="Times New Roman" w:cs="Times New Roman"/>
          <w:color w:val="000000"/>
          <w:lang w:val="el-GR"/>
        </w:rPr>
        <w:t xml:space="preserve">έχουν διαμορφώσει </w:t>
      </w:r>
      <w:r w:rsidR="00F070A0" w:rsidRPr="001E1AD6">
        <w:rPr>
          <w:rFonts w:ascii="Times New Roman" w:hAnsi="Times New Roman" w:cs="Times New Roman"/>
          <w:lang w:val="el-GR"/>
        </w:rPr>
        <w:t xml:space="preserve">κριτική άποψη </w:t>
      </w:r>
      <w:r w:rsidR="00A521B4" w:rsidRPr="001E1AD6">
        <w:rPr>
          <w:rFonts w:ascii="Times New Roman" w:hAnsi="Times New Roman" w:cs="Times New Roman"/>
          <w:lang w:val="el-GR"/>
        </w:rPr>
        <w:t>για θέσεις και πρακτικές του ΣΥΡΙΖΑ-ΠΣ ή τηρούν αποστάσεις από εκείνον</w:t>
      </w:r>
      <w:r w:rsidR="00F070A0" w:rsidRPr="001E1AD6">
        <w:rPr>
          <w:rFonts w:ascii="Times New Roman" w:hAnsi="Times New Roman" w:cs="Times New Roman"/>
          <w:lang w:val="el-GR"/>
        </w:rPr>
        <w:t>, διαφων</w:t>
      </w:r>
      <w:r w:rsidR="00A521B4" w:rsidRPr="001E1AD6">
        <w:rPr>
          <w:rFonts w:ascii="Times New Roman" w:hAnsi="Times New Roman" w:cs="Times New Roman"/>
          <w:lang w:val="el-GR"/>
        </w:rPr>
        <w:t>ώ</w:t>
      </w:r>
      <w:r w:rsidR="00F070A0" w:rsidRPr="001E1AD6">
        <w:rPr>
          <w:rFonts w:ascii="Times New Roman" w:hAnsi="Times New Roman" w:cs="Times New Roman"/>
          <w:lang w:val="el-GR"/>
        </w:rPr>
        <w:t xml:space="preserve">ντας με πλευρές της πολιτικής </w:t>
      </w:r>
      <w:r w:rsidR="00A521B4" w:rsidRPr="001E1AD6">
        <w:rPr>
          <w:rFonts w:ascii="Times New Roman" w:hAnsi="Times New Roman" w:cs="Times New Roman"/>
          <w:lang w:val="el-GR"/>
        </w:rPr>
        <w:t>του</w:t>
      </w:r>
      <w:r w:rsidR="00F070A0" w:rsidRPr="001E1AD6">
        <w:rPr>
          <w:rFonts w:ascii="Times New Roman" w:hAnsi="Times New Roman" w:cs="Times New Roman"/>
          <w:lang w:val="el-GR"/>
        </w:rPr>
        <w:t xml:space="preserve">.  </w:t>
      </w:r>
      <w:r w:rsidR="00A521B4" w:rsidRPr="001E1AD6">
        <w:rPr>
          <w:rFonts w:ascii="Times New Roman" w:hAnsi="Times New Roman" w:cs="Times New Roman"/>
          <w:lang w:val="el-GR"/>
        </w:rPr>
        <w:t xml:space="preserve">Διαβεβαιώνουμε όλες και όλους ότι και η δική τους συμμετοχή στις γραμμές μας και η κριτική συμβολή </w:t>
      </w:r>
      <w:r w:rsidR="0071342F" w:rsidRPr="001E1AD6">
        <w:rPr>
          <w:rFonts w:ascii="Times New Roman" w:hAnsi="Times New Roman" w:cs="Times New Roman"/>
          <w:lang w:val="el-GR"/>
        </w:rPr>
        <w:t xml:space="preserve">στο κοινό </w:t>
      </w:r>
      <w:r w:rsidR="001E1AD6" w:rsidRPr="001E1AD6">
        <w:rPr>
          <w:rFonts w:ascii="Times New Roman" w:hAnsi="Times New Roman" w:cs="Times New Roman"/>
          <w:lang w:val="el-GR"/>
        </w:rPr>
        <w:t xml:space="preserve">μας </w:t>
      </w:r>
      <w:r w:rsidR="0071342F" w:rsidRPr="001E1AD6">
        <w:rPr>
          <w:rFonts w:ascii="Times New Roman" w:hAnsi="Times New Roman" w:cs="Times New Roman"/>
          <w:lang w:val="el-GR"/>
        </w:rPr>
        <w:t>έργο</w:t>
      </w:r>
      <w:r w:rsidR="00A521B4" w:rsidRPr="001E1AD6">
        <w:rPr>
          <w:rFonts w:ascii="Times New Roman" w:hAnsi="Times New Roman" w:cs="Times New Roman"/>
          <w:lang w:val="el-GR"/>
        </w:rPr>
        <w:t xml:space="preserve"> είναι απαραίτητη.</w:t>
      </w:r>
      <w:r w:rsidR="00A521B4">
        <w:rPr>
          <w:rFonts w:ascii="Times New Roman" w:hAnsi="Times New Roman" w:cs="Times New Roman"/>
          <w:lang w:val="el-GR"/>
        </w:rPr>
        <w:t xml:space="preserve"> </w:t>
      </w:r>
    </w:p>
    <w:p w:rsidR="00010AE9" w:rsidRPr="00030BFB" w:rsidRDefault="001A5E6F" w:rsidP="00404F6B">
      <w:pPr>
        <w:suppressAutoHyphens/>
        <w:spacing w:after="160"/>
        <w:jc w:val="both"/>
        <w:rPr>
          <w:rFonts w:ascii="Times New Roman" w:hAnsi="Times New Roman" w:cs="Times New Roman"/>
          <w:strike/>
          <w:color w:val="000000"/>
          <w:lang w:val="el-GR"/>
        </w:rPr>
      </w:pPr>
      <w:r>
        <w:rPr>
          <w:rFonts w:ascii="Times New Roman" w:hAnsi="Times New Roman" w:cs="Times New Roman"/>
          <w:color w:val="000000"/>
          <w:lang w:val="el-GR"/>
        </w:rPr>
        <w:tab/>
      </w:r>
      <w:r w:rsidR="00C54DCF" w:rsidRPr="0091530C">
        <w:rPr>
          <w:rFonts w:ascii="Times New Roman" w:hAnsi="Times New Roman" w:cs="Times New Roman"/>
          <w:color w:val="000000"/>
          <w:lang w:val="el-GR"/>
        </w:rPr>
        <w:t>Ο ΣΥΡΙΖΑ-ΠΣ συνθέτει τα παραπάνω υπό τους όρους και τις επεξεργασίες που απαιτούν οι καιροί σε μια γραμμή πολιτικής πλεύσης που δεν εκβιάζει καμιά άποψη, αλλά αφορά το σύνολο των δημοκρατικών πολιτών. Είναι κόμμα των μελών του, αλλά και κόμμα των αξιών του –της ισότητας, της δημοκρατίας, της αλληλεγγύης, της ελευθερίας, της ειρήνης</w:t>
      </w:r>
      <w:r w:rsidR="00107535" w:rsidRPr="0091530C">
        <w:rPr>
          <w:rFonts w:ascii="Times New Roman" w:hAnsi="Times New Roman" w:cs="Times New Roman"/>
          <w:color w:val="000000"/>
          <w:lang w:val="el-GR"/>
        </w:rPr>
        <w:t>, της προστασίας του περιβάλλοντος</w:t>
      </w:r>
      <w:r w:rsidR="00C54DCF" w:rsidRPr="0091530C">
        <w:rPr>
          <w:rFonts w:ascii="Times New Roman" w:hAnsi="Times New Roman" w:cs="Times New Roman"/>
          <w:color w:val="000000"/>
          <w:lang w:val="el-GR"/>
        </w:rPr>
        <w:t>– κόμμα που αποσκοπεί να καταστεί η επαρκής Αριστερά του 21ου αιώνα.</w:t>
      </w:r>
      <w:r w:rsidR="00C54DCF">
        <w:rPr>
          <w:rFonts w:ascii="Times New Roman" w:hAnsi="Times New Roman" w:cs="Times New Roman"/>
          <w:color w:val="000000"/>
          <w:lang w:val="el-GR"/>
        </w:rPr>
        <w:t xml:space="preserve"> </w:t>
      </w:r>
      <w:r w:rsidR="00010AE9" w:rsidRPr="0039447A">
        <w:rPr>
          <w:rFonts w:ascii="Times New Roman" w:hAnsi="Times New Roman" w:cs="Times New Roman"/>
          <w:color w:val="000000"/>
          <w:lang w:val="el-GR"/>
        </w:rPr>
        <w:t xml:space="preserve">Είναι κόμμα που σέβεται </w:t>
      </w:r>
      <w:r w:rsidR="00473305">
        <w:rPr>
          <w:rFonts w:ascii="Times New Roman" w:hAnsi="Times New Roman" w:cs="Times New Roman"/>
          <w:color w:val="000000"/>
          <w:lang w:val="el-GR"/>
        </w:rPr>
        <w:t xml:space="preserve">τόσο θεσμικά </w:t>
      </w:r>
      <w:r w:rsidR="00473305" w:rsidRPr="0091530C">
        <w:rPr>
          <w:rFonts w:ascii="Times New Roman" w:hAnsi="Times New Roman" w:cs="Times New Roman"/>
          <w:color w:val="000000"/>
          <w:lang w:val="el-GR"/>
        </w:rPr>
        <w:t xml:space="preserve">όσο και </w:t>
      </w:r>
      <w:r w:rsidR="00010AE9" w:rsidRPr="0091530C">
        <w:rPr>
          <w:rFonts w:ascii="Times New Roman" w:hAnsi="Times New Roman" w:cs="Times New Roman"/>
          <w:color w:val="000000"/>
          <w:lang w:val="el-GR"/>
        </w:rPr>
        <w:t xml:space="preserve">έμπρακτα </w:t>
      </w:r>
      <w:r w:rsidR="00473305" w:rsidRPr="0091530C">
        <w:rPr>
          <w:rFonts w:ascii="Times New Roman" w:hAnsi="Times New Roman" w:cs="Times New Roman"/>
          <w:color w:val="000000"/>
          <w:lang w:val="el-GR"/>
        </w:rPr>
        <w:t>κάθε μέλος του, τις απόψεις και τις εμπειρίες του</w:t>
      </w:r>
      <w:r w:rsidR="00B84011" w:rsidRPr="0091530C">
        <w:rPr>
          <w:rFonts w:ascii="Times New Roman" w:hAnsi="Times New Roman" w:cs="Times New Roman"/>
          <w:color w:val="000000"/>
          <w:lang w:val="el-GR"/>
        </w:rPr>
        <w:t xml:space="preserve">, ενόσω λειτουργεί τηρώντας πλήρως </w:t>
      </w:r>
      <w:r w:rsidR="00010AE9" w:rsidRPr="0091530C">
        <w:rPr>
          <w:rFonts w:ascii="Times New Roman" w:hAnsi="Times New Roman" w:cs="Times New Roman"/>
          <w:color w:val="000000"/>
          <w:lang w:val="el-GR"/>
        </w:rPr>
        <w:t>τις δικές του καταστατικές ρήτρες</w:t>
      </w:r>
      <w:r w:rsidR="00B84011" w:rsidRPr="0091530C">
        <w:rPr>
          <w:rFonts w:ascii="Times New Roman" w:hAnsi="Times New Roman" w:cs="Times New Roman"/>
          <w:color w:val="000000"/>
          <w:lang w:val="el-GR"/>
        </w:rPr>
        <w:t xml:space="preserve"> και ε</w:t>
      </w:r>
      <w:r w:rsidR="00010AE9" w:rsidRPr="0091530C">
        <w:rPr>
          <w:rFonts w:ascii="Times New Roman" w:hAnsi="Times New Roman" w:cs="Times New Roman"/>
          <w:color w:val="000000"/>
          <w:lang w:val="el-GR"/>
        </w:rPr>
        <w:t>πιδ</w:t>
      </w:r>
      <w:r w:rsidR="00C87B85" w:rsidRPr="0091530C">
        <w:rPr>
          <w:rFonts w:ascii="Times New Roman" w:hAnsi="Times New Roman" w:cs="Times New Roman"/>
          <w:color w:val="000000"/>
          <w:lang w:val="el-GR"/>
        </w:rPr>
        <w:t>ι</w:t>
      </w:r>
      <w:r w:rsidR="00010AE9" w:rsidRPr="0091530C">
        <w:rPr>
          <w:rFonts w:ascii="Times New Roman" w:hAnsi="Times New Roman" w:cs="Times New Roman"/>
          <w:color w:val="000000"/>
          <w:lang w:val="el-GR"/>
        </w:rPr>
        <w:t>ώκ</w:t>
      </w:r>
      <w:r w:rsidR="00B84011" w:rsidRPr="0091530C">
        <w:rPr>
          <w:rFonts w:ascii="Times New Roman" w:hAnsi="Times New Roman" w:cs="Times New Roman"/>
          <w:color w:val="000000"/>
          <w:lang w:val="el-GR"/>
        </w:rPr>
        <w:t xml:space="preserve">οντας ταυτόχρονα να </w:t>
      </w:r>
      <w:r w:rsidR="00010AE9" w:rsidRPr="0091530C">
        <w:rPr>
          <w:rFonts w:ascii="Times New Roman" w:hAnsi="Times New Roman" w:cs="Times New Roman"/>
          <w:color w:val="000000"/>
          <w:lang w:val="el-GR"/>
        </w:rPr>
        <w:t xml:space="preserve">περιορίζει τις γραφειοκρατικές έξεις και τις φιλοδοξίες χωρίς αρχές. </w:t>
      </w:r>
      <w:r w:rsidR="00EB1DE1" w:rsidRPr="0091530C">
        <w:rPr>
          <w:rFonts w:ascii="Times New Roman" w:hAnsi="Times New Roman" w:cs="Times New Roman"/>
          <w:color w:val="000000"/>
          <w:lang w:val="el-GR"/>
        </w:rPr>
        <w:t>Είναι το πολιτικό ‘σπίτι’ κάθε αριστερού, δημοκρατικού, προοδευτικού πολίτη, γυναίκας ή άνδρα, που θέλει να προσφέρει έργο και σκέψη για το κοινό καλό.</w:t>
      </w:r>
      <w:r w:rsidR="00EB1DE1">
        <w:rPr>
          <w:rFonts w:ascii="Times New Roman" w:hAnsi="Times New Roman" w:cs="Times New Roman"/>
          <w:color w:val="000000"/>
          <w:lang w:val="el-GR"/>
        </w:rPr>
        <w:t xml:space="preserve"> </w:t>
      </w:r>
    </w:p>
    <w:p w:rsidR="00010AE9" w:rsidRPr="00010AE9" w:rsidRDefault="00027858"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(96) </w:t>
      </w:r>
      <w:r w:rsidR="00C06FF3">
        <w:rPr>
          <w:rFonts w:ascii="Times New Roman" w:hAnsi="Times New Roman" w:cs="Times New Roman"/>
          <w:b/>
          <w:color w:val="000000"/>
          <w:lang w:val="el-GR"/>
        </w:rPr>
        <w:t>5.4</w:t>
      </w:r>
      <w:r w:rsidR="00010AE9" w:rsidRPr="00010AE9">
        <w:rPr>
          <w:rFonts w:ascii="Times New Roman" w:hAnsi="Times New Roman" w:cs="Times New Roman"/>
          <w:b/>
          <w:color w:val="000000"/>
          <w:lang w:val="el-GR"/>
        </w:rPr>
        <w:t>.</w:t>
      </w:r>
      <w:r w:rsidR="00010AE9" w:rsidRPr="00010AE9">
        <w:rPr>
          <w:rFonts w:ascii="Times New Roman" w:hAnsi="Times New Roman" w:cs="Times New Roman"/>
          <w:color w:val="000000"/>
          <w:lang w:val="el-GR"/>
        </w:rPr>
        <w:t xml:space="preserve"> Ο ΣΥΡΙΖΑ-ΠΣ έχει </w:t>
      </w:r>
      <w:r w:rsidR="00010AE9" w:rsidRPr="0091530C">
        <w:rPr>
          <w:rFonts w:ascii="Times New Roman" w:hAnsi="Times New Roman" w:cs="Times New Roman"/>
          <w:color w:val="000000"/>
          <w:lang w:val="el-GR"/>
        </w:rPr>
        <w:t xml:space="preserve">συνειδητοποιήσει ότι ιστορικός ρόλος </w:t>
      </w:r>
      <w:r w:rsidRPr="0091530C">
        <w:rPr>
          <w:rFonts w:ascii="Times New Roman" w:hAnsi="Times New Roman" w:cs="Times New Roman"/>
          <w:color w:val="000000"/>
          <w:lang w:val="el-GR"/>
        </w:rPr>
        <w:t xml:space="preserve">του </w:t>
      </w:r>
      <w:r w:rsidR="00010AE9" w:rsidRPr="0091530C">
        <w:rPr>
          <w:rFonts w:ascii="Times New Roman" w:hAnsi="Times New Roman" w:cs="Times New Roman"/>
          <w:color w:val="000000"/>
          <w:lang w:val="el-GR"/>
        </w:rPr>
        <w:t xml:space="preserve">είναι να επαναφέρει τη γνήσια πολιτική στο προσκήνιο. </w:t>
      </w:r>
      <w:r w:rsidR="00EB1DE1" w:rsidRPr="0091530C">
        <w:rPr>
          <w:rFonts w:ascii="Times New Roman" w:hAnsi="Times New Roman" w:cs="Times New Roman"/>
          <w:color w:val="000000"/>
          <w:lang w:val="el-GR"/>
        </w:rPr>
        <w:t xml:space="preserve">Τοποθετείται </w:t>
      </w:r>
      <w:r w:rsidR="00010AE9" w:rsidRPr="0091530C">
        <w:rPr>
          <w:rFonts w:ascii="Times New Roman" w:hAnsi="Times New Roman" w:cs="Times New Roman"/>
          <w:color w:val="000000"/>
          <w:lang w:val="el-GR"/>
        </w:rPr>
        <w:t>ως στρατηγικός αντίπαλος του νεοφιλελεύθερου οικονομικού-πολιτικού</w:t>
      </w:r>
      <w:r w:rsidR="00831EE8" w:rsidRPr="0091530C">
        <w:rPr>
          <w:rFonts w:ascii="Times New Roman" w:hAnsi="Times New Roman" w:cs="Times New Roman"/>
          <w:color w:val="000000"/>
          <w:lang w:val="el-GR"/>
        </w:rPr>
        <w:t>-ιδεολογικού</w:t>
      </w:r>
      <w:r w:rsidR="00010AE9" w:rsidRPr="0091530C">
        <w:rPr>
          <w:rFonts w:ascii="Times New Roman" w:hAnsi="Times New Roman" w:cs="Times New Roman"/>
          <w:color w:val="000000"/>
          <w:lang w:val="el-GR"/>
        </w:rPr>
        <w:t xml:space="preserve"> καθεστώτος και </w:t>
      </w:r>
      <w:r w:rsidR="00EB1DE1" w:rsidRPr="0091530C">
        <w:rPr>
          <w:rFonts w:ascii="Times New Roman" w:hAnsi="Times New Roman" w:cs="Times New Roman"/>
          <w:color w:val="000000"/>
          <w:lang w:val="el-GR"/>
        </w:rPr>
        <w:t xml:space="preserve">συγκρούεται </w:t>
      </w:r>
      <w:r w:rsidR="00010AE9" w:rsidRPr="0091530C">
        <w:rPr>
          <w:rFonts w:ascii="Times New Roman" w:hAnsi="Times New Roman" w:cs="Times New Roman"/>
          <w:color w:val="000000"/>
          <w:lang w:val="el-GR"/>
        </w:rPr>
        <w:t>μαζί του διαμορφώνοντας ταυτόχρονα</w:t>
      </w:r>
      <w:r w:rsidR="00010AE9" w:rsidRPr="00010AE9">
        <w:rPr>
          <w:rFonts w:ascii="Times New Roman" w:hAnsi="Times New Roman" w:cs="Times New Roman"/>
          <w:color w:val="000000"/>
          <w:lang w:val="el-GR"/>
        </w:rPr>
        <w:t xml:space="preserve"> ζωογόνες</w:t>
      </w:r>
      <w:r w:rsidR="00473305">
        <w:rPr>
          <w:rFonts w:ascii="Times New Roman" w:hAnsi="Times New Roman" w:cs="Times New Roman"/>
          <w:color w:val="000000"/>
          <w:lang w:val="el-GR"/>
        </w:rPr>
        <w:t xml:space="preserve">, </w:t>
      </w:r>
      <w:r w:rsidR="00010AE9" w:rsidRPr="00010AE9">
        <w:rPr>
          <w:rFonts w:ascii="Times New Roman" w:hAnsi="Times New Roman" w:cs="Times New Roman"/>
          <w:color w:val="000000"/>
          <w:lang w:val="el-GR"/>
        </w:rPr>
        <w:t xml:space="preserve">σταθερές </w:t>
      </w:r>
      <w:r w:rsidR="00473305">
        <w:rPr>
          <w:rFonts w:ascii="Times New Roman" w:hAnsi="Times New Roman" w:cs="Times New Roman"/>
          <w:color w:val="000000"/>
          <w:lang w:val="el-GR"/>
        </w:rPr>
        <w:t xml:space="preserve">και </w:t>
      </w:r>
      <w:r w:rsidR="00831EE8">
        <w:rPr>
          <w:rFonts w:ascii="Times New Roman" w:hAnsi="Times New Roman" w:cs="Times New Roman"/>
          <w:color w:val="000000"/>
          <w:lang w:val="el-GR"/>
        </w:rPr>
        <w:t>πολλαπλά</w:t>
      </w:r>
      <w:r w:rsidR="00473305">
        <w:rPr>
          <w:rFonts w:ascii="Times New Roman" w:hAnsi="Times New Roman" w:cs="Times New Roman"/>
          <w:color w:val="000000"/>
          <w:lang w:val="el-GR"/>
        </w:rPr>
        <w:t xml:space="preserve"> </w:t>
      </w:r>
      <w:proofErr w:type="spellStart"/>
      <w:r w:rsidR="00473305">
        <w:rPr>
          <w:rFonts w:ascii="Times New Roman" w:hAnsi="Times New Roman" w:cs="Times New Roman"/>
          <w:color w:val="000000"/>
          <w:lang w:val="el-GR"/>
        </w:rPr>
        <w:t>γονιμοποιητικές</w:t>
      </w:r>
      <w:proofErr w:type="spellEnd"/>
      <w:r w:rsidR="00473305">
        <w:rPr>
          <w:rFonts w:ascii="Times New Roman" w:hAnsi="Times New Roman" w:cs="Times New Roman"/>
          <w:color w:val="000000"/>
          <w:lang w:val="el-GR"/>
        </w:rPr>
        <w:t xml:space="preserve"> </w:t>
      </w:r>
      <w:r w:rsidR="00010AE9" w:rsidRPr="00010AE9">
        <w:rPr>
          <w:rFonts w:ascii="Times New Roman" w:hAnsi="Times New Roman" w:cs="Times New Roman"/>
          <w:color w:val="000000"/>
          <w:lang w:val="el-GR"/>
        </w:rPr>
        <w:t xml:space="preserve">σχέσεις με τη μεγάλη κοινωνική πλειοψηφία. Ώστε η λαϊκή </w:t>
      </w:r>
      <w:r w:rsidR="00010AE9" w:rsidRPr="0091530C">
        <w:rPr>
          <w:rFonts w:ascii="Times New Roman" w:hAnsi="Times New Roman" w:cs="Times New Roman"/>
          <w:color w:val="000000"/>
          <w:lang w:val="el-GR"/>
        </w:rPr>
        <w:t>κυριαρχία και οι δημοκρατικοί θεσμοί να αποκτήσουν σύγχρονο αυθεντικό περιεχόμενο.</w:t>
      </w:r>
      <w:r w:rsidR="00B84011" w:rsidRPr="0091530C">
        <w:rPr>
          <w:rFonts w:ascii="Times New Roman" w:hAnsi="Times New Roman" w:cs="Times New Roman"/>
          <w:color w:val="000000"/>
          <w:lang w:val="el-GR"/>
        </w:rPr>
        <w:t xml:space="preserve"> </w:t>
      </w:r>
      <w:r w:rsidR="00570813" w:rsidRPr="0091530C">
        <w:rPr>
          <w:rFonts w:ascii="Times New Roman" w:hAnsi="Times New Roman" w:cs="Times New Roman"/>
          <w:color w:val="000000"/>
          <w:lang w:val="el-GR"/>
        </w:rPr>
        <w:t xml:space="preserve">Τάσσεται ενάντια στη Δεξιά και βεβαίως την ακροδεξιά, θέλει να συμπορευτεί με τις άλλες δημοκρατικές δυνάμεις όπου υπάρχουν κοινά επίδικα και σημεία σύγκλισης ενώ μάχεται την διαπλοκή όλων των επιπέδων και τη διαφθορά. </w:t>
      </w:r>
      <w:r w:rsidR="00B84011" w:rsidRPr="0091530C">
        <w:rPr>
          <w:rFonts w:ascii="Times New Roman" w:hAnsi="Times New Roman" w:cs="Times New Roman"/>
          <w:color w:val="000000"/>
          <w:lang w:val="el-GR"/>
        </w:rPr>
        <w:t>Το</w:t>
      </w:r>
      <w:r w:rsidR="00B84011">
        <w:rPr>
          <w:rFonts w:ascii="Times New Roman" w:hAnsi="Times New Roman" w:cs="Times New Roman"/>
          <w:color w:val="000000"/>
          <w:lang w:val="el-GR"/>
        </w:rPr>
        <w:t xml:space="preserve"> πολιτικό πρόγραμμα και οι θέσεις που θα ψηφίσει το Συνέδριο αποτυπώνουν τις σημερινές στοχεύ</w:t>
      </w:r>
      <w:r w:rsidR="00543C56">
        <w:rPr>
          <w:rFonts w:ascii="Times New Roman" w:hAnsi="Times New Roman" w:cs="Times New Roman"/>
          <w:color w:val="000000"/>
          <w:lang w:val="el-GR"/>
        </w:rPr>
        <w:t>σ</w:t>
      </w:r>
      <w:r w:rsidR="00B84011">
        <w:rPr>
          <w:rFonts w:ascii="Times New Roman" w:hAnsi="Times New Roman" w:cs="Times New Roman"/>
          <w:color w:val="000000"/>
          <w:lang w:val="el-GR"/>
        </w:rPr>
        <w:t>εις του</w:t>
      </w:r>
      <w:r w:rsidR="00075AC5">
        <w:rPr>
          <w:rFonts w:ascii="Times New Roman" w:hAnsi="Times New Roman" w:cs="Times New Roman"/>
          <w:color w:val="000000"/>
          <w:lang w:val="el-GR"/>
        </w:rPr>
        <w:t xml:space="preserve"> ΣΥΡΙΖΑ-ΠΣ</w:t>
      </w:r>
      <w:r w:rsidR="00B84011">
        <w:rPr>
          <w:rFonts w:ascii="Times New Roman" w:hAnsi="Times New Roman" w:cs="Times New Roman"/>
          <w:color w:val="000000"/>
          <w:lang w:val="el-GR"/>
        </w:rPr>
        <w:t xml:space="preserve">, τόσο βραχυπρόθεσμα όσο και μακροπρόθεσμα.  </w:t>
      </w:r>
    </w:p>
    <w:p w:rsidR="00010AE9" w:rsidRPr="00010AE9" w:rsidRDefault="00474300"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(97) </w:t>
      </w:r>
      <w:r w:rsidR="00C06FF3">
        <w:rPr>
          <w:rFonts w:ascii="Times New Roman" w:hAnsi="Times New Roman" w:cs="Times New Roman"/>
          <w:b/>
          <w:color w:val="000000"/>
          <w:lang w:val="el-GR"/>
        </w:rPr>
        <w:t>5.5</w:t>
      </w:r>
      <w:r w:rsidR="00C87B85">
        <w:rPr>
          <w:rFonts w:ascii="Times New Roman" w:hAnsi="Times New Roman" w:cs="Times New Roman"/>
          <w:b/>
          <w:color w:val="000000"/>
          <w:lang w:val="el-GR"/>
        </w:rPr>
        <w:t xml:space="preserve"> </w:t>
      </w:r>
      <w:r w:rsidR="00C87B85" w:rsidRPr="00C87B85">
        <w:rPr>
          <w:rFonts w:ascii="Times New Roman" w:hAnsi="Times New Roman" w:cs="Times New Roman"/>
          <w:color w:val="000000"/>
          <w:lang w:val="el-GR"/>
        </w:rPr>
        <w:t>Σ</w:t>
      </w:r>
      <w:r w:rsidR="00010AE9" w:rsidRPr="00010AE9">
        <w:rPr>
          <w:rFonts w:ascii="Times New Roman" w:hAnsi="Times New Roman" w:cs="Times New Roman"/>
          <w:color w:val="000000"/>
          <w:lang w:val="el-GR"/>
        </w:rPr>
        <w:t>τόχος του ΣΥΡΙΖΑ-ΠΣ είναι να θεμελιωθεί ο ίδιος ως οργανισμός ουσιαστικής πολιτικής εκπροσώπησης των λαϊκών και ευρύτερα κοινωνικών δημοκρατικών συμφερόντων και προσδοκιών, ως οργανισμός ικανός να ανταποκρίνεται στις σύγχρονες κοινωνικές και πολιτισμικές συνθήκες</w:t>
      </w:r>
      <w:r w:rsidR="00C87B85">
        <w:rPr>
          <w:rFonts w:ascii="Times New Roman" w:hAnsi="Times New Roman" w:cs="Times New Roman"/>
          <w:color w:val="000000"/>
          <w:lang w:val="el-GR"/>
        </w:rPr>
        <w:t xml:space="preserve"> και απαιτήσεις</w:t>
      </w:r>
      <w:r w:rsidR="00010AE9" w:rsidRPr="00010AE9">
        <w:rPr>
          <w:rFonts w:ascii="Times New Roman" w:hAnsi="Times New Roman" w:cs="Times New Roman"/>
          <w:color w:val="000000"/>
          <w:lang w:val="el-GR"/>
        </w:rPr>
        <w:t xml:space="preserve">. </w:t>
      </w:r>
      <w:r w:rsidR="003879C6">
        <w:rPr>
          <w:rFonts w:ascii="Times New Roman" w:hAnsi="Times New Roman" w:cs="Times New Roman"/>
          <w:color w:val="000000"/>
          <w:lang w:val="el-GR"/>
        </w:rPr>
        <w:t>Ο ίδιος</w:t>
      </w:r>
      <w:r w:rsidR="00010AE9" w:rsidRPr="00010AE9">
        <w:rPr>
          <w:rFonts w:ascii="Times New Roman" w:hAnsi="Times New Roman" w:cs="Times New Roman"/>
          <w:color w:val="000000"/>
          <w:lang w:val="el-GR"/>
        </w:rPr>
        <w:t xml:space="preserve"> οφείλει να λειτουργεί ως ‘ανοικτό δυναμικό σύστημα’ που ενσωματώνει κριτικά τις προωθητικές ιδέες, όπως εκφράζονται</w:t>
      </w:r>
      <w:r w:rsidR="003879C6">
        <w:rPr>
          <w:rFonts w:ascii="Times New Roman" w:hAnsi="Times New Roman" w:cs="Times New Roman"/>
          <w:color w:val="000000"/>
          <w:lang w:val="el-GR"/>
        </w:rPr>
        <w:t xml:space="preserve"> </w:t>
      </w:r>
      <w:r w:rsidR="00010AE9" w:rsidRPr="00010AE9">
        <w:rPr>
          <w:rFonts w:ascii="Times New Roman" w:hAnsi="Times New Roman" w:cs="Times New Roman"/>
          <w:color w:val="000000"/>
          <w:lang w:val="el-GR"/>
        </w:rPr>
        <w:t>και εξελίσσονται στο κοινωνικό πεδίο. Οφείλει να καταστεί οργανισμός ικανός να καταλύει την απελευθέρωση του λανθ</w:t>
      </w:r>
      <w:r w:rsidR="00FA74C1">
        <w:rPr>
          <w:rFonts w:ascii="Times New Roman" w:hAnsi="Times New Roman" w:cs="Times New Roman"/>
          <w:color w:val="000000"/>
          <w:lang w:val="el-GR"/>
        </w:rPr>
        <w:t>ά</w:t>
      </w:r>
      <w:r w:rsidR="00010AE9" w:rsidRPr="00010AE9">
        <w:rPr>
          <w:rFonts w:ascii="Times New Roman" w:hAnsi="Times New Roman" w:cs="Times New Roman"/>
          <w:color w:val="000000"/>
          <w:lang w:val="el-GR"/>
        </w:rPr>
        <w:t xml:space="preserve">νοντος κοινωνικού δυναμικού και να συμβάλει στην </w:t>
      </w:r>
      <w:proofErr w:type="spellStart"/>
      <w:r w:rsidR="00010AE9" w:rsidRPr="00010AE9">
        <w:rPr>
          <w:rFonts w:ascii="Times New Roman" w:hAnsi="Times New Roman" w:cs="Times New Roman"/>
          <w:color w:val="000000"/>
          <w:lang w:val="el-GR"/>
        </w:rPr>
        <w:t>αυτοοργάνωση</w:t>
      </w:r>
      <w:proofErr w:type="spellEnd"/>
      <w:r w:rsidR="00010AE9" w:rsidRPr="00010AE9">
        <w:rPr>
          <w:rFonts w:ascii="Times New Roman" w:hAnsi="Times New Roman" w:cs="Times New Roman"/>
          <w:color w:val="000000"/>
          <w:lang w:val="el-GR"/>
        </w:rPr>
        <w:t xml:space="preserve"> ομάδων, κοινωνικών ή θεματικών, καθώς και στη συγκρότηση νέων συλλογικών εκπροσωπήσεων σε όλα τα πεδία δημόσιου ενδιαφέροντος.</w:t>
      </w:r>
    </w:p>
    <w:p w:rsidR="00010AE9" w:rsidRPr="00010AE9" w:rsidRDefault="00474300"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(98) </w:t>
      </w:r>
      <w:r w:rsidR="00C06FF3">
        <w:rPr>
          <w:rFonts w:ascii="Times New Roman" w:hAnsi="Times New Roman" w:cs="Times New Roman"/>
          <w:b/>
          <w:color w:val="000000"/>
          <w:lang w:val="el-GR"/>
        </w:rPr>
        <w:t>5.6.</w:t>
      </w:r>
      <w:r w:rsidR="00010AE9" w:rsidRPr="00010AE9">
        <w:rPr>
          <w:rFonts w:ascii="Times New Roman" w:hAnsi="Times New Roman" w:cs="Times New Roman"/>
          <w:b/>
          <w:color w:val="000000"/>
          <w:lang w:val="el-GR"/>
        </w:rPr>
        <w:t xml:space="preserve"> </w:t>
      </w:r>
      <w:r w:rsidR="00010AE9" w:rsidRPr="00010AE9">
        <w:rPr>
          <w:rFonts w:ascii="Times New Roman" w:hAnsi="Times New Roman" w:cs="Times New Roman"/>
          <w:color w:val="000000"/>
          <w:lang w:val="el-GR"/>
        </w:rPr>
        <w:t xml:space="preserve">Υπό αυτούς τους όρους, ο ΣΥΡΙΖΑ-ΠΣ μπορεί να ενισχύσει δραστικά και να διευρύνει περισσότερο τον ρόλο που του απέδωσε η ψήφος του ελληνικού λαού, δηλαδή εκείνου της </w:t>
      </w:r>
      <w:r w:rsidR="00784689">
        <w:rPr>
          <w:rFonts w:ascii="Times New Roman" w:hAnsi="Times New Roman" w:cs="Times New Roman"/>
          <w:color w:val="000000"/>
          <w:lang w:val="el-GR"/>
        </w:rPr>
        <w:t>κύριας</w:t>
      </w:r>
      <w:r w:rsidR="00010AE9" w:rsidRPr="00010AE9">
        <w:rPr>
          <w:rFonts w:ascii="Times New Roman" w:hAnsi="Times New Roman" w:cs="Times New Roman"/>
          <w:color w:val="000000"/>
          <w:lang w:val="el-GR"/>
        </w:rPr>
        <w:t xml:space="preserve"> πολιτικής δύναμης της Αριστεράς και του ευρύτερου δημοκρατικού χώρου. Υπό αυτούς τους όρους, ο ΣΥΡΙΖΑ-ΠΣ καθίσταται ικανός να εδραιωθεί στέρεα στην τοπική και στην περιφερειακή αυτοδιοίκηση, στους χώρους εργασίας και στα συνδικάτα, στη νεολαία, στους χώρους των γραμμάτων, της επιστήμης, των τεχνών και του πολιτισμού, όπως και σε όλα τα σύγχρονα προοδευτικά κινήματα. Υπό αυτούς τους όρους, ο ΣΥΡΙΖΑ-ΠΣ μπορεί να επιτύχει την ουσιαστική αντιστοίχιση των κομματικών του δυνάμεων με τις κοινωνικές </w:t>
      </w:r>
      <w:r w:rsidR="00010AE9" w:rsidRPr="00010AE9">
        <w:rPr>
          <w:rFonts w:ascii="Times New Roman" w:hAnsi="Times New Roman" w:cs="Times New Roman"/>
          <w:color w:val="000000"/>
          <w:lang w:val="el-GR"/>
        </w:rPr>
        <w:lastRenderedPageBreak/>
        <w:t xml:space="preserve">δυνάμεις που επιδιώκει να εκπροσωπήσει και να προσφέρει έτσι στρατηγική προοπτική σε ολόκληρη την ελληνική κοινωνία. </w:t>
      </w:r>
    </w:p>
    <w:p w:rsidR="00010AE9" w:rsidRPr="00010AE9" w:rsidRDefault="00474300"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(99) </w:t>
      </w:r>
      <w:r w:rsidR="00C06FF3">
        <w:rPr>
          <w:rFonts w:ascii="Times New Roman" w:hAnsi="Times New Roman" w:cs="Times New Roman"/>
          <w:b/>
          <w:color w:val="000000"/>
          <w:lang w:val="el-GR"/>
        </w:rPr>
        <w:t>5.</w:t>
      </w:r>
      <w:r w:rsidR="00C87B85">
        <w:rPr>
          <w:rFonts w:ascii="Times New Roman" w:hAnsi="Times New Roman" w:cs="Times New Roman"/>
          <w:b/>
          <w:color w:val="000000"/>
          <w:lang w:val="el-GR"/>
        </w:rPr>
        <w:t>7</w:t>
      </w:r>
      <w:r w:rsidR="00010AE9" w:rsidRPr="00010AE9">
        <w:rPr>
          <w:rFonts w:ascii="Times New Roman" w:hAnsi="Times New Roman" w:cs="Times New Roman"/>
          <w:b/>
          <w:color w:val="000000"/>
          <w:lang w:val="el-GR"/>
        </w:rPr>
        <w:t xml:space="preserve">. </w:t>
      </w:r>
      <w:r w:rsidR="00570813" w:rsidRPr="00F070A0">
        <w:rPr>
          <w:rFonts w:ascii="Times New Roman" w:hAnsi="Times New Roman" w:cs="Times New Roman"/>
          <w:color w:val="000000"/>
          <w:lang w:val="el-GR"/>
        </w:rPr>
        <w:t>Πέραν της θεσμικής</w:t>
      </w:r>
      <w:r w:rsidR="00107535" w:rsidRPr="00F070A0">
        <w:rPr>
          <w:rFonts w:ascii="Times New Roman" w:hAnsi="Times New Roman" w:cs="Times New Roman"/>
          <w:color w:val="000000"/>
          <w:lang w:val="el-GR"/>
        </w:rPr>
        <w:t xml:space="preserve"> κρατικής </w:t>
      </w:r>
      <w:r w:rsidR="00570813" w:rsidRPr="00F070A0">
        <w:rPr>
          <w:rFonts w:ascii="Times New Roman" w:hAnsi="Times New Roman" w:cs="Times New Roman"/>
          <w:color w:val="000000"/>
          <w:lang w:val="el-GR"/>
        </w:rPr>
        <w:t>χρηματοδότησης</w:t>
      </w:r>
      <w:r w:rsidR="00C54DCF" w:rsidRPr="00F070A0">
        <w:rPr>
          <w:rFonts w:ascii="Times New Roman" w:hAnsi="Times New Roman" w:cs="Times New Roman"/>
          <w:color w:val="000000"/>
          <w:lang w:val="el-GR"/>
        </w:rPr>
        <w:t xml:space="preserve">, </w:t>
      </w:r>
      <w:r w:rsidR="00570813" w:rsidRPr="00F070A0">
        <w:rPr>
          <w:rFonts w:ascii="Times New Roman" w:hAnsi="Times New Roman" w:cs="Times New Roman"/>
          <w:color w:val="000000"/>
          <w:lang w:val="el-GR"/>
        </w:rPr>
        <w:t>ο</w:t>
      </w:r>
      <w:r w:rsidR="00010AE9" w:rsidRPr="00010AE9">
        <w:rPr>
          <w:rFonts w:ascii="Times New Roman" w:hAnsi="Times New Roman" w:cs="Times New Roman"/>
          <w:color w:val="000000"/>
          <w:lang w:val="el-GR"/>
        </w:rPr>
        <w:t xml:space="preserve"> ΣΥΡΙΖΑ-ΠΣ αντλεί όλους τους πόρους του –ανθρώπινους, ιδεολογικούς, προγραμματικούς, οικονομικούς–  από την κοινωνία, όχι από το κράτος και τα πρότυπά του. Η ανεξαρτησία από το κράτος </w:t>
      </w:r>
      <w:r w:rsidR="00D43DA0">
        <w:rPr>
          <w:rFonts w:ascii="Times New Roman" w:hAnsi="Times New Roman" w:cs="Times New Roman"/>
          <w:color w:val="000000"/>
          <w:lang w:val="el-GR"/>
        </w:rPr>
        <w:t xml:space="preserve">και τα οργανωμένα συμφέροντα </w:t>
      </w:r>
      <w:r w:rsidR="00010AE9" w:rsidRPr="00010AE9">
        <w:rPr>
          <w:rFonts w:ascii="Times New Roman" w:hAnsi="Times New Roman" w:cs="Times New Roman"/>
          <w:color w:val="000000"/>
          <w:lang w:val="el-GR"/>
        </w:rPr>
        <w:t>το</w:t>
      </w:r>
      <w:r w:rsidR="008F69F3">
        <w:rPr>
          <w:rFonts w:ascii="Times New Roman" w:hAnsi="Times New Roman" w:cs="Times New Roman"/>
          <w:color w:val="000000"/>
          <w:lang w:val="el-GR"/>
        </w:rPr>
        <w:t>ύ</w:t>
      </w:r>
      <w:r w:rsidR="00010AE9" w:rsidRPr="00010AE9">
        <w:rPr>
          <w:rFonts w:ascii="Times New Roman" w:hAnsi="Times New Roman" w:cs="Times New Roman"/>
          <w:color w:val="000000"/>
          <w:lang w:val="el-GR"/>
        </w:rPr>
        <w:t xml:space="preserve"> επιτρέπει να ενσωματώνει στις επεξεργασίες του, στην εσωτερική λειτουργία του και στις πολιτικές στοχεύσεις του μορφές εκδημοκρατισμού των σχέσεων μεταξύ των μελών του, των φίλων του και του όλου κοινωνικού περιβάλλοντός του που αναδεικνύουν το δημόσιο συμφέρον ενώ ταυτόχρονα το υπηρετούν. </w:t>
      </w:r>
      <w:r w:rsidR="003879C6">
        <w:rPr>
          <w:rFonts w:ascii="Times New Roman" w:hAnsi="Times New Roman" w:cs="Times New Roman"/>
          <w:color w:val="000000"/>
          <w:lang w:val="el-GR"/>
        </w:rPr>
        <w:t>Ο</w:t>
      </w:r>
      <w:r w:rsidR="00010AE9" w:rsidRPr="00010AE9">
        <w:rPr>
          <w:rFonts w:ascii="Times New Roman" w:hAnsi="Times New Roman" w:cs="Times New Roman"/>
          <w:color w:val="000000"/>
          <w:lang w:val="el-GR"/>
        </w:rPr>
        <w:t xml:space="preserve"> ΣΥΡΙΖΑ-ΠΣ αποσκοπεί να θεμελιώσει ένα νέο υπόδειγμα πολιτικής εκπροσώπησης ικανό να απαντήσει στο αντίστοιχο γενικευμένο έλλειμμα που χαρακτηρίζει τη λειτουργία πολλών σύγχρονων κομμάτων και κατά συνέπεια την ίδια τη δημοκρατία.</w:t>
      </w:r>
    </w:p>
    <w:p w:rsidR="006E2613" w:rsidRDefault="00474300" w:rsidP="00404F6B">
      <w:pPr>
        <w:suppressAutoHyphens/>
        <w:spacing w:after="160"/>
        <w:jc w:val="both"/>
        <w:rPr>
          <w:rFonts w:ascii="Times New Roman" w:hAnsi="Times New Roman" w:cs="Times New Roman"/>
          <w:color w:val="000000"/>
          <w:lang w:val="el-GR"/>
        </w:rPr>
      </w:pPr>
      <w:r>
        <w:rPr>
          <w:rFonts w:ascii="Times New Roman" w:hAnsi="Times New Roman" w:cs="Times New Roman"/>
          <w:b/>
          <w:color w:val="000000"/>
          <w:lang w:val="el-GR"/>
        </w:rPr>
        <w:t xml:space="preserve">(100) </w:t>
      </w:r>
      <w:r w:rsidR="00C06FF3">
        <w:rPr>
          <w:rFonts w:ascii="Times New Roman" w:hAnsi="Times New Roman" w:cs="Times New Roman"/>
          <w:b/>
          <w:color w:val="000000"/>
          <w:lang w:val="el-GR"/>
        </w:rPr>
        <w:t>5.</w:t>
      </w:r>
      <w:r w:rsidR="00E1634B">
        <w:rPr>
          <w:rFonts w:ascii="Times New Roman" w:hAnsi="Times New Roman" w:cs="Times New Roman"/>
          <w:b/>
          <w:color w:val="000000"/>
          <w:lang w:val="el-GR"/>
        </w:rPr>
        <w:t>8.</w:t>
      </w:r>
      <w:r w:rsidR="00010AE9" w:rsidRPr="00010AE9">
        <w:rPr>
          <w:rFonts w:ascii="Times New Roman" w:hAnsi="Times New Roman" w:cs="Times New Roman"/>
          <w:color w:val="000000"/>
          <w:lang w:val="el-GR"/>
        </w:rPr>
        <w:t xml:space="preserve"> </w:t>
      </w:r>
      <w:r w:rsidR="0090483B">
        <w:rPr>
          <w:rFonts w:ascii="Times New Roman" w:hAnsi="Times New Roman" w:cs="Times New Roman"/>
          <w:color w:val="000000"/>
          <w:lang w:val="el-GR"/>
        </w:rPr>
        <w:t xml:space="preserve">Ο ΣΥΡΙΖΑ-ΠΣ διαθέτει πλούσια εσωτερική ζωή που οφείλει να </w:t>
      </w:r>
      <w:r w:rsidR="00010AE9" w:rsidRPr="00010AE9">
        <w:rPr>
          <w:rFonts w:ascii="Times New Roman" w:hAnsi="Times New Roman" w:cs="Times New Roman"/>
          <w:color w:val="000000"/>
          <w:lang w:val="el-GR"/>
        </w:rPr>
        <w:t xml:space="preserve">καλλιεργηθεί </w:t>
      </w:r>
      <w:r w:rsidR="000418BE">
        <w:rPr>
          <w:rFonts w:ascii="Times New Roman" w:hAnsi="Times New Roman" w:cs="Times New Roman"/>
          <w:color w:val="000000"/>
          <w:lang w:val="el-GR"/>
        </w:rPr>
        <w:t xml:space="preserve">εποικοδομητικά και </w:t>
      </w:r>
      <w:r w:rsidR="00010AE9" w:rsidRPr="00010AE9">
        <w:rPr>
          <w:rFonts w:ascii="Times New Roman" w:hAnsi="Times New Roman" w:cs="Times New Roman"/>
          <w:color w:val="000000"/>
          <w:lang w:val="el-GR"/>
        </w:rPr>
        <w:t xml:space="preserve">πληρέστερα. Απαιτείται αναβάθμιση της </w:t>
      </w:r>
      <w:r w:rsidR="00E1634B">
        <w:rPr>
          <w:rFonts w:ascii="Times New Roman" w:hAnsi="Times New Roman" w:cs="Times New Roman"/>
          <w:color w:val="000000"/>
          <w:lang w:val="el-GR"/>
        </w:rPr>
        <w:t xml:space="preserve">πολιτικής και θεωρητικής </w:t>
      </w:r>
      <w:r w:rsidR="00010AE9" w:rsidRPr="00010AE9">
        <w:rPr>
          <w:rFonts w:ascii="Times New Roman" w:hAnsi="Times New Roman" w:cs="Times New Roman"/>
          <w:color w:val="000000"/>
          <w:lang w:val="el-GR"/>
        </w:rPr>
        <w:t xml:space="preserve">συζήτησης </w:t>
      </w:r>
      <w:r w:rsidR="00E1634B">
        <w:rPr>
          <w:rFonts w:ascii="Times New Roman" w:hAnsi="Times New Roman" w:cs="Times New Roman"/>
          <w:color w:val="000000"/>
          <w:lang w:val="el-GR"/>
        </w:rPr>
        <w:t xml:space="preserve">τόσο </w:t>
      </w:r>
      <w:r w:rsidR="00010AE9" w:rsidRPr="00010AE9">
        <w:rPr>
          <w:rFonts w:ascii="Times New Roman" w:hAnsi="Times New Roman" w:cs="Times New Roman"/>
          <w:color w:val="000000"/>
          <w:lang w:val="el-GR"/>
        </w:rPr>
        <w:t>σε συνάρτηση με την κριτική αποτίμηση των εμπειριών που αποκτήθηκαν</w:t>
      </w:r>
      <w:r w:rsidR="00E1634B">
        <w:rPr>
          <w:rFonts w:ascii="Times New Roman" w:hAnsi="Times New Roman" w:cs="Times New Roman"/>
          <w:color w:val="000000"/>
          <w:lang w:val="el-GR"/>
        </w:rPr>
        <w:t xml:space="preserve"> όσο και σε συνάρτηση με την αποσαφήνιση των στρατηγικών στόχων του</w:t>
      </w:r>
      <w:r w:rsidR="00010AE9" w:rsidRPr="00010AE9">
        <w:rPr>
          <w:rFonts w:ascii="Times New Roman" w:hAnsi="Times New Roman" w:cs="Times New Roman"/>
          <w:color w:val="000000"/>
          <w:lang w:val="el-GR"/>
        </w:rPr>
        <w:t>. Τόσο ο Απολογισμός της διακυβέρνησης ΣΥΡΙΖΑ, όπως τον ψήφισε η Κεντρική Επιτροπή του, όσο και παλαιότερες και νεότερες εμπειρίες που αποκτήθηκαν μέσα από τις διαφορετικές πολιτικές διαδρομές των μελών του ΣΥΡΙΖΑ-ΠΣ, μπορούν να αξιοποιηθούν δημιουργικά προς αυτήν την κατεύθυ</w:t>
      </w:r>
      <w:r w:rsidR="00FA74C1">
        <w:rPr>
          <w:rFonts w:ascii="Times New Roman" w:hAnsi="Times New Roman" w:cs="Times New Roman"/>
          <w:color w:val="000000"/>
          <w:lang w:val="el-GR"/>
        </w:rPr>
        <w:t>ν</w:t>
      </w:r>
      <w:r w:rsidR="00010AE9" w:rsidRPr="00010AE9">
        <w:rPr>
          <w:rFonts w:ascii="Times New Roman" w:hAnsi="Times New Roman" w:cs="Times New Roman"/>
          <w:color w:val="000000"/>
          <w:lang w:val="el-GR"/>
        </w:rPr>
        <w:t xml:space="preserve">ση. Ο συναφής </w:t>
      </w:r>
      <w:proofErr w:type="spellStart"/>
      <w:r w:rsidR="00010AE9" w:rsidRPr="00010AE9">
        <w:rPr>
          <w:rFonts w:ascii="Times New Roman" w:hAnsi="Times New Roman" w:cs="Times New Roman"/>
          <w:color w:val="000000"/>
          <w:lang w:val="el-GR"/>
        </w:rPr>
        <w:t>αναστοχασμός</w:t>
      </w:r>
      <w:proofErr w:type="spellEnd"/>
      <w:r w:rsidR="00010AE9" w:rsidRPr="00010AE9">
        <w:rPr>
          <w:rFonts w:ascii="Times New Roman" w:hAnsi="Times New Roman" w:cs="Times New Roman"/>
          <w:color w:val="000000"/>
          <w:lang w:val="el-GR"/>
        </w:rPr>
        <w:t xml:space="preserve"> θα αποτρέψει το να υποκύψει το κόμμα σε έναν άγονο και τελικά αδιέξοδο εμπει</w:t>
      </w:r>
      <w:r w:rsidR="00720F16">
        <w:rPr>
          <w:rFonts w:ascii="Times New Roman" w:hAnsi="Times New Roman" w:cs="Times New Roman"/>
          <w:color w:val="000000"/>
          <w:lang w:val="el-GR"/>
        </w:rPr>
        <w:t>ρι</w:t>
      </w:r>
      <w:r w:rsidR="00010AE9" w:rsidRPr="00010AE9">
        <w:rPr>
          <w:rFonts w:ascii="Times New Roman" w:hAnsi="Times New Roman" w:cs="Times New Roman"/>
          <w:color w:val="000000"/>
          <w:lang w:val="el-GR"/>
        </w:rPr>
        <w:t xml:space="preserve">σμό. Στην ίδια κατεύθυνση απαιτείται </w:t>
      </w:r>
      <w:r w:rsidR="00720F16" w:rsidRPr="00010AE9">
        <w:rPr>
          <w:rFonts w:ascii="Times New Roman" w:hAnsi="Times New Roman" w:cs="Times New Roman"/>
          <w:color w:val="000000"/>
          <w:lang w:val="el-GR"/>
        </w:rPr>
        <w:t xml:space="preserve">διαρκής </w:t>
      </w:r>
      <w:r w:rsidR="00010AE9" w:rsidRPr="00010AE9">
        <w:rPr>
          <w:rFonts w:ascii="Times New Roman" w:hAnsi="Times New Roman" w:cs="Times New Roman"/>
          <w:color w:val="000000"/>
          <w:lang w:val="el-GR"/>
        </w:rPr>
        <w:t xml:space="preserve"> οργανωμένη </w:t>
      </w:r>
      <w:r w:rsidR="000418BE">
        <w:rPr>
          <w:rFonts w:ascii="Times New Roman" w:hAnsi="Times New Roman" w:cs="Times New Roman"/>
          <w:color w:val="000000"/>
          <w:lang w:val="el-GR"/>
        </w:rPr>
        <w:t xml:space="preserve">και συστηματική </w:t>
      </w:r>
      <w:r w:rsidR="00010AE9" w:rsidRPr="00010AE9">
        <w:rPr>
          <w:rFonts w:ascii="Times New Roman" w:hAnsi="Times New Roman" w:cs="Times New Roman"/>
          <w:color w:val="000000"/>
          <w:lang w:val="el-GR"/>
        </w:rPr>
        <w:t xml:space="preserve">επιμόρφωση των μελών και των στελεχών του κόμματος. </w:t>
      </w:r>
    </w:p>
    <w:p w:rsidR="006E2613" w:rsidRDefault="00543C56" w:rsidP="00404F6B">
      <w:pPr>
        <w:keepNext/>
        <w:suppressAutoHyphens/>
        <w:spacing w:after="160"/>
        <w:jc w:val="both"/>
        <w:rPr>
          <w:rFonts w:ascii="Times New Roman" w:hAnsi="Times New Roman" w:cs="Times New Roman"/>
          <w:b/>
          <w:color w:val="000000"/>
          <w:lang w:val="el-GR"/>
        </w:rPr>
      </w:pPr>
      <w:r w:rsidRPr="00681DB6">
        <w:rPr>
          <w:rFonts w:ascii="Times New Roman" w:hAnsi="Times New Roman" w:cs="Times New Roman"/>
          <w:b/>
          <w:color w:val="000000"/>
          <w:lang w:val="el-GR"/>
        </w:rPr>
        <w:t>Πρόσκληση</w:t>
      </w:r>
    </w:p>
    <w:p w:rsidR="00010AE9" w:rsidRDefault="00543C56" w:rsidP="00404F6B">
      <w:pPr>
        <w:keepNext/>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 xml:space="preserve">Από το βήμα τούτου του </w:t>
      </w:r>
      <w:r w:rsidR="00E1634B">
        <w:rPr>
          <w:rFonts w:ascii="Times New Roman" w:hAnsi="Times New Roman" w:cs="Times New Roman"/>
          <w:color w:val="000000"/>
          <w:lang w:val="el-GR"/>
        </w:rPr>
        <w:t>Σ</w:t>
      </w:r>
      <w:r w:rsidR="00E1634B" w:rsidRPr="00010AE9">
        <w:rPr>
          <w:rFonts w:ascii="Times New Roman" w:hAnsi="Times New Roman" w:cs="Times New Roman"/>
          <w:color w:val="000000"/>
          <w:lang w:val="el-GR"/>
        </w:rPr>
        <w:t>υν</w:t>
      </w:r>
      <w:r>
        <w:rPr>
          <w:rFonts w:ascii="Times New Roman" w:hAnsi="Times New Roman" w:cs="Times New Roman"/>
          <w:color w:val="000000"/>
          <w:lang w:val="el-GR"/>
        </w:rPr>
        <w:t>ε</w:t>
      </w:r>
      <w:r w:rsidR="00E1634B" w:rsidRPr="00010AE9">
        <w:rPr>
          <w:rFonts w:ascii="Times New Roman" w:hAnsi="Times New Roman" w:cs="Times New Roman"/>
          <w:color w:val="000000"/>
          <w:lang w:val="el-GR"/>
        </w:rPr>
        <w:t>δρ</w:t>
      </w:r>
      <w:r>
        <w:rPr>
          <w:rFonts w:ascii="Times New Roman" w:hAnsi="Times New Roman" w:cs="Times New Roman"/>
          <w:color w:val="000000"/>
          <w:lang w:val="el-GR"/>
        </w:rPr>
        <w:t>ίου</w:t>
      </w:r>
      <w:r w:rsidR="00CA4643">
        <w:rPr>
          <w:rFonts w:ascii="Times New Roman" w:hAnsi="Times New Roman" w:cs="Times New Roman"/>
          <w:color w:val="000000"/>
          <w:lang w:val="el-GR"/>
        </w:rPr>
        <w:t>, Συνεδρίου</w:t>
      </w:r>
      <w:r>
        <w:rPr>
          <w:rFonts w:ascii="Times New Roman" w:hAnsi="Times New Roman" w:cs="Times New Roman"/>
          <w:color w:val="000000"/>
          <w:lang w:val="el-GR"/>
        </w:rPr>
        <w:t xml:space="preserve"> που </w:t>
      </w:r>
      <w:r w:rsidR="00E1634B" w:rsidRPr="00010AE9">
        <w:rPr>
          <w:rFonts w:ascii="Times New Roman" w:hAnsi="Times New Roman" w:cs="Times New Roman"/>
          <w:color w:val="000000"/>
          <w:lang w:val="el-GR"/>
        </w:rPr>
        <w:t>συνιστά νέα αρχή</w:t>
      </w:r>
      <w:r>
        <w:rPr>
          <w:rFonts w:ascii="Times New Roman" w:hAnsi="Times New Roman" w:cs="Times New Roman"/>
          <w:color w:val="000000"/>
          <w:lang w:val="el-GR"/>
        </w:rPr>
        <w:t>,</w:t>
      </w:r>
      <w:r w:rsidR="00010AE9" w:rsidRPr="00010AE9">
        <w:rPr>
          <w:rFonts w:ascii="Times New Roman" w:hAnsi="Times New Roman" w:cs="Times New Roman"/>
          <w:color w:val="000000"/>
          <w:lang w:val="el-GR"/>
        </w:rPr>
        <w:t xml:space="preserve"> </w:t>
      </w:r>
      <w:r>
        <w:rPr>
          <w:rFonts w:ascii="Times New Roman" w:hAnsi="Times New Roman" w:cs="Times New Roman"/>
          <w:color w:val="000000"/>
          <w:lang w:val="el-GR"/>
        </w:rPr>
        <w:t>κ</w:t>
      </w:r>
      <w:r w:rsidR="00E1634B">
        <w:rPr>
          <w:rFonts w:ascii="Times New Roman" w:hAnsi="Times New Roman" w:cs="Times New Roman"/>
          <w:color w:val="000000"/>
          <w:lang w:val="el-GR"/>
        </w:rPr>
        <w:t xml:space="preserve">αλούμε </w:t>
      </w:r>
      <w:r w:rsidR="00E1634B" w:rsidRPr="00E1634B">
        <w:rPr>
          <w:rFonts w:ascii="Times New Roman" w:hAnsi="Times New Roman" w:cs="Times New Roman"/>
          <w:color w:val="000000"/>
          <w:lang w:val="el-GR"/>
        </w:rPr>
        <w:t>όλες και όλους, αριστερούς, δημοκράτες και προοδευτικούς, γυναίκες και άνδρες, νέους και νέες, εργαζόμενους, άνεργους και συνταξιούχους</w:t>
      </w:r>
      <w:r w:rsidR="00831EE8">
        <w:rPr>
          <w:rFonts w:ascii="Times New Roman" w:hAnsi="Times New Roman" w:cs="Times New Roman"/>
          <w:color w:val="000000"/>
          <w:lang w:val="el-GR"/>
        </w:rPr>
        <w:t>,</w:t>
      </w:r>
      <w:r w:rsidR="00831EE8" w:rsidRPr="00831EE8">
        <w:rPr>
          <w:rFonts w:ascii="Times New Roman" w:hAnsi="Times New Roman" w:cs="Times New Roman"/>
          <w:color w:val="000000"/>
          <w:lang w:val="el-GR"/>
        </w:rPr>
        <w:t xml:space="preserve"> </w:t>
      </w:r>
      <w:r w:rsidR="00831EE8" w:rsidRPr="00E1634B">
        <w:rPr>
          <w:rFonts w:ascii="Times New Roman" w:hAnsi="Times New Roman" w:cs="Times New Roman"/>
          <w:color w:val="000000"/>
          <w:lang w:val="el-GR"/>
        </w:rPr>
        <w:t>όλες</w:t>
      </w:r>
      <w:r w:rsidR="00831EE8" w:rsidRPr="00831EE8">
        <w:rPr>
          <w:rFonts w:ascii="Times New Roman" w:hAnsi="Times New Roman" w:cs="Times New Roman"/>
          <w:color w:val="000000"/>
          <w:lang w:val="el-GR"/>
        </w:rPr>
        <w:t xml:space="preserve"> </w:t>
      </w:r>
      <w:r w:rsidR="00831EE8" w:rsidRPr="00E1634B">
        <w:rPr>
          <w:rFonts w:ascii="Times New Roman" w:hAnsi="Times New Roman" w:cs="Times New Roman"/>
          <w:color w:val="000000"/>
          <w:lang w:val="el-GR"/>
        </w:rPr>
        <w:t>και</w:t>
      </w:r>
      <w:r w:rsidR="00E1634B" w:rsidRPr="00E1634B">
        <w:rPr>
          <w:rFonts w:ascii="Times New Roman" w:hAnsi="Times New Roman" w:cs="Times New Roman"/>
          <w:color w:val="000000"/>
          <w:lang w:val="el-GR"/>
        </w:rPr>
        <w:t xml:space="preserve"> όλους που είναι πολίτες τούτης της χώρας, να </w:t>
      </w:r>
      <w:proofErr w:type="spellStart"/>
      <w:r w:rsidR="00E1634B" w:rsidRPr="00E1634B">
        <w:rPr>
          <w:rFonts w:ascii="Times New Roman" w:hAnsi="Times New Roman" w:cs="Times New Roman"/>
          <w:color w:val="000000"/>
          <w:lang w:val="el-GR"/>
        </w:rPr>
        <w:t>συστρατευθούν</w:t>
      </w:r>
      <w:proofErr w:type="spellEnd"/>
      <w:r w:rsidR="00E1634B" w:rsidRPr="00E1634B">
        <w:rPr>
          <w:rFonts w:ascii="Times New Roman" w:hAnsi="Times New Roman" w:cs="Times New Roman"/>
          <w:color w:val="000000"/>
          <w:lang w:val="el-GR"/>
        </w:rPr>
        <w:t xml:space="preserve"> με τον ΣΥΡΙΖΑ-ΠΣ. Στη προσπάθεια να δώσουμε </w:t>
      </w:r>
      <w:r w:rsidR="00831EE8">
        <w:rPr>
          <w:rFonts w:ascii="Times New Roman" w:hAnsi="Times New Roman" w:cs="Times New Roman"/>
          <w:color w:val="000000"/>
          <w:lang w:val="el-GR"/>
        </w:rPr>
        <w:t xml:space="preserve">συλλογικά </w:t>
      </w:r>
      <w:r w:rsidR="00831EE8" w:rsidRPr="00E1634B">
        <w:rPr>
          <w:rFonts w:ascii="Times New Roman" w:hAnsi="Times New Roman" w:cs="Times New Roman"/>
          <w:color w:val="000000"/>
          <w:lang w:val="el-GR"/>
        </w:rPr>
        <w:t xml:space="preserve">όλες και </w:t>
      </w:r>
      <w:r w:rsidR="00E1634B" w:rsidRPr="00E1634B">
        <w:rPr>
          <w:rFonts w:ascii="Times New Roman" w:hAnsi="Times New Roman" w:cs="Times New Roman"/>
          <w:color w:val="000000"/>
          <w:lang w:val="el-GR"/>
        </w:rPr>
        <w:t xml:space="preserve">όλοι μαζί τις δέουσες λύσεις στα μεγάλα και επείγοντα προβλήματα της χώρας και της εποχής. Στην προσπάθεια να διεξαγάγουμε νικηφόρα τη μεγάλη μάχη που θα αλλάξει τους σημερινούς συσχετισμούς δυνάμεων. Ενάντια στον αυταρχικό νεοφιλελευθερισμό και σε κατεύθυνση </w:t>
      </w:r>
      <w:r w:rsidR="000418BE" w:rsidRPr="00E1634B">
        <w:rPr>
          <w:rFonts w:ascii="Times New Roman" w:hAnsi="Times New Roman" w:cs="Times New Roman"/>
          <w:color w:val="000000"/>
          <w:lang w:val="el-GR"/>
        </w:rPr>
        <w:t>αριστερή</w:t>
      </w:r>
      <w:r w:rsidR="00107535">
        <w:rPr>
          <w:rFonts w:ascii="Times New Roman" w:hAnsi="Times New Roman" w:cs="Times New Roman"/>
          <w:color w:val="000000"/>
          <w:lang w:val="el-GR"/>
        </w:rPr>
        <w:t xml:space="preserve">, </w:t>
      </w:r>
      <w:r w:rsidR="00107535" w:rsidRPr="00107535">
        <w:rPr>
          <w:rFonts w:ascii="Times New Roman" w:hAnsi="Times New Roman" w:cs="Times New Roman"/>
          <w:color w:val="000000"/>
          <w:lang w:val="el-GR"/>
        </w:rPr>
        <w:t xml:space="preserve"> </w:t>
      </w:r>
      <w:r w:rsidR="00107535" w:rsidRPr="00E1634B">
        <w:rPr>
          <w:rFonts w:ascii="Times New Roman" w:hAnsi="Times New Roman" w:cs="Times New Roman"/>
          <w:color w:val="000000"/>
          <w:lang w:val="el-GR"/>
        </w:rPr>
        <w:t>προοδευτική</w:t>
      </w:r>
      <w:r w:rsidR="000418BE">
        <w:rPr>
          <w:rFonts w:ascii="Times New Roman" w:hAnsi="Times New Roman" w:cs="Times New Roman"/>
          <w:color w:val="000000"/>
          <w:lang w:val="el-GR"/>
        </w:rPr>
        <w:t>,</w:t>
      </w:r>
      <w:r w:rsidR="000418BE" w:rsidRPr="00E1634B">
        <w:rPr>
          <w:rFonts w:ascii="Times New Roman" w:hAnsi="Times New Roman" w:cs="Times New Roman"/>
          <w:color w:val="000000"/>
          <w:lang w:val="el-GR"/>
        </w:rPr>
        <w:t xml:space="preserve"> </w:t>
      </w:r>
      <w:r w:rsidR="00E1634B" w:rsidRPr="00E1634B">
        <w:rPr>
          <w:rFonts w:ascii="Times New Roman" w:hAnsi="Times New Roman" w:cs="Times New Roman"/>
          <w:color w:val="000000"/>
          <w:lang w:val="el-GR"/>
        </w:rPr>
        <w:t>δημοκρατική</w:t>
      </w:r>
      <w:r w:rsidR="00E1634B">
        <w:rPr>
          <w:rFonts w:ascii="Times New Roman" w:hAnsi="Times New Roman" w:cs="Times New Roman"/>
          <w:color w:val="000000"/>
          <w:lang w:val="el-GR"/>
        </w:rPr>
        <w:t>,</w:t>
      </w:r>
      <w:r w:rsidR="00E1634B" w:rsidRPr="00E1634B">
        <w:rPr>
          <w:rFonts w:ascii="Times New Roman" w:hAnsi="Times New Roman" w:cs="Times New Roman"/>
          <w:color w:val="000000"/>
          <w:lang w:val="el-GR"/>
        </w:rPr>
        <w:t xml:space="preserve">. Σε κατεύθυνση που θα εμπνέει ενόσω θα ανοίγει </w:t>
      </w:r>
      <w:r w:rsidR="00115E89">
        <w:rPr>
          <w:rFonts w:ascii="Times New Roman" w:hAnsi="Times New Roman" w:cs="Times New Roman"/>
          <w:color w:val="000000"/>
          <w:lang w:val="el-GR"/>
        </w:rPr>
        <w:t xml:space="preserve">έμπρακτα </w:t>
      </w:r>
      <w:r w:rsidR="00E1634B" w:rsidRPr="00E1634B">
        <w:rPr>
          <w:rFonts w:ascii="Times New Roman" w:hAnsi="Times New Roman" w:cs="Times New Roman"/>
          <w:color w:val="000000"/>
          <w:lang w:val="el-GR"/>
        </w:rPr>
        <w:t>ένα μέλλον ελπιδοφόρο</w:t>
      </w:r>
      <w:r w:rsidR="00831EE8">
        <w:rPr>
          <w:rFonts w:ascii="Times New Roman" w:hAnsi="Times New Roman" w:cs="Times New Roman"/>
          <w:color w:val="000000"/>
          <w:lang w:val="el-GR"/>
        </w:rPr>
        <w:t>,</w:t>
      </w:r>
      <w:r w:rsidR="00E1634B" w:rsidRPr="00E1634B">
        <w:rPr>
          <w:rFonts w:ascii="Times New Roman" w:hAnsi="Times New Roman" w:cs="Times New Roman"/>
          <w:color w:val="000000"/>
          <w:lang w:val="el-GR"/>
        </w:rPr>
        <w:t xml:space="preserve"> </w:t>
      </w:r>
      <w:r w:rsidR="00831EE8">
        <w:rPr>
          <w:rFonts w:ascii="Times New Roman" w:hAnsi="Times New Roman" w:cs="Times New Roman"/>
          <w:color w:val="000000"/>
          <w:lang w:val="el-GR"/>
        </w:rPr>
        <w:t xml:space="preserve">κοινό </w:t>
      </w:r>
      <w:r w:rsidR="00E1634B" w:rsidRPr="00E1634B">
        <w:rPr>
          <w:rFonts w:ascii="Times New Roman" w:hAnsi="Times New Roman" w:cs="Times New Roman"/>
          <w:color w:val="000000"/>
          <w:lang w:val="el-GR"/>
        </w:rPr>
        <w:t>για όλες και για όλους</w:t>
      </w:r>
      <w:r w:rsidR="00E1634B">
        <w:rPr>
          <w:rFonts w:ascii="Times New Roman" w:hAnsi="Times New Roman" w:cs="Times New Roman"/>
          <w:color w:val="000000"/>
          <w:lang w:val="el-GR"/>
        </w:rPr>
        <w:t>.</w:t>
      </w:r>
    </w:p>
    <w:p w:rsidR="006E2613" w:rsidRDefault="006E2613" w:rsidP="00404F6B">
      <w:pPr>
        <w:jc w:val="both"/>
        <w:rPr>
          <w:rFonts w:ascii="Times New Roman" w:hAnsi="Times New Roman" w:cs="Times New Roman"/>
          <w:color w:val="000000"/>
          <w:lang w:val="el-GR"/>
        </w:rPr>
      </w:pPr>
      <w:r>
        <w:rPr>
          <w:rFonts w:ascii="Times New Roman" w:hAnsi="Times New Roman" w:cs="Times New Roman"/>
          <w:color w:val="000000"/>
          <w:lang w:val="el-GR"/>
        </w:rPr>
        <w:br w:type="page"/>
      </w:r>
    </w:p>
    <w:p w:rsidR="006E2613" w:rsidRPr="006E2613" w:rsidRDefault="006E2613" w:rsidP="00404F6B">
      <w:pPr>
        <w:pStyle w:val="a8"/>
        <w:spacing w:after="160"/>
        <w:jc w:val="both"/>
        <w:rPr>
          <w:rFonts w:ascii="Times New Roman" w:hAnsi="Times New Roman" w:cs="Times New Roman"/>
          <w:b/>
          <w:color w:val="000000" w:themeColor="text1"/>
          <w:sz w:val="24"/>
          <w:szCs w:val="24"/>
          <w:lang w:val="el-GR"/>
        </w:rPr>
      </w:pPr>
      <w:r w:rsidRPr="006E2613">
        <w:rPr>
          <w:rFonts w:ascii="Times New Roman" w:hAnsi="Times New Roman" w:cs="Times New Roman"/>
          <w:b/>
          <w:color w:val="000000" w:themeColor="text1"/>
          <w:sz w:val="24"/>
          <w:szCs w:val="24"/>
          <w:lang w:val="el-GR"/>
        </w:rPr>
        <w:lastRenderedPageBreak/>
        <w:t xml:space="preserve">ΠΑΡΑΡΤΗΜΑ </w:t>
      </w:r>
      <w:r w:rsidR="001B5397">
        <w:rPr>
          <w:rFonts w:ascii="Times New Roman" w:hAnsi="Times New Roman" w:cs="Times New Roman"/>
          <w:b/>
          <w:color w:val="000000" w:themeColor="text1"/>
          <w:sz w:val="24"/>
          <w:szCs w:val="24"/>
          <w:lang w:val="el-GR"/>
        </w:rPr>
        <w:t>1</w:t>
      </w:r>
    </w:p>
    <w:p w:rsidR="006E2613" w:rsidRPr="00BB778B" w:rsidRDefault="006E2613" w:rsidP="00404F6B">
      <w:pPr>
        <w:jc w:val="both"/>
        <w:rPr>
          <w:lang w:val="el-GR"/>
        </w:rPr>
      </w:pPr>
    </w:p>
    <w:p w:rsidR="006E2613" w:rsidRPr="0003359F" w:rsidRDefault="006E2613" w:rsidP="00404F6B">
      <w:pPr>
        <w:pStyle w:val="a8"/>
        <w:spacing w:after="160"/>
        <w:jc w:val="both"/>
        <w:rPr>
          <w:rFonts w:ascii="Times New Roman" w:hAnsi="Times New Roman" w:cs="Times New Roman"/>
          <w:color w:val="000000" w:themeColor="text1"/>
          <w:sz w:val="24"/>
          <w:szCs w:val="24"/>
          <w:u w:val="single"/>
          <w:lang w:val="el-GR"/>
        </w:rPr>
      </w:pPr>
      <w:r w:rsidRPr="0003359F">
        <w:rPr>
          <w:rFonts w:ascii="Times New Roman" w:hAnsi="Times New Roman" w:cs="Times New Roman"/>
          <w:color w:val="000000" w:themeColor="text1"/>
          <w:sz w:val="24"/>
          <w:szCs w:val="24"/>
          <w:u w:val="single"/>
          <w:lang w:val="el-GR"/>
        </w:rPr>
        <w:t xml:space="preserve">21 </w:t>
      </w:r>
      <w:r>
        <w:rPr>
          <w:rFonts w:ascii="Times New Roman" w:hAnsi="Times New Roman" w:cs="Times New Roman"/>
          <w:color w:val="000000" w:themeColor="text1"/>
          <w:sz w:val="24"/>
          <w:szCs w:val="24"/>
          <w:u w:val="single"/>
          <w:lang w:val="el-GR"/>
        </w:rPr>
        <w:t>εμβληματικές δ</w:t>
      </w:r>
      <w:r w:rsidRPr="0003359F">
        <w:rPr>
          <w:rFonts w:ascii="Times New Roman" w:hAnsi="Times New Roman" w:cs="Times New Roman"/>
          <w:color w:val="000000" w:themeColor="text1"/>
          <w:sz w:val="24"/>
          <w:szCs w:val="24"/>
          <w:u w:val="single"/>
          <w:lang w:val="el-GR"/>
        </w:rPr>
        <w:t>εσμεύσεις του ΣΥΡΙΖΑ</w:t>
      </w:r>
      <w:r>
        <w:rPr>
          <w:rFonts w:ascii="Times New Roman" w:hAnsi="Times New Roman" w:cs="Times New Roman"/>
          <w:color w:val="000000" w:themeColor="text1"/>
          <w:sz w:val="24"/>
          <w:szCs w:val="24"/>
          <w:u w:val="single"/>
          <w:lang w:val="el-GR"/>
        </w:rPr>
        <w:t>-</w:t>
      </w:r>
      <w:r w:rsidRPr="0003359F">
        <w:rPr>
          <w:rFonts w:ascii="Times New Roman" w:hAnsi="Times New Roman" w:cs="Times New Roman"/>
          <w:color w:val="000000" w:themeColor="text1"/>
          <w:sz w:val="24"/>
          <w:szCs w:val="24"/>
          <w:u w:val="single"/>
          <w:lang w:val="el-GR"/>
        </w:rPr>
        <w:t>ΠΣ</w:t>
      </w:r>
    </w:p>
    <w:p w:rsidR="006E2613" w:rsidRPr="0003359F" w:rsidRDefault="006E2613" w:rsidP="00404F6B">
      <w:pPr>
        <w:spacing w:after="160"/>
        <w:jc w:val="both"/>
        <w:rPr>
          <w:rFonts w:ascii="Times New Roman" w:hAnsi="Times New Roman" w:cs="Times New Roman"/>
          <w:color w:val="000000" w:themeColor="text1"/>
          <w:lang w:val="el-GR"/>
        </w:rPr>
      </w:pPr>
      <w:r w:rsidRPr="0003359F">
        <w:rPr>
          <w:rFonts w:ascii="Times New Roman" w:hAnsi="Times New Roman" w:cs="Times New Roman"/>
          <w:color w:val="000000" w:themeColor="text1"/>
          <w:lang w:val="el-GR"/>
        </w:rPr>
        <w:t>Στο πλαίσιο</w:t>
      </w:r>
      <w:r>
        <w:rPr>
          <w:rFonts w:ascii="Times New Roman" w:hAnsi="Times New Roman" w:cs="Times New Roman"/>
          <w:color w:val="000000" w:themeColor="text1"/>
          <w:lang w:val="el-GR"/>
        </w:rPr>
        <w:t xml:space="preserve"> των πολιτικών θέσεων του ΣΥΡΙΖΑ-ΠΣ που προτείνονται για το Συνέδριο, κατατίθενται εδώ ως </w:t>
      </w:r>
      <w:r w:rsidRPr="0003359F">
        <w:rPr>
          <w:rFonts w:ascii="Times New Roman" w:hAnsi="Times New Roman" w:cs="Times New Roman"/>
          <w:color w:val="000000" w:themeColor="text1"/>
          <w:lang w:val="el-GR"/>
        </w:rPr>
        <w:t xml:space="preserve">παράρτημα οι </w:t>
      </w:r>
      <w:r>
        <w:rPr>
          <w:rFonts w:ascii="Times New Roman" w:hAnsi="Times New Roman" w:cs="Times New Roman"/>
          <w:color w:val="000000" w:themeColor="text1"/>
          <w:lang w:val="el-GR"/>
        </w:rPr>
        <w:t xml:space="preserve">παρακάτω </w:t>
      </w:r>
      <w:r w:rsidRPr="0003359F">
        <w:rPr>
          <w:rFonts w:ascii="Times New Roman" w:hAnsi="Times New Roman" w:cs="Times New Roman"/>
          <w:color w:val="000000" w:themeColor="text1"/>
          <w:lang w:val="el-GR"/>
        </w:rPr>
        <w:t xml:space="preserve">21 </w:t>
      </w:r>
      <w:r w:rsidRPr="00BC4370">
        <w:rPr>
          <w:rFonts w:ascii="Times New Roman" w:hAnsi="Times New Roman" w:cs="Times New Roman"/>
          <w:color w:val="000000" w:themeColor="text1"/>
          <w:lang w:val="el-GR"/>
        </w:rPr>
        <w:t>εμβληματικές</w:t>
      </w:r>
      <w:r w:rsidRPr="0003359F">
        <w:rPr>
          <w:rFonts w:ascii="Times New Roman" w:hAnsi="Times New Roman" w:cs="Times New Roman"/>
          <w:color w:val="000000" w:themeColor="text1"/>
          <w:lang w:val="el-GR"/>
        </w:rPr>
        <w:t xml:space="preserve"> δεσμεύσεις που </w:t>
      </w:r>
      <w:r>
        <w:rPr>
          <w:rFonts w:ascii="Times New Roman" w:hAnsi="Times New Roman" w:cs="Times New Roman"/>
          <w:color w:val="000000" w:themeColor="text1"/>
          <w:lang w:val="el-GR"/>
        </w:rPr>
        <w:t xml:space="preserve">ο </w:t>
      </w:r>
      <w:r w:rsidR="007A0F4C">
        <w:rPr>
          <w:rFonts w:ascii="Times New Roman" w:hAnsi="Times New Roman" w:cs="Times New Roman"/>
          <w:color w:val="000000" w:themeColor="text1"/>
          <w:lang w:val="el-GR"/>
        </w:rPr>
        <w:t>ί</w:t>
      </w:r>
      <w:r>
        <w:rPr>
          <w:rFonts w:ascii="Times New Roman" w:hAnsi="Times New Roman" w:cs="Times New Roman"/>
          <w:color w:val="000000" w:themeColor="text1"/>
          <w:lang w:val="el-GR"/>
        </w:rPr>
        <w:t xml:space="preserve">διος </w:t>
      </w:r>
      <w:r w:rsidRPr="0003359F">
        <w:rPr>
          <w:rFonts w:ascii="Times New Roman" w:hAnsi="Times New Roman" w:cs="Times New Roman"/>
          <w:color w:val="000000" w:themeColor="text1"/>
          <w:lang w:val="el-GR"/>
        </w:rPr>
        <w:t xml:space="preserve">αναλαμβάνει </w:t>
      </w:r>
      <w:r>
        <w:rPr>
          <w:rFonts w:ascii="Times New Roman" w:hAnsi="Times New Roman" w:cs="Times New Roman"/>
          <w:color w:val="000000" w:themeColor="text1"/>
          <w:lang w:val="el-GR"/>
        </w:rPr>
        <w:t xml:space="preserve">να υλοποιήσει όταν η λαϊκή εντολή τον αναδείξει στην </w:t>
      </w:r>
      <w:r w:rsidRPr="0003359F">
        <w:rPr>
          <w:rFonts w:ascii="Times New Roman" w:hAnsi="Times New Roman" w:cs="Times New Roman"/>
          <w:color w:val="000000" w:themeColor="text1"/>
          <w:lang w:val="el-GR"/>
        </w:rPr>
        <w:t>κυβέρνηση της χώρας</w:t>
      </w:r>
      <w:r>
        <w:rPr>
          <w:rFonts w:ascii="Times New Roman" w:hAnsi="Times New Roman" w:cs="Times New Roman"/>
          <w:color w:val="000000" w:themeColor="text1"/>
          <w:lang w:val="el-GR"/>
        </w:rPr>
        <w:t xml:space="preserve">. Αυτές </w:t>
      </w:r>
      <w:r w:rsidRPr="00651191">
        <w:rPr>
          <w:rFonts w:ascii="Times New Roman" w:hAnsi="Times New Roman" w:cs="Times New Roman"/>
          <w:color w:val="000000" w:themeColor="text1"/>
          <w:u w:val="single"/>
          <w:lang w:val="el-GR"/>
        </w:rPr>
        <w:t>δεν εξαντλούν</w:t>
      </w:r>
      <w:r>
        <w:rPr>
          <w:rFonts w:ascii="Times New Roman" w:hAnsi="Times New Roman" w:cs="Times New Roman"/>
          <w:color w:val="000000" w:themeColor="text1"/>
          <w:lang w:val="el-GR"/>
        </w:rPr>
        <w:t xml:space="preserve"> το σύνολο των δεσμεύσεων που αναλαμβάνει συναφώς ο ΣΥΡΙΖΑ-ΠΣ, όπως οι τελευταίες εκτίθενται αναλυτικά στο κείμενο των θέσεων. Επισημαίνουν μόνο μερικά ζητήματα άμεσης προτεραιότητας, θέλοντας ταυτόχρονα να αναδείξουν το πνεύμα υπό το οποίο θα κυβερνήσει. Οι παρουσιαζόμενες εδώ δεσμεύσεις αφορούν </w:t>
      </w:r>
      <w:r w:rsidRPr="0003359F">
        <w:rPr>
          <w:rFonts w:ascii="Times New Roman" w:hAnsi="Times New Roman" w:cs="Times New Roman"/>
          <w:color w:val="000000" w:themeColor="text1"/>
          <w:lang w:val="el-GR"/>
        </w:rPr>
        <w:t xml:space="preserve">νομοθετικές ρυθμίσεις της κυβέρνησης ΝΔ που </w:t>
      </w:r>
      <w:r>
        <w:rPr>
          <w:rFonts w:ascii="Times New Roman" w:hAnsi="Times New Roman" w:cs="Times New Roman"/>
          <w:color w:val="000000" w:themeColor="text1"/>
          <w:lang w:val="el-GR"/>
        </w:rPr>
        <w:t xml:space="preserve">ο ΣΥΡΙΖΑ-ΠΣ </w:t>
      </w:r>
      <w:r w:rsidRPr="0003359F">
        <w:rPr>
          <w:rFonts w:ascii="Times New Roman" w:hAnsi="Times New Roman" w:cs="Times New Roman"/>
          <w:color w:val="000000" w:themeColor="text1"/>
          <w:lang w:val="el-GR"/>
        </w:rPr>
        <w:t xml:space="preserve">θα καταργήσει αμέσως, νομοθετικές πρωτοβουλίες που θα </w:t>
      </w:r>
      <w:r>
        <w:rPr>
          <w:rFonts w:ascii="Times New Roman" w:hAnsi="Times New Roman" w:cs="Times New Roman"/>
          <w:color w:val="000000" w:themeColor="text1"/>
          <w:lang w:val="el-GR"/>
        </w:rPr>
        <w:t>αν</w:t>
      </w:r>
      <w:r w:rsidR="007A0F4C">
        <w:rPr>
          <w:rFonts w:ascii="Times New Roman" w:hAnsi="Times New Roman" w:cs="Times New Roman"/>
          <w:color w:val="000000" w:themeColor="text1"/>
          <w:lang w:val="el-GR"/>
        </w:rPr>
        <w:t>α</w:t>
      </w:r>
      <w:r>
        <w:rPr>
          <w:rFonts w:ascii="Times New Roman" w:hAnsi="Times New Roman" w:cs="Times New Roman"/>
          <w:color w:val="000000" w:themeColor="text1"/>
          <w:lang w:val="el-GR"/>
        </w:rPr>
        <w:t>λ</w:t>
      </w:r>
      <w:r w:rsidR="007A0F4C">
        <w:rPr>
          <w:rFonts w:ascii="Times New Roman" w:hAnsi="Times New Roman" w:cs="Times New Roman"/>
          <w:color w:val="000000" w:themeColor="text1"/>
          <w:lang w:val="el-GR"/>
        </w:rPr>
        <w:t>ά</w:t>
      </w:r>
      <w:r>
        <w:rPr>
          <w:rFonts w:ascii="Times New Roman" w:hAnsi="Times New Roman" w:cs="Times New Roman"/>
          <w:color w:val="000000" w:themeColor="text1"/>
          <w:lang w:val="el-GR"/>
        </w:rPr>
        <w:t xml:space="preserve">βει με τον χαρακτήρα του επείγοντος και </w:t>
      </w:r>
      <w:r w:rsidRPr="0003359F">
        <w:rPr>
          <w:rFonts w:ascii="Times New Roman" w:hAnsi="Times New Roman" w:cs="Times New Roman"/>
          <w:color w:val="000000" w:themeColor="text1"/>
          <w:lang w:val="el-GR"/>
        </w:rPr>
        <w:t xml:space="preserve">θεσμικές παρεμβάσεις </w:t>
      </w:r>
      <w:r>
        <w:rPr>
          <w:rFonts w:ascii="Times New Roman" w:hAnsi="Times New Roman" w:cs="Times New Roman"/>
          <w:color w:val="000000" w:themeColor="text1"/>
          <w:lang w:val="el-GR"/>
        </w:rPr>
        <w:t xml:space="preserve">σε σχέση με </w:t>
      </w:r>
      <w:r w:rsidRPr="0003359F">
        <w:rPr>
          <w:rFonts w:ascii="Times New Roman" w:hAnsi="Times New Roman" w:cs="Times New Roman"/>
          <w:color w:val="000000" w:themeColor="text1"/>
          <w:lang w:val="el-GR"/>
        </w:rPr>
        <w:t xml:space="preserve">ζητήματα </w:t>
      </w:r>
      <w:r>
        <w:rPr>
          <w:rFonts w:ascii="Times New Roman" w:hAnsi="Times New Roman" w:cs="Times New Roman"/>
          <w:color w:val="000000" w:themeColor="text1"/>
          <w:lang w:val="el-GR"/>
        </w:rPr>
        <w:t>δ</w:t>
      </w:r>
      <w:r w:rsidRPr="0003359F">
        <w:rPr>
          <w:rFonts w:ascii="Times New Roman" w:hAnsi="Times New Roman" w:cs="Times New Roman"/>
          <w:color w:val="000000" w:themeColor="text1"/>
          <w:lang w:val="el-GR"/>
        </w:rPr>
        <w:t>ημοκρατίας και δικαιωμάτων.</w:t>
      </w:r>
    </w:p>
    <w:p w:rsidR="006E2613" w:rsidRPr="0003359F" w:rsidRDefault="006E2613" w:rsidP="00404F6B">
      <w:pPr>
        <w:spacing w:after="160"/>
        <w:jc w:val="both"/>
        <w:rPr>
          <w:rFonts w:ascii="Times New Roman" w:hAnsi="Times New Roman" w:cs="Times New Roman"/>
          <w:color w:val="000000" w:themeColor="text1"/>
          <w:u w:val="single"/>
          <w:lang w:val="el-GR"/>
        </w:rPr>
      </w:pPr>
      <w:r w:rsidRPr="0003359F">
        <w:rPr>
          <w:rFonts w:ascii="Times New Roman" w:hAnsi="Times New Roman" w:cs="Times New Roman"/>
          <w:color w:val="000000" w:themeColor="text1"/>
          <w:u w:val="single"/>
          <w:lang w:val="el-GR"/>
        </w:rPr>
        <w:t>7 νομοθετικές ρυθμίσεις της ΝΔ που θα καταργηθούν άμεσα</w:t>
      </w:r>
    </w:p>
    <w:p w:rsidR="006E2613" w:rsidRPr="0003359F" w:rsidRDefault="006E2613" w:rsidP="00404F6B">
      <w:pPr>
        <w:pStyle w:val="a7"/>
        <w:numPr>
          <w:ilvl w:val="0"/>
          <w:numId w:val="5"/>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Αντεργατικός νόμος Χατζηδάκη που καταργεί το 8ωρο, οδηγεί σε ανεξέλεγκτες απολύσεις, καταλύει τις συλλογικές συμβάσεις, τα συνδικαλιστικά δ</w:t>
      </w:r>
      <w:r>
        <w:rPr>
          <w:rFonts w:ascii="Times New Roman" w:hAnsi="Times New Roman" w:cs="Times New Roman"/>
          <w:color w:val="000000" w:themeColor="text1"/>
        </w:rPr>
        <w:t>ι</w:t>
      </w:r>
      <w:r w:rsidRPr="0003359F">
        <w:rPr>
          <w:rFonts w:ascii="Times New Roman" w:hAnsi="Times New Roman" w:cs="Times New Roman"/>
          <w:color w:val="000000" w:themeColor="text1"/>
        </w:rPr>
        <w:t>κ</w:t>
      </w:r>
      <w:r>
        <w:rPr>
          <w:rFonts w:ascii="Times New Roman" w:hAnsi="Times New Roman" w:cs="Times New Roman"/>
          <w:color w:val="000000" w:themeColor="text1"/>
        </w:rPr>
        <w:t>α</w:t>
      </w:r>
      <w:r w:rsidRPr="0003359F">
        <w:rPr>
          <w:rFonts w:ascii="Times New Roman" w:hAnsi="Times New Roman" w:cs="Times New Roman"/>
          <w:color w:val="000000" w:themeColor="text1"/>
        </w:rPr>
        <w:t xml:space="preserve">ιώματα και το δικαίωμα σε απεργία. Όπως και τον νόμο που παραδίδει την Επικουρική Ασφάλιση στα ιδιωτικά συμφέροντα μέσω της εισαγωγής του </w:t>
      </w:r>
      <w:proofErr w:type="spellStart"/>
      <w:r w:rsidRPr="0003359F">
        <w:rPr>
          <w:rFonts w:ascii="Times New Roman" w:hAnsi="Times New Roman" w:cs="Times New Roman"/>
          <w:color w:val="000000" w:themeColor="text1"/>
        </w:rPr>
        <w:t>κεφαλαιοποιητικού</w:t>
      </w:r>
      <w:proofErr w:type="spellEnd"/>
      <w:r w:rsidRPr="0003359F">
        <w:rPr>
          <w:rFonts w:ascii="Times New Roman" w:hAnsi="Times New Roman" w:cs="Times New Roman"/>
          <w:color w:val="000000" w:themeColor="text1"/>
        </w:rPr>
        <w:t xml:space="preserve"> συστήματος.</w:t>
      </w:r>
    </w:p>
    <w:p w:rsidR="006E2613" w:rsidRPr="0003359F" w:rsidRDefault="006E2613" w:rsidP="00404F6B">
      <w:pPr>
        <w:pStyle w:val="a7"/>
        <w:numPr>
          <w:ilvl w:val="0"/>
          <w:numId w:val="5"/>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Νόμοι </w:t>
      </w:r>
      <w:r w:rsidR="00E37D7B">
        <w:rPr>
          <w:rFonts w:ascii="Times New Roman" w:hAnsi="Times New Roman" w:cs="Times New Roman"/>
          <w:color w:val="000000" w:themeColor="text1"/>
        </w:rPr>
        <w:t xml:space="preserve">(και άλλες ρυθμίσεις) </w:t>
      </w:r>
      <w:proofErr w:type="spellStart"/>
      <w:r w:rsidRPr="0003359F">
        <w:rPr>
          <w:rFonts w:ascii="Times New Roman" w:hAnsi="Times New Roman" w:cs="Times New Roman"/>
          <w:color w:val="000000" w:themeColor="text1"/>
        </w:rPr>
        <w:t>Κεραμέως</w:t>
      </w:r>
      <w:proofErr w:type="spellEnd"/>
      <w:r w:rsidRPr="0003359F">
        <w:rPr>
          <w:rFonts w:ascii="Times New Roman" w:hAnsi="Times New Roman" w:cs="Times New Roman"/>
          <w:color w:val="000000" w:themeColor="text1"/>
        </w:rPr>
        <w:t xml:space="preserve"> σχετικά με το σύστημα κομματικής </w:t>
      </w:r>
      <w:r w:rsidR="00E37D7B">
        <w:rPr>
          <w:rFonts w:ascii="Times New Roman" w:hAnsi="Times New Roman" w:cs="Times New Roman"/>
          <w:color w:val="000000" w:themeColor="text1"/>
        </w:rPr>
        <w:t xml:space="preserve">και </w:t>
      </w:r>
      <w:proofErr w:type="spellStart"/>
      <w:r w:rsidR="00E37D7B">
        <w:rPr>
          <w:rFonts w:ascii="Times New Roman" w:hAnsi="Times New Roman" w:cs="Times New Roman"/>
          <w:color w:val="000000" w:themeColor="text1"/>
        </w:rPr>
        <w:t>τιμωρητικής</w:t>
      </w:r>
      <w:proofErr w:type="spellEnd"/>
      <w:r w:rsidR="00E37D7B">
        <w:rPr>
          <w:rFonts w:ascii="Times New Roman" w:hAnsi="Times New Roman" w:cs="Times New Roman"/>
          <w:color w:val="000000" w:themeColor="text1"/>
        </w:rPr>
        <w:t xml:space="preserve"> </w:t>
      </w:r>
      <w:r w:rsidRPr="0003359F">
        <w:rPr>
          <w:rFonts w:ascii="Times New Roman" w:hAnsi="Times New Roman" w:cs="Times New Roman"/>
          <w:color w:val="000000" w:themeColor="text1"/>
        </w:rPr>
        <w:t>αξιολόγησης των εκπαιδευτικών</w:t>
      </w:r>
      <w:r w:rsidR="00E37D7B">
        <w:rPr>
          <w:rFonts w:ascii="Times New Roman" w:hAnsi="Times New Roman" w:cs="Times New Roman"/>
          <w:color w:val="000000" w:themeColor="text1"/>
        </w:rPr>
        <w:t xml:space="preserve"> και κατηγοριοποίησης σχολείων</w:t>
      </w:r>
      <w:r w:rsidRPr="0003359F">
        <w:rPr>
          <w:rFonts w:ascii="Times New Roman" w:hAnsi="Times New Roman" w:cs="Times New Roman"/>
          <w:color w:val="000000" w:themeColor="text1"/>
        </w:rPr>
        <w:t>, τις συγχωνεύσεις σχολείων</w:t>
      </w:r>
      <w:r>
        <w:rPr>
          <w:rFonts w:ascii="Times New Roman" w:hAnsi="Times New Roman" w:cs="Times New Roman"/>
          <w:color w:val="000000" w:themeColor="text1"/>
        </w:rPr>
        <w:t xml:space="preserve">, </w:t>
      </w:r>
      <w:r w:rsidRPr="0003359F">
        <w:rPr>
          <w:rFonts w:ascii="Times New Roman" w:hAnsi="Times New Roman" w:cs="Times New Roman"/>
          <w:color w:val="000000" w:themeColor="text1"/>
        </w:rPr>
        <w:t xml:space="preserve">την αύξηση του αριθμού μαθητών ανά τάξη, </w:t>
      </w:r>
      <w:r w:rsidR="00AE2B4C">
        <w:rPr>
          <w:rFonts w:ascii="Times New Roman" w:hAnsi="Times New Roman" w:cs="Times New Roman"/>
          <w:color w:val="000000" w:themeColor="text1"/>
        </w:rPr>
        <w:t xml:space="preserve">την τράπεζα θεμάτων, </w:t>
      </w:r>
      <w:r w:rsidRPr="0003359F">
        <w:rPr>
          <w:rFonts w:ascii="Times New Roman" w:hAnsi="Times New Roman" w:cs="Times New Roman"/>
          <w:color w:val="000000" w:themeColor="text1"/>
        </w:rPr>
        <w:t>την ελάχιστη βάση εισαγωγής στα ΑΕΙ</w:t>
      </w:r>
      <w:r w:rsidR="00AE2B4C">
        <w:rPr>
          <w:rFonts w:ascii="Times New Roman" w:hAnsi="Times New Roman" w:cs="Times New Roman"/>
          <w:color w:val="000000" w:themeColor="text1"/>
        </w:rPr>
        <w:t xml:space="preserve">, την αστυνομία στα ΑΕΙ και την κατάργηση του πανεπιστημιακού ασύλου, </w:t>
      </w:r>
      <w:r w:rsidRPr="0003359F">
        <w:rPr>
          <w:rFonts w:ascii="Times New Roman" w:hAnsi="Times New Roman" w:cs="Times New Roman"/>
          <w:color w:val="000000" w:themeColor="text1"/>
        </w:rPr>
        <w:t>την ισοτιμία των πτυχίων των ιδιωτικών Κολλεγίων</w:t>
      </w:r>
      <w:r>
        <w:rPr>
          <w:rFonts w:ascii="Times New Roman" w:hAnsi="Times New Roman" w:cs="Times New Roman"/>
          <w:color w:val="000000" w:themeColor="text1"/>
        </w:rPr>
        <w:t xml:space="preserve">. Αυτοί  θα αντικατασταθούν από </w:t>
      </w:r>
      <w:r w:rsidRPr="0003359F">
        <w:rPr>
          <w:rFonts w:ascii="Times New Roman" w:hAnsi="Times New Roman" w:cs="Times New Roman"/>
          <w:color w:val="000000" w:themeColor="text1"/>
        </w:rPr>
        <w:t>νόμο</w:t>
      </w:r>
      <w:r>
        <w:rPr>
          <w:rFonts w:ascii="Times New Roman" w:hAnsi="Times New Roman" w:cs="Times New Roman"/>
          <w:color w:val="000000" w:themeColor="text1"/>
        </w:rPr>
        <w:t xml:space="preserve">υς που </w:t>
      </w:r>
      <w:r w:rsidRPr="0003359F">
        <w:rPr>
          <w:rFonts w:ascii="Times New Roman" w:hAnsi="Times New Roman" w:cs="Times New Roman"/>
          <w:color w:val="000000" w:themeColor="text1"/>
        </w:rPr>
        <w:t>αναβ</w:t>
      </w:r>
      <w:r>
        <w:rPr>
          <w:rFonts w:ascii="Times New Roman" w:hAnsi="Times New Roman" w:cs="Times New Roman"/>
          <w:color w:val="000000" w:themeColor="text1"/>
        </w:rPr>
        <w:t>α</w:t>
      </w:r>
      <w:r w:rsidRPr="0003359F">
        <w:rPr>
          <w:rFonts w:ascii="Times New Roman" w:hAnsi="Times New Roman" w:cs="Times New Roman"/>
          <w:color w:val="000000" w:themeColor="text1"/>
        </w:rPr>
        <w:t>θμ</w:t>
      </w:r>
      <w:r>
        <w:rPr>
          <w:rFonts w:ascii="Times New Roman" w:hAnsi="Times New Roman" w:cs="Times New Roman"/>
          <w:color w:val="000000" w:themeColor="text1"/>
        </w:rPr>
        <w:t>ίζουν το δημόσιο εκπαιδευτικό σύστημα συνολικά.</w:t>
      </w:r>
    </w:p>
    <w:p w:rsidR="006E2613" w:rsidRPr="0003359F" w:rsidRDefault="006E2613" w:rsidP="00404F6B">
      <w:pPr>
        <w:pStyle w:val="a7"/>
        <w:numPr>
          <w:ilvl w:val="0"/>
          <w:numId w:val="5"/>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iCs/>
          <w:color w:val="000000" w:themeColor="text1"/>
        </w:rPr>
        <w:t>Πτωχευτικός νόμος και πρ</w:t>
      </w:r>
      <w:r>
        <w:rPr>
          <w:rFonts w:ascii="Times New Roman" w:hAnsi="Times New Roman" w:cs="Times New Roman"/>
          <w:iCs/>
          <w:color w:val="000000" w:themeColor="text1"/>
        </w:rPr>
        <w:t xml:space="preserve">οβλέψεις </w:t>
      </w:r>
      <w:r w:rsidRPr="0003359F">
        <w:rPr>
          <w:rFonts w:ascii="Times New Roman" w:hAnsi="Times New Roman" w:cs="Times New Roman"/>
          <w:iCs/>
          <w:color w:val="000000" w:themeColor="text1"/>
        </w:rPr>
        <w:t>που ρευστοποι</w:t>
      </w:r>
      <w:r>
        <w:rPr>
          <w:rFonts w:ascii="Times New Roman" w:hAnsi="Times New Roman" w:cs="Times New Roman"/>
          <w:iCs/>
          <w:color w:val="000000" w:themeColor="text1"/>
        </w:rPr>
        <w:t xml:space="preserve">ούν </w:t>
      </w:r>
      <w:r w:rsidRPr="0003359F">
        <w:rPr>
          <w:rFonts w:ascii="Times New Roman" w:hAnsi="Times New Roman" w:cs="Times New Roman"/>
          <w:iCs/>
          <w:color w:val="000000" w:themeColor="text1"/>
        </w:rPr>
        <w:t>τη</w:t>
      </w:r>
      <w:r>
        <w:rPr>
          <w:rFonts w:ascii="Times New Roman" w:hAnsi="Times New Roman" w:cs="Times New Roman"/>
          <w:iCs/>
          <w:color w:val="000000" w:themeColor="text1"/>
        </w:rPr>
        <w:t>ν</w:t>
      </w:r>
      <w:r w:rsidRPr="0003359F">
        <w:rPr>
          <w:rFonts w:ascii="Times New Roman" w:hAnsi="Times New Roman" w:cs="Times New Roman"/>
          <w:iCs/>
          <w:color w:val="000000" w:themeColor="text1"/>
        </w:rPr>
        <w:t xml:space="preserve"> περιουσία των πολιτών</w:t>
      </w:r>
      <w:r>
        <w:rPr>
          <w:rFonts w:ascii="Times New Roman" w:hAnsi="Times New Roman" w:cs="Times New Roman"/>
          <w:iCs/>
          <w:color w:val="000000" w:themeColor="text1"/>
        </w:rPr>
        <w:t xml:space="preserve">. Αυτός θα αντικατασταθεί </w:t>
      </w:r>
      <w:r w:rsidR="00451485">
        <w:rPr>
          <w:rFonts w:ascii="Times New Roman" w:hAnsi="Times New Roman" w:cs="Times New Roman"/>
          <w:iCs/>
          <w:color w:val="000000" w:themeColor="text1"/>
        </w:rPr>
        <w:t xml:space="preserve">από ένα ολιστικό πλαίσιο ρύθμισης του ιδιωτικού χρέους με κατοχύρωση προστασίας της </w:t>
      </w:r>
      <w:proofErr w:type="spellStart"/>
      <w:r w:rsidR="00451485">
        <w:rPr>
          <w:rFonts w:ascii="Times New Roman" w:hAnsi="Times New Roman" w:cs="Times New Roman"/>
          <w:iCs/>
          <w:color w:val="000000" w:themeColor="text1"/>
        </w:rPr>
        <w:t>α΄κατοικίας</w:t>
      </w:r>
      <w:proofErr w:type="spellEnd"/>
      <w:r w:rsidR="00451485">
        <w:rPr>
          <w:rFonts w:ascii="Times New Roman" w:hAnsi="Times New Roman" w:cs="Times New Roman"/>
          <w:iCs/>
          <w:color w:val="000000" w:themeColor="text1"/>
        </w:rPr>
        <w:t xml:space="preserve">. </w:t>
      </w:r>
    </w:p>
    <w:p w:rsidR="006E2613" w:rsidRPr="00770029" w:rsidRDefault="006E2613" w:rsidP="00404F6B">
      <w:pPr>
        <w:pStyle w:val="a7"/>
        <w:numPr>
          <w:ilvl w:val="0"/>
          <w:numId w:val="5"/>
        </w:numPr>
        <w:spacing w:after="160"/>
        <w:contextualSpacing w:val="0"/>
        <w:jc w:val="both"/>
        <w:rPr>
          <w:rFonts w:ascii="Times New Roman" w:hAnsi="Times New Roman" w:cs="Times New Roman"/>
          <w:iCs/>
          <w:color w:val="000000" w:themeColor="text1"/>
        </w:rPr>
      </w:pPr>
      <w:proofErr w:type="spellStart"/>
      <w:r w:rsidRPr="00770029">
        <w:rPr>
          <w:rFonts w:ascii="Times New Roman" w:hAnsi="Times New Roman" w:cs="Times New Roman"/>
          <w:iCs/>
          <w:color w:val="000000" w:themeColor="text1"/>
        </w:rPr>
        <w:t>Αντιπεριβαλλοντικοί</w:t>
      </w:r>
      <w:proofErr w:type="spellEnd"/>
      <w:r w:rsidRPr="00770029">
        <w:rPr>
          <w:rFonts w:ascii="Times New Roman" w:hAnsi="Times New Roman" w:cs="Times New Roman"/>
          <w:iCs/>
          <w:color w:val="000000" w:themeColor="text1"/>
        </w:rPr>
        <w:t xml:space="preserve"> νόμοι της ΝΔ, προκειμένου να επαναλειτουργήσουν οι Φορείς Διαχείρισης Προστατευόμενων Περιοχών (ΦΔΠΠ), να ενισχυθεί ο περιβαλλοντικός έλεγχος και η περιβαλλοντική </w:t>
      </w:r>
      <w:proofErr w:type="spellStart"/>
      <w:r w:rsidRPr="00770029">
        <w:rPr>
          <w:rFonts w:ascii="Times New Roman" w:hAnsi="Times New Roman" w:cs="Times New Roman"/>
          <w:iCs/>
          <w:color w:val="000000" w:themeColor="text1"/>
        </w:rPr>
        <w:t>αδειοδότηση</w:t>
      </w:r>
      <w:proofErr w:type="spellEnd"/>
      <w:r w:rsidRPr="00770029">
        <w:rPr>
          <w:rFonts w:ascii="Times New Roman" w:hAnsi="Times New Roman" w:cs="Times New Roman"/>
          <w:iCs/>
          <w:color w:val="000000" w:themeColor="text1"/>
        </w:rPr>
        <w:t xml:space="preserve">, να ολοκληρωθούν οι δασικοί χάρτες, τα ΠΔ των περιοχών </w:t>
      </w:r>
      <w:proofErr w:type="spellStart"/>
      <w:r w:rsidRPr="00770029">
        <w:rPr>
          <w:rFonts w:ascii="Times New Roman" w:hAnsi="Times New Roman" w:cs="Times New Roman"/>
          <w:iCs/>
          <w:color w:val="000000" w:themeColor="text1"/>
        </w:rPr>
        <w:t>Natura</w:t>
      </w:r>
      <w:proofErr w:type="spellEnd"/>
      <w:r w:rsidRPr="00770029">
        <w:rPr>
          <w:rFonts w:ascii="Times New Roman" w:hAnsi="Times New Roman" w:cs="Times New Roman"/>
          <w:iCs/>
          <w:color w:val="000000" w:themeColor="text1"/>
        </w:rPr>
        <w:t xml:space="preserve"> 2000 και ο χωροταξικός/πολεοδομικός σχεδιασμός μέχρι το επίπεδο των ΟΤΑ. Όπως και να στηριχθούν οι Ενεργειακές Κοινότητες και η ενεργειακή δημοκρατία.</w:t>
      </w:r>
    </w:p>
    <w:p w:rsidR="006E2613" w:rsidRPr="0003359F" w:rsidRDefault="006E2613" w:rsidP="00404F6B">
      <w:pPr>
        <w:pStyle w:val="a7"/>
        <w:numPr>
          <w:ilvl w:val="0"/>
          <w:numId w:val="5"/>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Κατάργηση κλειστών κέντρων κράτησης προσφύγων και μεταναστών. Άμεση κατάργηση της διάταξης για έως και 36 μήνες διοικητική κράτηση.</w:t>
      </w:r>
    </w:p>
    <w:p w:rsidR="006E2613" w:rsidRPr="0003359F" w:rsidRDefault="006E2613" w:rsidP="00404F6B">
      <w:pPr>
        <w:pStyle w:val="a7"/>
        <w:numPr>
          <w:ilvl w:val="0"/>
          <w:numId w:val="5"/>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Νόμοι </w:t>
      </w:r>
      <w:proofErr w:type="spellStart"/>
      <w:r w:rsidRPr="0003359F">
        <w:rPr>
          <w:rFonts w:ascii="Times New Roman" w:hAnsi="Times New Roman" w:cs="Times New Roman"/>
          <w:color w:val="000000" w:themeColor="text1"/>
        </w:rPr>
        <w:t>Χρυσοχοΐδη</w:t>
      </w:r>
      <w:proofErr w:type="spellEnd"/>
      <w:r w:rsidRPr="0003359F">
        <w:rPr>
          <w:rFonts w:ascii="Times New Roman" w:hAnsi="Times New Roman" w:cs="Times New Roman"/>
          <w:color w:val="000000" w:themeColor="text1"/>
        </w:rPr>
        <w:t xml:space="preserve"> για τις συγκεντρώσεις και την πανεπιστημιακή αστυνομία</w:t>
      </w:r>
    </w:p>
    <w:p w:rsidR="006E2613" w:rsidRPr="0003359F" w:rsidRDefault="006E2613" w:rsidP="00404F6B">
      <w:pPr>
        <w:pStyle w:val="a7"/>
        <w:numPr>
          <w:ilvl w:val="0"/>
          <w:numId w:val="5"/>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Νόμος για το Επιτελικό Κράτος που συγκεντρώνει όλες τις εξουσίες σε μια </w:t>
      </w:r>
      <w:proofErr w:type="spellStart"/>
      <w:r w:rsidRPr="0003359F">
        <w:rPr>
          <w:rFonts w:ascii="Times New Roman" w:hAnsi="Times New Roman" w:cs="Times New Roman"/>
          <w:color w:val="000000" w:themeColor="text1"/>
        </w:rPr>
        <w:t>πρωθυπουργοκεντρική</w:t>
      </w:r>
      <w:proofErr w:type="spellEnd"/>
      <w:r w:rsidRPr="0003359F">
        <w:rPr>
          <w:rFonts w:ascii="Times New Roman" w:hAnsi="Times New Roman" w:cs="Times New Roman"/>
          <w:color w:val="000000" w:themeColor="text1"/>
        </w:rPr>
        <w:t xml:space="preserve"> δομή και οδηγεί σε κομματικοποίηση της δημόσιας διοίκησης, </w:t>
      </w:r>
      <w:r>
        <w:rPr>
          <w:rFonts w:ascii="Times New Roman" w:hAnsi="Times New Roman" w:cs="Times New Roman"/>
          <w:color w:val="000000" w:themeColor="text1"/>
        </w:rPr>
        <w:t xml:space="preserve">σε </w:t>
      </w:r>
      <w:r w:rsidRPr="0003359F">
        <w:rPr>
          <w:rFonts w:ascii="Times New Roman" w:hAnsi="Times New Roman" w:cs="Times New Roman"/>
          <w:color w:val="000000" w:themeColor="text1"/>
        </w:rPr>
        <w:t xml:space="preserve">αδιαφάνεια, </w:t>
      </w:r>
      <w:r>
        <w:rPr>
          <w:rFonts w:ascii="Times New Roman" w:hAnsi="Times New Roman" w:cs="Times New Roman"/>
          <w:color w:val="000000" w:themeColor="text1"/>
        </w:rPr>
        <w:t xml:space="preserve">σε </w:t>
      </w:r>
      <w:r w:rsidRPr="0003359F">
        <w:rPr>
          <w:rFonts w:ascii="Times New Roman" w:hAnsi="Times New Roman" w:cs="Times New Roman"/>
          <w:color w:val="000000" w:themeColor="text1"/>
        </w:rPr>
        <w:t xml:space="preserve">αναξιοκρατία και </w:t>
      </w:r>
      <w:r>
        <w:rPr>
          <w:rFonts w:ascii="Times New Roman" w:hAnsi="Times New Roman" w:cs="Times New Roman"/>
          <w:color w:val="000000" w:themeColor="text1"/>
        </w:rPr>
        <w:t xml:space="preserve">σε </w:t>
      </w:r>
      <w:r w:rsidRPr="0003359F">
        <w:rPr>
          <w:rFonts w:ascii="Times New Roman" w:hAnsi="Times New Roman" w:cs="Times New Roman"/>
          <w:color w:val="000000" w:themeColor="text1"/>
        </w:rPr>
        <w:t>υποβάθμιση των ελεγκτικών αρχών</w:t>
      </w:r>
      <w:r>
        <w:rPr>
          <w:rFonts w:ascii="Times New Roman" w:hAnsi="Times New Roman" w:cs="Times New Roman"/>
          <w:color w:val="000000" w:themeColor="text1"/>
        </w:rPr>
        <w:t xml:space="preserve">. Αυτά σε συνάρτηση με τη σύνταξη νέου  </w:t>
      </w:r>
      <w:r w:rsidRPr="0003359F">
        <w:rPr>
          <w:rFonts w:ascii="Times New Roman" w:hAnsi="Times New Roman" w:cs="Times New Roman"/>
          <w:color w:val="000000" w:themeColor="text1"/>
        </w:rPr>
        <w:t>εκλογικ</w:t>
      </w:r>
      <w:r>
        <w:rPr>
          <w:rFonts w:ascii="Times New Roman" w:hAnsi="Times New Roman" w:cs="Times New Roman"/>
          <w:color w:val="000000" w:themeColor="text1"/>
        </w:rPr>
        <w:t xml:space="preserve">ού </w:t>
      </w:r>
      <w:r w:rsidRPr="0003359F">
        <w:rPr>
          <w:rFonts w:ascii="Times New Roman" w:hAnsi="Times New Roman" w:cs="Times New Roman"/>
          <w:color w:val="000000" w:themeColor="text1"/>
        </w:rPr>
        <w:t>νόμο</w:t>
      </w:r>
      <w:r>
        <w:rPr>
          <w:rFonts w:ascii="Times New Roman" w:hAnsi="Times New Roman" w:cs="Times New Roman"/>
          <w:color w:val="000000" w:themeColor="text1"/>
        </w:rPr>
        <w:t>υ</w:t>
      </w:r>
      <w:r w:rsidRPr="0003359F">
        <w:rPr>
          <w:rFonts w:ascii="Times New Roman" w:hAnsi="Times New Roman" w:cs="Times New Roman"/>
          <w:color w:val="000000" w:themeColor="text1"/>
        </w:rPr>
        <w:t xml:space="preserve"> για τους ΟΤΑ. </w:t>
      </w:r>
    </w:p>
    <w:p w:rsidR="006E2613" w:rsidRPr="0003359F" w:rsidRDefault="006E2613" w:rsidP="00404F6B">
      <w:pPr>
        <w:keepNext/>
        <w:spacing w:after="160"/>
        <w:ind w:left="426"/>
        <w:jc w:val="both"/>
        <w:rPr>
          <w:rFonts w:ascii="Times New Roman" w:hAnsi="Times New Roman" w:cs="Times New Roman"/>
          <w:color w:val="000000" w:themeColor="text1"/>
          <w:u w:val="single"/>
          <w:lang w:val="el-GR"/>
        </w:rPr>
      </w:pPr>
      <w:r w:rsidRPr="0003359F">
        <w:rPr>
          <w:rFonts w:ascii="Times New Roman" w:hAnsi="Times New Roman" w:cs="Times New Roman"/>
          <w:color w:val="000000" w:themeColor="text1"/>
          <w:u w:val="single"/>
          <w:lang w:val="el-GR"/>
        </w:rPr>
        <w:lastRenderedPageBreak/>
        <w:t>7 Άμεσες νομοθετικές πρωτοβουλίες σε ζητήματα οικονομίας και κοινωνίας</w:t>
      </w:r>
    </w:p>
    <w:p w:rsidR="006E2613" w:rsidRPr="0003359F" w:rsidRDefault="006E2613" w:rsidP="00404F6B">
      <w:pPr>
        <w:pStyle w:val="a7"/>
        <w:keepNext/>
        <w:numPr>
          <w:ilvl w:val="0"/>
          <w:numId w:val="6"/>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Αύξηση του κατώτατου μισθού στα 800 ευρώ, κατοχύρωση των συλλογικών διαπραγματεύσεων, της επεκτασιμότητας, της ευνοϊκότερης ρύθμισης και του δικαιώματος μονομερούς προσφυγής στη διαιτησία</w:t>
      </w:r>
      <w:r>
        <w:rPr>
          <w:rFonts w:ascii="Times New Roman" w:hAnsi="Times New Roman" w:cs="Times New Roman"/>
          <w:color w:val="000000" w:themeColor="text1"/>
        </w:rPr>
        <w:t>. Α</w:t>
      </w:r>
      <w:r w:rsidR="007A0F4C">
        <w:rPr>
          <w:rFonts w:ascii="Times New Roman" w:hAnsi="Times New Roman" w:cs="Times New Roman"/>
          <w:color w:val="000000" w:themeColor="text1"/>
        </w:rPr>
        <w:t>πο</w:t>
      </w:r>
      <w:r w:rsidRPr="0003359F">
        <w:rPr>
          <w:rFonts w:ascii="Times New Roman" w:hAnsi="Times New Roman" w:cs="Times New Roman"/>
          <w:color w:val="000000" w:themeColor="text1"/>
        </w:rPr>
        <w:t>κατάσταση των συνδικαλιστικών δικαιωμάτων και του δικαιώματος στην απεργία. Πιλοτική εφαρμογή του 35ωρου χωρίς μείωση των αποδοχών, επαναφορά του βάσιμου λόγου απόλυσης, θεσμική κατοχύρωση της προστασίας των εργολαβικών εργαζομένων. Θεσμοθέτηση του Κοινωνικού</w:t>
      </w:r>
      <w:r w:rsidRPr="0003359F">
        <w:rPr>
          <w:rFonts w:ascii="Times New Roman" w:eastAsia="Andale Sans UI" w:hAnsi="Times New Roman" w:cs="Times New Roman"/>
          <w:color w:val="000000" w:themeColor="text1"/>
          <w:kern w:val="1"/>
          <w:lang w:eastAsia="ar-SA"/>
        </w:rPr>
        <w:t xml:space="preserve"> Εισοδήματος για όλους </w:t>
      </w:r>
      <w:r>
        <w:rPr>
          <w:rFonts w:ascii="Times New Roman" w:eastAsia="Andale Sans UI" w:hAnsi="Times New Roman" w:cs="Times New Roman"/>
          <w:color w:val="000000" w:themeColor="text1"/>
          <w:kern w:val="1"/>
          <w:lang w:eastAsia="ar-SA"/>
        </w:rPr>
        <w:t xml:space="preserve">εκείνους των οποίων το </w:t>
      </w:r>
      <w:r w:rsidRPr="0003359F">
        <w:rPr>
          <w:rFonts w:ascii="Times New Roman" w:eastAsia="Andale Sans UI" w:hAnsi="Times New Roman" w:cs="Times New Roman"/>
          <w:color w:val="000000" w:themeColor="text1"/>
          <w:kern w:val="1"/>
          <w:lang w:eastAsia="ar-SA"/>
        </w:rPr>
        <w:t>επίπεδο αξιοπρεπούς διαβίωσής τίθεται σε κίνδυνο</w:t>
      </w:r>
      <w:r>
        <w:rPr>
          <w:rFonts w:ascii="Times New Roman" w:eastAsia="Andale Sans UI" w:hAnsi="Times New Roman" w:cs="Times New Roman"/>
          <w:color w:val="000000" w:themeColor="text1"/>
          <w:kern w:val="1"/>
          <w:lang w:eastAsia="ar-SA"/>
        </w:rPr>
        <w:t xml:space="preserve">. Και όπως αυτό </w:t>
      </w:r>
      <w:r w:rsidRPr="0003359F">
        <w:rPr>
          <w:rFonts w:ascii="Times New Roman" w:eastAsia="Andale Sans UI" w:hAnsi="Times New Roman" w:cs="Times New Roman"/>
          <w:color w:val="000000" w:themeColor="text1"/>
          <w:kern w:val="1"/>
          <w:lang w:eastAsia="ar-SA"/>
        </w:rPr>
        <w:t xml:space="preserve">συνδέεται με την  καθολική πρόσβαση σε βασικά κοινά αγαθά (στέγη, ηλεκτρικό ρεύμα, νερό, </w:t>
      </w:r>
      <w:r>
        <w:rPr>
          <w:rFonts w:ascii="Times New Roman" w:eastAsia="Andale Sans UI" w:hAnsi="Times New Roman" w:cs="Times New Roman"/>
          <w:color w:val="000000" w:themeColor="text1"/>
          <w:kern w:val="1"/>
          <w:lang w:eastAsia="ar-SA"/>
        </w:rPr>
        <w:t>διαδίκτυο</w:t>
      </w:r>
      <w:r w:rsidRPr="0003359F">
        <w:rPr>
          <w:rFonts w:ascii="Times New Roman" w:eastAsia="Andale Sans UI" w:hAnsi="Times New Roman" w:cs="Times New Roman"/>
          <w:color w:val="000000" w:themeColor="text1"/>
          <w:kern w:val="1"/>
          <w:lang w:eastAsia="ar-SA"/>
        </w:rPr>
        <w:t>).</w:t>
      </w:r>
      <w:r w:rsidRPr="0003359F">
        <w:rPr>
          <w:rFonts w:ascii="Times New Roman" w:hAnsi="Times New Roman" w:cs="Times New Roman"/>
          <w:color w:val="000000" w:themeColor="text1"/>
        </w:rPr>
        <w:t xml:space="preserve"> Στήριξη του γεωργικού εισοδήματος μέσα από ένα δημόσιο σύστημα γεωργικών ασφαλίσεων, </w:t>
      </w:r>
      <w:r>
        <w:rPr>
          <w:rFonts w:ascii="Times New Roman" w:hAnsi="Times New Roman" w:cs="Times New Roman"/>
          <w:color w:val="000000" w:themeColor="text1"/>
        </w:rPr>
        <w:t xml:space="preserve">με την αξιοποίηση </w:t>
      </w:r>
      <w:r w:rsidRPr="0003359F">
        <w:rPr>
          <w:rFonts w:ascii="Times New Roman" w:hAnsi="Times New Roman" w:cs="Times New Roman"/>
          <w:color w:val="000000" w:themeColor="text1"/>
        </w:rPr>
        <w:t>και όλ</w:t>
      </w:r>
      <w:r>
        <w:rPr>
          <w:rFonts w:ascii="Times New Roman" w:hAnsi="Times New Roman" w:cs="Times New Roman"/>
          <w:color w:val="000000" w:themeColor="text1"/>
        </w:rPr>
        <w:t xml:space="preserve">ων των </w:t>
      </w:r>
      <w:r w:rsidRPr="0003359F">
        <w:rPr>
          <w:rFonts w:ascii="Times New Roman" w:hAnsi="Times New Roman" w:cs="Times New Roman"/>
          <w:color w:val="000000" w:themeColor="text1"/>
        </w:rPr>
        <w:t xml:space="preserve"> χρηματοδοτικ</w:t>
      </w:r>
      <w:r>
        <w:rPr>
          <w:rFonts w:ascii="Times New Roman" w:hAnsi="Times New Roman" w:cs="Times New Roman"/>
          <w:color w:val="000000" w:themeColor="text1"/>
        </w:rPr>
        <w:t>ών</w:t>
      </w:r>
      <w:r w:rsidRPr="0003359F">
        <w:rPr>
          <w:rFonts w:ascii="Times New Roman" w:hAnsi="Times New Roman" w:cs="Times New Roman"/>
          <w:color w:val="000000" w:themeColor="text1"/>
        </w:rPr>
        <w:t xml:space="preserve"> εργαλεί</w:t>
      </w:r>
      <w:r>
        <w:rPr>
          <w:rFonts w:ascii="Times New Roman" w:hAnsi="Times New Roman" w:cs="Times New Roman"/>
          <w:color w:val="000000" w:themeColor="text1"/>
        </w:rPr>
        <w:t>ων</w:t>
      </w:r>
      <w:r w:rsidRPr="0003359F">
        <w:rPr>
          <w:rFonts w:ascii="Times New Roman" w:hAnsi="Times New Roman" w:cs="Times New Roman"/>
          <w:color w:val="000000" w:themeColor="text1"/>
        </w:rPr>
        <w:t xml:space="preserve"> του Προγράμματος Αγροτικής Ανάπτυξης.  </w:t>
      </w:r>
    </w:p>
    <w:p w:rsidR="006E2613" w:rsidRPr="00770029" w:rsidRDefault="006E2613" w:rsidP="00404F6B">
      <w:pPr>
        <w:pStyle w:val="a7"/>
        <w:numPr>
          <w:ilvl w:val="0"/>
          <w:numId w:val="6"/>
        </w:numPr>
        <w:spacing w:after="160"/>
        <w:contextualSpacing w:val="0"/>
        <w:jc w:val="both"/>
        <w:rPr>
          <w:rFonts w:ascii="Times New Roman" w:hAnsi="Times New Roman" w:cs="Times New Roman"/>
          <w:color w:val="000000" w:themeColor="text1"/>
        </w:rPr>
      </w:pPr>
      <w:r w:rsidRPr="00770029">
        <w:rPr>
          <w:rFonts w:ascii="Times New Roman" w:hAnsi="Times New Roman" w:cs="Times New Roman"/>
          <w:color w:val="000000" w:themeColor="text1"/>
        </w:rPr>
        <w:t xml:space="preserve">Υιοθέτηση κλιματικού νόμου με συνολική εμπλοκή </w:t>
      </w:r>
      <w:r>
        <w:rPr>
          <w:rFonts w:ascii="Times New Roman" w:hAnsi="Times New Roman" w:cs="Times New Roman"/>
          <w:color w:val="000000" w:themeColor="text1"/>
        </w:rPr>
        <w:t xml:space="preserve">της </w:t>
      </w:r>
      <w:r w:rsidRPr="00770029">
        <w:rPr>
          <w:rFonts w:ascii="Times New Roman" w:hAnsi="Times New Roman" w:cs="Times New Roman"/>
          <w:color w:val="000000" w:themeColor="text1"/>
        </w:rPr>
        <w:t xml:space="preserve">οικονομίας και </w:t>
      </w:r>
      <w:r>
        <w:rPr>
          <w:rFonts w:ascii="Times New Roman" w:hAnsi="Times New Roman" w:cs="Times New Roman"/>
          <w:color w:val="000000" w:themeColor="text1"/>
        </w:rPr>
        <w:t xml:space="preserve">της </w:t>
      </w:r>
      <w:r w:rsidRPr="00770029">
        <w:rPr>
          <w:rFonts w:ascii="Times New Roman" w:hAnsi="Times New Roman" w:cs="Times New Roman"/>
          <w:color w:val="000000" w:themeColor="text1"/>
        </w:rPr>
        <w:t xml:space="preserve">κοινωνίας </w:t>
      </w:r>
      <w:r>
        <w:rPr>
          <w:rFonts w:ascii="Times New Roman" w:hAnsi="Times New Roman" w:cs="Times New Roman"/>
          <w:color w:val="000000" w:themeColor="text1"/>
        </w:rPr>
        <w:t>και</w:t>
      </w:r>
      <w:r w:rsidRPr="00770029">
        <w:rPr>
          <w:rFonts w:ascii="Times New Roman" w:hAnsi="Times New Roman" w:cs="Times New Roman"/>
          <w:color w:val="000000" w:themeColor="text1"/>
        </w:rPr>
        <w:t xml:space="preserve"> στόχο τη μετάβαση στην κλιματική ουδετερότητα το 2045. Σύνδεση του κρατικού προϋπολογισμού και όλων των οικονομικών εργαλείων με το κλιματικό και περιβαλλοντικό αποτύπωμα των επενδύσεων. Παραγωγή του 50% της ηλεκτρικής ενέργειας αποκλειστικά από ενεργειακές κοινότητες ή/και </w:t>
      </w:r>
      <w:r>
        <w:rPr>
          <w:rFonts w:ascii="Times New Roman" w:hAnsi="Times New Roman" w:cs="Times New Roman"/>
          <w:color w:val="000000" w:themeColor="text1"/>
        </w:rPr>
        <w:t>μικρές και μεσαίες επιχειρήσεις</w:t>
      </w:r>
      <w:r w:rsidRPr="00770029">
        <w:rPr>
          <w:rFonts w:ascii="Times New Roman" w:hAnsi="Times New Roman" w:cs="Times New Roman"/>
          <w:color w:val="000000" w:themeColor="text1"/>
        </w:rPr>
        <w:t>, νοικοκυριά και αγρότες</w:t>
      </w:r>
      <w:r>
        <w:rPr>
          <w:rFonts w:ascii="Times New Roman" w:hAnsi="Times New Roman" w:cs="Times New Roman"/>
          <w:color w:val="000000" w:themeColor="text1"/>
        </w:rPr>
        <w:t>. Π</w:t>
      </w:r>
      <w:r w:rsidRPr="00770029">
        <w:rPr>
          <w:rFonts w:ascii="Times New Roman" w:hAnsi="Times New Roman" w:cs="Times New Roman"/>
          <w:color w:val="000000" w:themeColor="text1"/>
        </w:rPr>
        <w:t>αροχή μερίσματος των τοπικών κοινωνιών σε επενδύσεις ΑΠΕ μεγαλύτερης κλίμακας. Κατάρτιση ειδικού χωροταξικού ΑΠΕ με ουσιαστική συμμετοχή της κοινωνίας. Ουσιαστικός έλεγχος και ρύθμιση της αγοράς ενέργειας, καταπολέμηση της αισχροκέρδειας, θέσπιση μηχανισμών ασφάλειας τιμών, διασφάλιση κόστους ενέργειας σε πραγματικούς όρους σε όλους τους καταναλωτές</w:t>
      </w:r>
      <w:r>
        <w:rPr>
          <w:rFonts w:ascii="Times New Roman" w:hAnsi="Times New Roman" w:cs="Times New Roman"/>
          <w:color w:val="000000" w:themeColor="text1"/>
        </w:rPr>
        <w:t>.</w:t>
      </w:r>
      <w:r w:rsidRPr="00770029">
        <w:rPr>
          <w:rFonts w:ascii="Times New Roman" w:hAnsi="Times New Roman" w:cs="Times New Roman"/>
          <w:color w:val="000000" w:themeColor="text1"/>
        </w:rPr>
        <w:t xml:space="preserve"> </w:t>
      </w:r>
      <w:r>
        <w:rPr>
          <w:rFonts w:ascii="Times New Roman" w:hAnsi="Times New Roman" w:cs="Times New Roman"/>
          <w:color w:val="000000" w:themeColor="text1"/>
        </w:rPr>
        <w:t>Α</w:t>
      </w:r>
      <w:r w:rsidRPr="00770029">
        <w:rPr>
          <w:rFonts w:ascii="Times New Roman" w:hAnsi="Times New Roman" w:cs="Times New Roman"/>
          <w:color w:val="000000" w:themeColor="text1"/>
        </w:rPr>
        <w:t>ντιμετώπιση και πρόληψη της ενεργειακής φτώχειας και ανάκτηση του δημόσιου ελέγχου της ΔΕΗ.</w:t>
      </w:r>
    </w:p>
    <w:p w:rsidR="006E2613" w:rsidRPr="00770029" w:rsidRDefault="006E2613" w:rsidP="00404F6B">
      <w:pPr>
        <w:pStyle w:val="a7"/>
        <w:numPr>
          <w:ilvl w:val="0"/>
          <w:numId w:val="6"/>
        </w:numPr>
        <w:spacing w:after="160"/>
        <w:contextualSpacing w:val="0"/>
        <w:jc w:val="both"/>
        <w:rPr>
          <w:rFonts w:ascii="Times New Roman" w:hAnsi="Times New Roman" w:cs="Times New Roman"/>
          <w:color w:val="000000" w:themeColor="text1"/>
        </w:rPr>
      </w:pPr>
      <w:r w:rsidRPr="00770029">
        <w:rPr>
          <w:rFonts w:ascii="Times New Roman" w:hAnsi="Times New Roman" w:cs="Times New Roman"/>
          <w:color w:val="000000" w:themeColor="text1"/>
        </w:rPr>
        <w:t xml:space="preserve">Δρομολόγηση πολιτικών στην κατεύθυνση της αλλαγής του παραγωγικού μοντέλου με ενίσχυση της παραγωγικής βάσης της χώρας και ανακατανομή των πόρων του Ταμείου Ανάκαμψης και Ανθεκτικότητας προς μικρές και μεσαίες επιχειρήσεις, τη μεταποίηση και την αγροτική παραγωγή, στο πλαίσιο της κυκλικής και ψηφιακής οικονομίας με ενίσχυση του πραγματικού και ποιοτικού προϊόντος, ενεργοποίηση της Αναπτυξιακής Τράπεζας, και άσκηση των δικαιωμάτων του Δημοσίου στις </w:t>
      </w:r>
      <w:proofErr w:type="spellStart"/>
      <w:r w:rsidRPr="00770029">
        <w:rPr>
          <w:rFonts w:ascii="Times New Roman" w:hAnsi="Times New Roman" w:cs="Times New Roman"/>
          <w:color w:val="000000" w:themeColor="text1"/>
        </w:rPr>
        <w:t>συστημικές</w:t>
      </w:r>
      <w:proofErr w:type="spellEnd"/>
      <w:r w:rsidRPr="00770029">
        <w:rPr>
          <w:rFonts w:ascii="Times New Roman" w:hAnsi="Times New Roman" w:cs="Times New Roman"/>
          <w:color w:val="000000" w:themeColor="text1"/>
        </w:rPr>
        <w:t xml:space="preserve"> τράπεζες. Στήριξη επενδύσεων κοινωνικής </w:t>
      </w:r>
      <w:proofErr w:type="spellStart"/>
      <w:r>
        <w:rPr>
          <w:rFonts w:ascii="Times New Roman" w:hAnsi="Times New Roman" w:cs="Times New Roman"/>
          <w:color w:val="000000" w:themeColor="text1"/>
        </w:rPr>
        <w:t>απεύθυνσης</w:t>
      </w:r>
      <w:proofErr w:type="spellEnd"/>
      <w:r w:rsidRPr="00770029">
        <w:rPr>
          <w:rFonts w:ascii="Times New Roman" w:hAnsi="Times New Roman" w:cs="Times New Roman"/>
          <w:color w:val="000000" w:themeColor="text1"/>
        </w:rPr>
        <w:t xml:space="preserve"> που ενισχύουν την ανθεκτικότητα και δημιουργούν θέσεις εργασίας. Ενίσχυση του αναπτυξιακού και κοινωνικού ρόλου της Αυτοδιοίκησης </w:t>
      </w:r>
      <w:r w:rsidR="00482D47">
        <w:rPr>
          <w:rFonts w:ascii="Times New Roman" w:hAnsi="Times New Roman" w:cs="Times New Roman"/>
          <w:color w:val="000000" w:themeColor="text1"/>
        </w:rPr>
        <w:t>με</w:t>
      </w:r>
      <w:r w:rsidR="00482D47" w:rsidRPr="00482D47">
        <w:t xml:space="preserve"> </w:t>
      </w:r>
      <w:r w:rsidR="00995566" w:rsidRPr="00482D47">
        <w:rPr>
          <w:rFonts w:ascii="Times New Roman" w:hAnsi="Times New Roman" w:cs="Times New Roman"/>
          <w:color w:val="000000" w:themeColor="text1"/>
        </w:rPr>
        <w:t>τη μεταφορά μέρους του Ευρωπαϊκού Κοινωνικού Ταμείο</w:t>
      </w:r>
      <w:r w:rsidR="00995566">
        <w:rPr>
          <w:rFonts w:ascii="Times New Roman" w:hAnsi="Times New Roman" w:cs="Times New Roman"/>
          <w:color w:val="000000" w:themeColor="text1"/>
        </w:rPr>
        <w:t xml:space="preserve">υ </w:t>
      </w:r>
      <w:r w:rsidR="00995566" w:rsidRPr="00482D47">
        <w:rPr>
          <w:rFonts w:ascii="Times New Roman" w:hAnsi="Times New Roman" w:cs="Times New Roman"/>
          <w:color w:val="000000" w:themeColor="text1"/>
        </w:rPr>
        <w:t xml:space="preserve">στους ΟΤΑ </w:t>
      </w:r>
      <w:r w:rsidR="00482D47" w:rsidRPr="00482D47">
        <w:rPr>
          <w:rFonts w:ascii="Times New Roman" w:hAnsi="Times New Roman" w:cs="Times New Roman"/>
          <w:color w:val="000000" w:themeColor="text1"/>
        </w:rPr>
        <w:t>σε συνέχεια της μεταφοράς μέρους του ΕΣΠΑ στις περιφέρειες που έχει ήδη πραγματοποιηθεί</w:t>
      </w:r>
      <w:r w:rsidRPr="00770029">
        <w:rPr>
          <w:rFonts w:ascii="Times New Roman" w:hAnsi="Times New Roman" w:cs="Times New Roman"/>
          <w:color w:val="000000" w:themeColor="text1"/>
        </w:rPr>
        <w:t>.</w:t>
      </w:r>
    </w:p>
    <w:p w:rsidR="006E2613" w:rsidRPr="0003359F" w:rsidRDefault="006E2613" w:rsidP="00404F6B">
      <w:pPr>
        <w:pStyle w:val="a7"/>
        <w:numPr>
          <w:ilvl w:val="0"/>
          <w:numId w:val="6"/>
        </w:numPr>
        <w:spacing w:after="160"/>
        <w:contextualSpacing w:val="0"/>
        <w:jc w:val="both"/>
        <w:rPr>
          <w:rFonts w:ascii="Times New Roman" w:hAnsi="Times New Roman" w:cs="Times New Roman"/>
          <w:color w:val="FF0000"/>
        </w:rPr>
      </w:pPr>
      <w:r w:rsidRPr="0003359F">
        <w:rPr>
          <w:rFonts w:ascii="Times New Roman" w:hAnsi="Times New Roman" w:cs="Times New Roman"/>
          <w:color w:val="000000" w:themeColor="text1"/>
        </w:rPr>
        <w:t xml:space="preserve">Δικαιότερη ανακατανομή των φορολογικών βαρών, περιλαμβάνοντας πιο προοδευτικούς συντελεστές φορολογίας και εφαρμογή του </w:t>
      </w:r>
      <w:proofErr w:type="spellStart"/>
      <w:r w:rsidRPr="0003359F">
        <w:rPr>
          <w:rFonts w:ascii="Times New Roman" w:hAnsi="Times New Roman" w:cs="Times New Roman"/>
          <w:color w:val="000000" w:themeColor="text1"/>
        </w:rPr>
        <w:t>περιουσιολόγιου</w:t>
      </w:r>
      <w:proofErr w:type="spellEnd"/>
      <w:r>
        <w:rPr>
          <w:rFonts w:ascii="Times New Roman" w:hAnsi="Times New Roman" w:cs="Times New Roman"/>
          <w:color w:val="000000" w:themeColor="text1"/>
        </w:rPr>
        <w:t>,</w:t>
      </w:r>
      <w:r w:rsidRPr="0003359F">
        <w:rPr>
          <w:rFonts w:ascii="Times New Roman" w:hAnsi="Times New Roman" w:cs="Times New Roman"/>
          <w:color w:val="000000" w:themeColor="text1"/>
        </w:rPr>
        <w:t xml:space="preserve"> </w:t>
      </w:r>
      <w:r>
        <w:rPr>
          <w:rFonts w:ascii="Times New Roman" w:hAnsi="Times New Roman" w:cs="Times New Roman"/>
          <w:color w:val="000000" w:themeColor="text1"/>
        </w:rPr>
        <w:t>προκειμένου</w:t>
      </w:r>
      <w:r w:rsidRPr="0003359F">
        <w:rPr>
          <w:rFonts w:ascii="Times New Roman" w:hAnsi="Times New Roman" w:cs="Times New Roman"/>
          <w:color w:val="000000" w:themeColor="text1"/>
        </w:rPr>
        <w:t xml:space="preserve"> να στηριχθούν τα χαμηλά και μεσαία εισοδήματα και περιουσίες. </w:t>
      </w:r>
    </w:p>
    <w:p w:rsidR="006E2613" w:rsidRPr="0003359F" w:rsidRDefault="006E2613" w:rsidP="00404F6B">
      <w:pPr>
        <w:pStyle w:val="a7"/>
        <w:numPr>
          <w:ilvl w:val="0"/>
          <w:numId w:val="6"/>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Στήριξη του κοινωνικού κράτους και πρόγραμμα </w:t>
      </w:r>
      <w:r>
        <w:rPr>
          <w:rFonts w:ascii="Times New Roman" w:hAnsi="Times New Roman" w:cs="Times New Roman"/>
          <w:color w:val="000000" w:themeColor="text1"/>
        </w:rPr>
        <w:t>«</w:t>
      </w:r>
      <w:r w:rsidRPr="0003359F">
        <w:rPr>
          <w:rFonts w:ascii="Times New Roman" w:hAnsi="Times New Roman" w:cs="Times New Roman"/>
          <w:color w:val="000000" w:themeColor="text1"/>
        </w:rPr>
        <w:t>δικαίωμα στη στέγη</w:t>
      </w:r>
      <w:r>
        <w:rPr>
          <w:rFonts w:ascii="Times New Roman" w:hAnsi="Times New Roman" w:cs="Times New Roman"/>
          <w:color w:val="000000" w:themeColor="text1"/>
        </w:rPr>
        <w:t>».</w:t>
      </w:r>
      <w:r w:rsidRPr="0003359F">
        <w:rPr>
          <w:rFonts w:ascii="Times New Roman" w:hAnsi="Times New Roman" w:cs="Times New Roman"/>
          <w:color w:val="000000" w:themeColor="text1"/>
        </w:rPr>
        <w:t xml:space="preserve"> Έμφαση στη στήριξη του παιδιού, των ηλικιωμένων και των ανθρώπων με αναπηρία. Αύξηση του στεγαστικού επιδόματος και συγκρότηση φορέα κοινωνικής στεγαστικής πολιτικής. Εφαρμογή προγράμματος κοινωνικής κατοικίας, με προτεραιότητα στην επισκευή και επαναχρησιμοποίηση του υπάρχοντος αποθέματος κενών κτηρίων. Στήριξη των νέων ζευγαριών στην εύρεση στέγης. </w:t>
      </w:r>
    </w:p>
    <w:p w:rsidR="006E2613" w:rsidRPr="0003359F" w:rsidRDefault="006E2613" w:rsidP="00404F6B">
      <w:pPr>
        <w:pStyle w:val="a7"/>
        <w:numPr>
          <w:ilvl w:val="0"/>
          <w:numId w:val="6"/>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lastRenderedPageBreak/>
        <w:t>Γενναία επένδυση στο Δημόσιο Σύστημα Υγείας (σύγκλιση με το μέσο  όρο δημοσίων δαπανών της ΕΕ για την αντιμετώπιση των υγειονομικών ανισοτήτων), με προτεραιότητα την πρωτοβάθμια και κοινοτική φροντίδα υγείας. Προσλήψεις μόνιμου ιατρικού και νοσηλευτικού προσωπικού, δραστική αύξηση των ΜΕΘ, και ένταξη των νοσηλευτών στα βαρέα και ανθυγιεινά επαγγέλματα. Ένταξη της διάστασης του φύλου στις πρόνοιες της δημόσιας υγείας.</w:t>
      </w:r>
    </w:p>
    <w:p w:rsidR="006E2613" w:rsidRPr="0003359F" w:rsidRDefault="006E2613" w:rsidP="00404F6B">
      <w:pPr>
        <w:pStyle w:val="a7"/>
        <w:numPr>
          <w:ilvl w:val="0"/>
          <w:numId w:val="6"/>
        </w:numPr>
        <w:spacing w:after="1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Αύξηση της χρηματοδότησης για την εκπαίδευση </w:t>
      </w:r>
      <w:r w:rsidR="00451485">
        <w:rPr>
          <w:rFonts w:ascii="Times New Roman" w:hAnsi="Times New Roman" w:cs="Times New Roman"/>
          <w:color w:val="000000" w:themeColor="text1"/>
        </w:rPr>
        <w:t xml:space="preserve">και την έρευνα </w:t>
      </w:r>
      <w:r w:rsidRPr="0003359F">
        <w:rPr>
          <w:rFonts w:ascii="Times New Roman" w:hAnsi="Times New Roman" w:cs="Times New Roman"/>
          <w:color w:val="000000" w:themeColor="text1"/>
        </w:rPr>
        <w:t>στον μέσο όρο της Ευρώπης</w:t>
      </w:r>
      <w:r>
        <w:rPr>
          <w:rFonts w:ascii="Times New Roman" w:hAnsi="Times New Roman" w:cs="Times New Roman"/>
          <w:color w:val="000000" w:themeColor="text1"/>
        </w:rPr>
        <w:t>.</w:t>
      </w:r>
      <w:r w:rsidRPr="0003359F">
        <w:rPr>
          <w:rFonts w:ascii="Times New Roman" w:hAnsi="Times New Roman" w:cs="Times New Roman"/>
          <w:color w:val="000000" w:themeColor="text1"/>
        </w:rPr>
        <w:t xml:space="preserve"> 14ετής υποχρεωτική εκπαίδευση, καθιέρωση λίγων μαθημάτων στη Γ’ Λυκείου, διαδικασ</w:t>
      </w:r>
      <w:r w:rsidR="00AE2B4C">
        <w:rPr>
          <w:rFonts w:ascii="Times New Roman" w:hAnsi="Times New Roman" w:cs="Times New Roman"/>
          <w:color w:val="000000" w:themeColor="text1"/>
        </w:rPr>
        <w:t>ιών αναβάθμισης του απολυτηρίου και</w:t>
      </w:r>
      <w:r w:rsidRPr="0003359F">
        <w:rPr>
          <w:rFonts w:ascii="Times New Roman" w:hAnsi="Times New Roman" w:cs="Times New Roman"/>
          <w:color w:val="000000" w:themeColor="text1"/>
        </w:rPr>
        <w:t xml:space="preserve"> δυνατότητας ελεύθερης πρόσβασης στα πανεπιστήμια</w:t>
      </w:r>
      <w:r>
        <w:rPr>
          <w:rFonts w:ascii="Times New Roman" w:hAnsi="Times New Roman" w:cs="Times New Roman"/>
          <w:color w:val="000000" w:themeColor="text1"/>
        </w:rPr>
        <w:t>. Π</w:t>
      </w:r>
      <w:r w:rsidRPr="0003359F">
        <w:rPr>
          <w:rFonts w:ascii="Times New Roman" w:hAnsi="Times New Roman" w:cs="Times New Roman"/>
          <w:color w:val="000000" w:themeColor="text1"/>
        </w:rPr>
        <w:t>ρόσληψη των αναγκαίων μόνιμων εκπαιδευτικών</w:t>
      </w:r>
      <w:r w:rsidR="00AE2B4C">
        <w:rPr>
          <w:rFonts w:ascii="Times New Roman" w:hAnsi="Times New Roman" w:cs="Times New Roman"/>
          <w:color w:val="000000" w:themeColor="text1"/>
        </w:rPr>
        <w:t xml:space="preserve"> και περιοδική επιμόρφωση τους</w:t>
      </w:r>
      <w:r w:rsidRPr="0003359F">
        <w:rPr>
          <w:rFonts w:ascii="Times New Roman" w:hAnsi="Times New Roman" w:cs="Times New Roman"/>
          <w:color w:val="000000" w:themeColor="text1"/>
        </w:rPr>
        <w:t>, στήριξη και αναβάθμιση της επαγγελματικής και τεχνικής εκπαίδευσης.</w:t>
      </w:r>
      <w:r w:rsidR="00AE2B4C">
        <w:rPr>
          <w:rFonts w:ascii="Times New Roman" w:hAnsi="Times New Roman" w:cs="Times New Roman"/>
          <w:color w:val="000000" w:themeColor="text1"/>
        </w:rPr>
        <w:t xml:space="preserve"> Επαναφορά της ιδιωτικής εκπαίδευσης υπό την εποπτεία και τον έλεγχο του Υπουργείου Παιδείας. Επανέ</w:t>
      </w:r>
      <w:r w:rsidR="00CD7936">
        <w:rPr>
          <w:rFonts w:ascii="Times New Roman" w:hAnsi="Times New Roman" w:cs="Times New Roman"/>
          <w:color w:val="000000" w:themeColor="text1"/>
        </w:rPr>
        <w:t>νταξη της έρευνας στο Υπουργείο Παιδείας και επαναφορά της</w:t>
      </w:r>
      <w:r w:rsidR="00451485">
        <w:rPr>
          <w:rFonts w:ascii="Times New Roman" w:hAnsi="Times New Roman" w:cs="Times New Roman"/>
          <w:color w:val="000000" w:themeColor="text1"/>
        </w:rPr>
        <w:t xml:space="preserve"> ΓΓΕΚ</w:t>
      </w:r>
      <w:r w:rsidR="00CD7936">
        <w:rPr>
          <w:rFonts w:ascii="Times New Roman" w:hAnsi="Times New Roman" w:cs="Times New Roman"/>
          <w:color w:val="000000" w:themeColor="text1"/>
        </w:rPr>
        <w:t xml:space="preserve"> σε αυτό. </w:t>
      </w:r>
      <w:r w:rsidR="00451485">
        <w:rPr>
          <w:rFonts w:ascii="Times New Roman" w:hAnsi="Times New Roman" w:cs="Times New Roman"/>
          <w:color w:val="000000" w:themeColor="text1"/>
        </w:rPr>
        <w:t xml:space="preserve"> </w:t>
      </w:r>
      <w:r w:rsidR="00CD7936">
        <w:rPr>
          <w:rFonts w:ascii="Times New Roman" w:hAnsi="Times New Roman" w:cs="Times New Roman"/>
          <w:color w:val="000000" w:themeColor="text1"/>
        </w:rPr>
        <w:t>Ε</w:t>
      </w:r>
      <w:r w:rsidR="00451485">
        <w:rPr>
          <w:rFonts w:ascii="Times New Roman" w:hAnsi="Times New Roman" w:cs="Times New Roman"/>
          <w:color w:val="000000" w:themeColor="text1"/>
        </w:rPr>
        <w:t>νίσχυση του ενιαίου χώρου Έρευνας- Παιδείας.</w:t>
      </w:r>
      <w:r w:rsidR="00701D1E">
        <w:rPr>
          <w:rFonts w:ascii="Times New Roman" w:hAnsi="Times New Roman" w:cs="Times New Roman"/>
          <w:color w:val="000000" w:themeColor="text1"/>
        </w:rPr>
        <w:t xml:space="preserve"> Αντιμετώπιση της </w:t>
      </w:r>
      <w:r w:rsidR="00CD7936">
        <w:rPr>
          <w:rFonts w:ascii="Times New Roman" w:hAnsi="Times New Roman" w:cs="Times New Roman"/>
          <w:color w:val="000000" w:themeColor="text1"/>
        </w:rPr>
        <w:t xml:space="preserve">εργασιακής </w:t>
      </w:r>
      <w:r w:rsidR="00701D1E">
        <w:rPr>
          <w:rFonts w:ascii="Times New Roman" w:hAnsi="Times New Roman" w:cs="Times New Roman"/>
          <w:color w:val="000000" w:themeColor="text1"/>
        </w:rPr>
        <w:t>επισφάλειας νέων ερευνητών και εργαζομένων στα ερευνητικά κέντρα και τα πανεπιστήμια.</w:t>
      </w:r>
    </w:p>
    <w:p w:rsidR="006E2613" w:rsidRPr="00BB778B" w:rsidRDefault="007A0F4C" w:rsidP="00404F6B">
      <w:pPr>
        <w:spacing w:after="160"/>
        <w:ind w:left="720"/>
        <w:jc w:val="both"/>
        <w:rPr>
          <w:rFonts w:ascii="Times New Roman" w:hAnsi="Times New Roman" w:cs="Times New Roman"/>
          <w:color w:val="000000" w:themeColor="text1"/>
          <w:lang w:val="el-GR"/>
        </w:rPr>
      </w:pPr>
      <w:r w:rsidRPr="00BB778B">
        <w:rPr>
          <w:rFonts w:ascii="Times New Roman" w:hAnsi="Times New Roman" w:cs="Times New Roman"/>
          <w:color w:val="000000" w:themeColor="text1"/>
          <w:u w:val="single"/>
          <w:lang w:val="el-GR"/>
        </w:rPr>
        <w:t xml:space="preserve">7 </w:t>
      </w:r>
      <w:r w:rsidR="006E2613" w:rsidRPr="00BB778B">
        <w:rPr>
          <w:rFonts w:ascii="Times New Roman" w:hAnsi="Times New Roman" w:cs="Times New Roman"/>
          <w:color w:val="000000" w:themeColor="text1"/>
          <w:u w:val="single"/>
          <w:lang w:val="el-GR"/>
        </w:rPr>
        <w:t>Άμεσες παρεμβάσεις στο χώρο της δημοκρατίας και των δικαιωμάτων</w:t>
      </w:r>
    </w:p>
    <w:p w:rsidR="006E2613" w:rsidRPr="0003359F" w:rsidRDefault="006E2613" w:rsidP="00404F6B">
      <w:pPr>
        <w:pStyle w:val="a7"/>
        <w:numPr>
          <w:ilvl w:val="0"/>
          <w:numId w:val="4"/>
        </w:numPr>
        <w:spacing w:after="160"/>
        <w:ind w:left="426"/>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Αναβάθμιση της Δημόσιας Διοίκησης </w:t>
      </w:r>
      <w:r w:rsidRPr="00D93E05">
        <w:rPr>
          <w:rFonts w:ascii="Times New Roman" w:hAnsi="Times New Roman" w:cs="Times New Roman"/>
          <w:color w:val="000000" w:themeColor="text1"/>
        </w:rPr>
        <w:t>και</w:t>
      </w:r>
      <w:r w:rsidRPr="0003359F">
        <w:rPr>
          <w:rFonts w:ascii="Times New Roman" w:hAnsi="Times New Roman" w:cs="Times New Roman"/>
          <w:color w:val="000000" w:themeColor="text1"/>
        </w:rPr>
        <w:t xml:space="preserve"> της λειτουργίας </w:t>
      </w:r>
      <w:r w:rsidRPr="00D93E05">
        <w:rPr>
          <w:rFonts w:ascii="Times New Roman" w:hAnsi="Times New Roman" w:cs="Times New Roman"/>
          <w:color w:val="000000" w:themeColor="text1"/>
        </w:rPr>
        <w:t>της με</w:t>
      </w:r>
      <w:r w:rsidRPr="0003359F">
        <w:rPr>
          <w:rFonts w:ascii="Times New Roman" w:hAnsi="Times New Roman" w:cs="Times New Roman"/>
          <w:color w:val="FF0000"/>
        </w:rPr>
        <w:t xml:space="preserve"> </w:t>
      </w:r>
      <w:r w:rsidRPr="0003359F">
        <w:rPr>
          <w:rFonts w:ascii="Times New Roman" w:hAnsi="Times New Roman" w:cs="Times New Roman"/>
          <w:color w:val="000000" w:themeColor="text1"/>
        </w:rPr>
        <w:t>ψηφιοποίηση των υπηρεσιών της</w:t>
      </w:r>
      <w:r>
        <w:rPr>
          <w:rFonts w:ascii="Times New Roman" w:hAnsi="Times New Roman" w:cs="Times New Roman"/>
          <w:color w:val="000000" w:themeColor="text1"/>
        </w:rPr>
        <w:t>. Α</w:t>
      </w:r>
      <w:r w:rsidRPr="0003359F">
        <w:rPr>
          <w:rFonts w:ascii="Times New Roman" w:hAnsi="Times New Roman" w:cs="Times New Roman"/>
          <w:color w:val="000000" w:themeColor="text1"/>
        </w:rPr>
        <w:t>ναγκαίες προσλήψεις μόνιμου προσωπικού</w:t>
      </w:r>
      <w:r>
        <w:rPr>
          <w:rFonts w:ascii="Times New Roman" w:hAnsi="Times New Roman" w:cs="Times New Roman"/>
          <w:color w:val="000000" w:themeColor="text1"/>
        </w:rPr>
        <w:t>. Κ</w:t>
      </w:r>
      <w:r w:rsidRPr="0003359F">
        <w:rPr>
          <w:rFonts w:ascii="Times New Roman" w:hAnsi="Times New Roman" w:cs="Times New Roman"/>
          <w:color w:val="000000" w:themeColor="text1"/>
        </w:rPr>
        <w:t xml:space="preserve">ατοχύρωση των εργασιακών σχέσεων και κατάργηση </w:t>
      </w:r>
      <w:r w:rsidRPr="00D93E05">
        <w:rPr>
          <w:rFonts w:ascii="Times New Roman" w:hAnsi="Times New Roman" w:cs="Times New Roman"/>
          <w:color w:val="000000" w:themeColor="text1"/>
        </w:rPr>
        <w:t>της</w:t>
      </w:r>
      <w:r w:rsidRPr="0003359F">
        <w:rPr>
          <w:rFonts w:ascii="Times New Roman" w:hAnsi="Times New Roman" w:cs="Times New Roman"/>
          <w:color w:val="000000" w:themeColor="text1"/>
        </w:rPr>
        <w:t xml:space="preserve"> εργολαβικής εργασίας στο Δημόσιο. Αναδιάρθρωση της Εθνικής Αρχής Διαφάνειας και νομοθετικό πλαίσιο για τις </w:t>
      </w:r>
      <w:r w:rsidRPr="00D93E05">
        <w:rPr>
          <w:rFonts w:ascii="Times New Roman" w:hAnsi="Times New Roman" w:cs="Times New Roman"/>
          <w:color w:val="000000" w:themeColor="text1"/>
        </w:rPr>
        <w:t>Α</w:t>
      </w:r>
      <w:r w:rsidRPr="0003359F">
        <w:rPr>
          <w:rFonts w:ascii="Times New Roman" w:hAnsi="Times New Roman" w:cs="Times New Roman"/>
          <w:color w:val="000000" w:themeColor="text1"/>
        </w:rPr>
        <w:t xml:space="preserve">νεξάρτητες </w:t>
      </w:r>
      <w:r w:rsidRPr="00D93E05">
        <w:rPr>
          <w:rFonts w:ascii="Times New Roman" w:hAnsi="Times New Roman" w:cs="Times New Roman"/>
          <w:color w:val="000000" w:themeColor="text1"/>
        </w:rPr>
        <w:t>Α</w:t>
      </w:r>
      <w:r w:rsidRPr="0003359F">
        <w:rPr>
          <w:rFonts w:ascii="Times New Roman" w:hAnsi="Times New Roman" w:cs="Times New Roman"/>
          <w:color w:val="000000" w:themeColor="text1"/>
        </w:rPr>
        <w:t xml:space="preserve">ρχές. Κατάργηση όλων των διατάξεων για προσλήψεις κατά παρέκκλιση του ΑΣΕΠ που θέσπισε η κυβέρνηση </w:t>
      </w:r>
      <w:r>
        <w:rPr>
          <w:rFonts w:ascii="Times New Roman" w:hAnsi="Times New Roman" w:cs="Times New Roman"/>
          <w:color w:val="000000" w:themeColor="text1"/>
        </w:rPr>
        <w:t>ΝΔ</w:t>
      </w:r>
      <w:r w:rsidRPr="0003359F">
        <w:rPr>
          <w:rFonts w:ascii="Times New Roman" w:hAnsi="Times New Roman" w:cs="Times New Roman"/>
          <w:color w:val="000000" w:themeColor="text1"/>
        </w:rPr>
        <w:t xml:space="preserve">, </w:t>
      </w:r>
      <w:proofErr w:type="spellStart"/>
      <w:r w:rsidRPr="0003359F">
        <w:rPr>
          <w:rFonts w:ascii="Times New Roman" w:hAnsi="Times New Roman" w:cs="Times New Roman"/>
          <w:color w:val="000000" w:themeColor="text1"/>
        </w:rPr>
        <w:t>αποκομματικοπο</w:t>
      </w:r>
      <w:r w:rsidR="006B0202">
        <w:rPr>
          <w:rFonts w:ascii="Times New Roman" w:hAnsi="Times New Roman" w:cs="Times New Roman"/>
          <w:color w:val="000000" w:themeColor="text1"/>
        </w:rPr>
        <w:t>ί</w:t>
      </w:r>
      <w:r w:rsidRPr="0003359F">
        <w:rPr>
          <w:rFonts w:ascii="Times New Roman" w:hAnsi="Times New Roman" w:cs="Times New Roman"/>
          <w:color w:val="000000" w:themeColor="text1"/>
        </w:rPr>
        <w:t>ηση</w:t>
      </w:r>
      <w:proofErr w:type="spellEnd"/>
      <w:r w:rsidRPr="0003359F">
        <w:rPr>
          <w:rFonts w:ascii="Times New Roman" w:hAnsi="Times New Roman" w:cs="Times New Roman"/>
          <w:color w:val="000000" w:themeColor="text1"/>
        </w:rPr>
        <w:t xml:space="preserve"> του ΑΣΕΠ και εν</w:t>
      </w:r>
      <w:r>
        <w:rPr>
          <w:rFonts w:ascii="Times New Roman" w:hAnsi="Times New Roman" w:cs="Times New Roman"/>
          <w:color w:val="000000" w:themeColor="text1"/>
        </w:rPr>
        <w:t>ί</w:t>
      </w:r>
      <w:r w:rsidRPr="0003359F">
        <w:rPr>
          <w:rFonts w:ascii="Times New Roman" w:hAnsi="Times New Roman" w:cs="Times New Roman"/>
          <w:color w:val="000000" w:themeColor="text1"/>
        </w:rPr>
        <w:t xml:space="preserve">σχυση της διαυγείας. </w:t>
      </w:r>
      <w:r w:rsidRPr="00D93E05">
        <w:rPr>
          <w:rFonts w:ascii="Times New Roman" w:hAnsi="Times New Roman" w:cs="Times New Roman"/>
          <w:color w:val="000000" w:themeColor="text1"/>
        </w:rPr>
        <w:t xml:space="preserve">Αναβάθμιση της πολιτικής </w:t>
      </w:r>
      <w:r>
        <w:rPr>
          <w:rFonts w:ascii="Times New Roman" w:hAnsi="Times New Roman" w:cs="Times New Roman"/>
          <w:color w:val="000000" w:themeColor="text1"/>
        </w:rPr>
        <w:t>που αφορά</w:t>
      </w:r>
      <w:r w:rsidRPr="00D93E05">
        <w:rPr>
          <w:rFonts w:ascii="Times New Roman" w:hAnsi="Times New Roman" w:cs="Times New Roman"/>
          <w:color w:val="000000" w:themeColor="text1"/>
        </w:rPr>
        <w:t xml:space="preserve"> την πρόληψη των επιπτώσεων της κλιματικής κρίσης και των φυσικών καταστροφών. Προστασία της πολυφωνίας και της ελ</w:t>
      </w:r>
      <w:r w:rsidR="007A0F4C">
        <w:rPr>
          <w:rFonts w:ascii="Times New Roman" w:hAnsi="Times New Roman" w:cs="Times New Roman"/>
          <w:color w:val="000000" w:themeColor="text1"/>
        </w:rPr>
        <w:t>εύθ</w:t>
      </w:r>
      <w:r w:rsidRPr="00D93E05">
        <w:rPr>
          <w:rFonts w:ascii="Times New Roman" w:hAnsi="Times New Roman" w:cs="Times New Roman"/>
          <w:color w:val="000000" w:themeColor="text1"/>
        </w:rPr>
        <w:t xml:space="preserve">ερης δημοσιογραφικής έκφρασης. Ενίσχυση και αποτελεσματική λειτουργία του ΕΣΡ. Διαφανή και αντικειμενικά κριτήρια στήριξης των ΜΜΕ και αναβάθμιση της ΕΡΤ. </w:t>
      </w:r>
    </w:p>
    <w:p w:rsidR="006E2613" w:rsidRPr="0003359F" w:rsidRDefault="006E2613" w:rsidP="00404F6B">
      <w:pPr>
        <w:pStyle w:val="a7"/>
        <w:numPr>
          <w:ilvl w:val="0"/>
          <w:numId w:val="4"/>
        </w:numPr>
        <w:spacing w:after="160"/>
        <w:ind w:left="3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Εκδημοκρατισμός της Αστυνομίας</w:t>
      </w:r>
      <w:r>
        <w:rPr>
          <w:rFonts w:ascii="Times New Roman" w:hAnsi="Times New Roman" w:cs="Times New Roman"/>
          <w:color w:val="000000" w:themeColor="text1"/>
        </w:rPr>
        <w:t>.</w:t>
      </w:r>
      <w:r w:rsidRPr="0003359F">
        <w:rPr>
          <w:rFonts w:ascii="Times New Roman" w:hAnsi="Times New Roman" w:cs="Times New Roman"/>
          <w:color w:val="000000" w:themeColor="text1"/>
        </w:rPr>
        <w:t xml:space="preserve"> Κατάργηση ομάδας </w:t>
      </w:r>
      <w:r>
        <w:rPr>
          <w:rFonts w:ascii="Times New Roman" w:hAnsi="Times New Roman" w:cs="Times New Roman"/>
          <w:color w:val="000000" w:themeColor="text1"/>
        </w:rPr>
        <w:t>«</w:t>
      </w:r>
      <w:r w:rsidRPr="0003359F">
        <w:rPr>
          <w:rFonts w:ascii="Times New Roman" w:hAnsi="Times New Roman" w:cs="Times New Roman"/>
          <w:color w:val="000000" w:themeColor="text1"/>
        </w:rPr>
        <w:t>Δράση</w:t>
      </w:r>
      <w:r>
        <w:rPr>
          <w:rFonts w:ascii="Times New Roman" w:hAnsi="Times New Roman" w:cs="Times New Roman"/>
          <w:color w:val="000000" w:themeColor="text1"/>
        </w:rPr>
        <w:t>»</w:t>
      </w:r>
      <w:r w:rsidRPr="0003359F">
        <w:rPr>
          <w:rFonts w:ascii="Times New Roman" w:hAnsi="Times New Roman" w:cs="Times New Roman"/>
          <w:color w:val="000000" w:themeColor="text1"/>
        </w:rPr>
        <w:t xml:space="preserve">. Ριζικές αλλαγές του εκπαιδευτικού προγράμματος των αστυνομικών σχολών. Επιλογή της ηγεσίας της Αστυνομίας από τη Διάσκεψη των Προέδρων της Βουλής σε συνδυασμό με την υπαγωγή όλων των προσλήψεων αστυνομικών αποκλειστικά με  πανελλαδικές εξετάσεις. </w:t>
      </w:r>
    </w:p>
    <w:p w:rsidR="006E2613" w:rsidRPr="0003359F" w:rsidRDefault="006E2613" w:rsidP="00404F6B">
      <w:pPr>
        <w:pStyle w:val="a7"/>
        <w:numPr>
          <w:ilvl w:val="0"/>
          <w:numId w:val="4"/>
        </w:numPr>
        <w:spacing w:after="160"/>
        <w:ind w:left="3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Δικαιώματα κρατουμένων και επανένταξη: </w:t>
      </w:r>
      <w:r>
        <w:rPr>
          <w:rFonts w:ascii="Times New Roman" w:hAnsi="Times New Roman" w:cs="Times New Roman"/>
          <w:color w:val="000000" w:themeColor="text1"/>
        </w:rPr>
        <w:t>λ</w:t>
      </w:r>
      <w:r w:rsidRPr="0003359F">
        <w:rPr>
          <w:rFonts w:ascii="Times New Roman" w:hAnsi="Times New Roman" w:cs="Times New Roman"/>
          <w:color w:val="000000" w:themeColor="text1"/>
        </w:rPr>
        <w:t xml:space="preserve">ειτουργία σχολείων όλων των βαθμίδων στις φυλακές, δημιουργία προγραμμάτων επαγγελματικής ένταξης των αποφυλακισμένων, ενίσχυση των επαγγελματικών ευκαιριών για τους κρατούμενους μέσα από τις φυλακές, ενίσχυση των αγροτικών φυλακών και εφαρμογή της </w:t>
      </w:r>
      <w:proofErr w:type="spellStart"/>
      <w:r w:rsidRPr="0003359F">
        <w:rPr>
          <w:rFonts w:ascii="Times New Roman" w:hAnsi="Times New Roman" w:cs="Times New Roman"/>
          <w:color w:val="000000" w:themeColor="text1"/>
        </w:rPr>
        <w:t>ημιελεύθερης</w:t>
      </w:r>
      <w:proofErr w:type="spellEnd"/>
      <w:r w:rsidRPr="0003359F">
        <w:rPr>
          <w:rFonts w:ascii="Times New Roman" w:hAnsi="Times New Roman" w:cs="Times New Roman"/>
          <w:color w:val="000000" w:themeColor="text1"/>
        </w:rPr>
        <w:t xml:space="preserve"> διαβίωσης, και εφαρμογή των «Κανόνων των Ηνωμένων Εθνών» για τη μεταχείριση των φυλακισμένων γυναικών. </w:t>
      </w:r>
      <w:proofErr w:type="spellStart"/>
      <w:r w:rsidRPr="00D93E05">
        <w:rPr>
          <w:rFonts w:ascii="Times New Roman" w:hAnsi="Times New Roman" w:cs="Times New Roman"/>
          <w:color w:val="000000" w:themeColor="text1"/>
        </w:rPr>
        <w:t>Εξορθολογισμός</w:t>
      </w:r>
      <w:proofErr w:type="spellEnd"/>
      <w:r w:rsidRPr="00D93E05">
        <w:rPr>
          <w:rFonts w:ascii="Times New Roman" w:hAnsi="Times New Roman" w:cs="Times New Roman"/>
          <w:color w:val="000000" w:themeColor="text1"/>
        </w:rPr>
        <w:t xml:space="preserve"> του σ</w:t>
      </w:r>
      <w:r w:rsidR="006B0202">
        <w:rPr>
          <w:rFonts w:ascii="Times New Roman" w:hAnsi="Times New Roman" w:cs="Times New Roman"/>
          <w:color w:val="000000" w:themeColor="text1"/>
        </w:rPr>
        <w:t>ω</w:t>
      </w:r>
      <w:r w:rsidRPr="00D93E05">
        <w:rPr>
          <w:rFonts w:ascii="Times New Roman" w:hAnsi="Times New Roman" w:cs="Times New Roman"/>
          <w:color w:val="000000" w:themeColor="text1"/>
        </w:rPr>
        <w:t>φρ</w:t>
      </w:r>
      <w:r w:rsidR="006B0202">
        <w:rPr>
          <w:rFonts w:ascii="Times New Roman" w:hAnsi="Times New Roman" w:cs="Times New Roman"/>
          <w:color w:val="000000" w:themeColor="text1"/>
        </w:rPr>
        <w:t>ο</w:t>
      </w:r>
      <w:r w:rsidRPr="00D93E05">
        <w:rPr>
          <w:rFonts w:ascii="Times New Roman" w:hAnsi="Times New Roman" w:cs="Times New Roman"/>
          <w:color w:val="000000" w:themeColor="text1"/>
        </w:rPr>
        <w:t>νιστικού συστήματος και σεβασμός των ανθρωπίνων δικαιωμάτων</w:t>
      </w:r>
      <w:r>
        <w:rPr>
          <w:rFonts w:ascii="Times New Roman" w:hAnsi="Times New Roman" w:cs="Times New Roman"/>
          <w:color w:val="000000" w:themeColor="text1"/>
        </w:rPr>
        <w:t>.</w:t>
      </w:r>
      <w:r w:rsidRPr="00D93E05">
        <w:rPr>
          <w:rFonts w:ascii="Times New Roman" w:hAnsi="Times New Roman" w:cs="Times New Roman"/>
          <w:color w:val="000000" w:themeColor="text1"/>
        </w:rPr>
        <w:t xml:space="preserve"> </w:t>
      </w:r>
      <w:r w:rsidRPr="0003359F">
        <w:rPr>
          <w:rFonts w:ascii="Times New Roman" w:hAnsi="Times New Roman" w:cs="Times New Roman"/>
          <w:color w:val="000000" w:themeColor="text1"/>
        </w:rPr>
        <w:t>Άμεση  επαναφορά τ</w:t>
      </w:r>
      <w:r>
        <w:rPr>
          <w:rFonts w:ascii="Times New Roman" w:hAnsi="Times New Roman" w:cs="Times New Roman"/>
          <w:color w:val="000000" w:themeColor="text1"/>
        </w:rPr>
        <w:t xml:space="preserve">ου σωφρονιστικού έργου </w:t>
      </w:r>
      <w:r w:rsidRPr="0003359F">
        <w:rPr>
          <w:rFonts w:ascii="Times New Roman" w:hAnsi="Times New Roman" w:cs="Times New Roman"/>
          <w:color w:val="000000" w:themeColor="text1"/>
        </w:rPr>
        <w:t>στο Υπουργείο Δικαιοσύνης</w:t>
      </w:r>
      <w:r>
        <w:rPr>
          <w:rFonts w:ascii="Times New Roman" w:hAnsi="Times New Roman" w:cs="Times New Roman"/>
          <w:color w:val="000000" w:themeColor="text1"/>
        </w:rPr>
        <w:t>.</w:t>
      </w:r>
    </w:p>
    <w:p w:rsidR="006E2613" w:rsidRPr="0003359F" w:rsidRDefault="006E2613" w:rsidP="00404F6B">
      <w:pPr>
        <w:pStyle w:val="a7"/>
        <w:numPr>
          <w:ilvl w:val="0"/>
          <w:numId w:val="4"/>
        </w:numPr>
        <w:spacing w:after="160"/>
        <w:ind w:left="3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 xml:space="preserve">Νομική αναγνώριση του εγκλήματος της </w:t>
      </w:r>
      <w:proofErr w:type="spellStart"/>
      <w:r w:rsidRPr="0003359F">
        <w:rPr>
          <w:rFonts w:ascii="Times New Roman" w:hAnsi="Times New Roman" w:cs="Times New Roman"/>
          <w:color w:val="000000" w:themeColor="text1"/>
        </w:rPr>
        <w:t>γυναικοκτονίας</w:t>
      </w:r>
      <w:proofErr w:type="spellEnd"/>
      <w:r w:rsidRPr="0003359F">
        <w:rPr>
          <w:rFonts w:ascii="Times New Roman" w:hAnsi="Times New Roman" w:cs="Times New Roman"/>
          <w:color w:val="000000" w:themeColor="text1"/>
        </w:rPr>
        <w:t xml:space="preserve"> με την ένταξη του στον Ποινικό Κώδικα</w:t>
      </w:r>
      <w:r>
        <w:rPr>
          <w:rFonts w:ascii="Times New Roman" w:hAnsi="Times New Roman" w:cs="Times New Roman"/>
          <w:color w:val="000000" w:themeColor="text1"/>
        </w:rPr>
        <w:t>. Κ</w:t>
      </w:r>
      <w:r w:rsidRPr="0003359F">
        <w:rPr>
          <w:rFonts w:ascii="Times New Roman" w:hAnsi="Times New Roman" w:cs="Times New Roman"/>
          <w:color w:val="000000" w:themeColor="text1"/>
        </w:rPr>
        <w:t xml:space="preserve">ατάργηση του νόμου </w:t>
      </w:r>
      <w:r>
        <w:rPr>
          <w:rFonts w:ascii="Times New Roman" w:hAnsi="Times New Roman" w:cs="Times New Roman"/>
          <w:color w:val="000000" w:themeColor="text1"/>
        </w:rPr>
        <w:t>περί</w:t>
      </w:r>
      <w:r w:rsidRPr="0003359F">
        <w:rPr>
          <w:rFonts w:ascii="Times New Roman" w:hAnsi="Times New Roman" w:cs="Times New Roman"/>
          <w:color w:val="000000" w:themeColor="text1"/>
        </w:rPr>
        <w:t xml:space="preserve"> υποχρεωτικής </w:t>
      </w:r>
      <w:proofErr w:type="spellStart"/>
      <w:r w:rsidRPr="0003359F">
        <w:rPr>
          <w:rFonts w:ascii="Times New Roman" w:hAnsi="Times New Roman" w:cs="Times New Roman"/>
          <w:color w:val="000000" w:themeColor="text1"/>
        </w:rPr>
        <w:t>συνεπιμέλειας</w:t>
      </w:r>
      <w:proofErr w:type="spellEnd"/>
      <w:r w:rsidRPr="0003359F">
        <w:rPr>
          <w:rFonts w:ascii="Times New Roman" w:hAnsi="Times New Roman" w:cs="Times New Roman"/>
          <w:color w:val="000000" w:themeColor="text1"/>
        </w:rPr>
        <w:t>.</w:t>
      </w:r>
    </w:p>
    <w:p w:rsidR="006E2613" w:rsidRPr="0003359F" w:rsidRDefault="006E2613" w:rsidP="00404F6B">
      <w:pPr>
        <w:pStyle w:val="a7"/>
        <w:numPr>
          <w:ilvl w:val="0"/>
          <w:numId w:val="4"/>
        </w:numPr>
        <w:spacing w:after="160"/>
        <w:ind w:left="3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Επέκταση του δικαιώματος σύναψης  γάμου και  για ομόφυλα ζευγάρια με πλήρη δικαιώματα</w:t>
      </w:r>
      <w:r>
        <w:rPr>
          <w:rFonts w:ascii="Times New Roman" w:hAnsi="Times New Roman" w:cs="Times New Roman"/>
          <w:color w:val="000000" w:themeColor="text1"/>
        </w:rPr>
        <w:t>.</w:t>
      </w:r>
      <w:r w:rsidRPr="0003359F">
        <w:rPr>
          <w:rFonts w:ascii="Times New Roman" w:hAnsi="Times New Roman" w:cs="Times New Roman"/>
          <w:color w:val="000000" w:themeColor="text1"/>
        </w:rPr>
        <w:t xml:space="preserve"> </w:t>
      </w:r>
      <w:r>
        <w:rPr>
          <w:rFonts w:ascii="Times New Roman" w:hAnsi="Times New Roman" w:cs="Times New Roman"/>
          <w:color w:val="000000" w:themeColor="text1"/>
        </w:rPr>
        <w:t>Θ</w:t>
      </w:r>
      <w:r w:rsidRPr="0003359F">
        <w:rPr>
          <w:rFonts w:ascii="Times New Roman" w:hAnsi="Times New Roman" w:cs="Times New Roman"/>
          <w:color w:val="000000" w:themeColor="text1"/>
        </w:rPr>
        <w:t xml:space="preserve">εσμοθέτηση του δικαιώματος </w:t>
      </w:r>
      <w:proofErr w:type="spellStart"/>
      <w:r w:rsidRPr="0003359F">
        <w:rPr>
          <w:rFonts w:ascii="Times New Roman" w:hAnsi="Times New Roman" w:cs="Times New Roman"/>
          <w:color w:val="000000" w:themeColor="text1"/>
        </w:rPr>
        <w:t>τεκνοθεσίας</w:t>
      </w:r>
      <w:proofErr w:type="spellEnd"/>
      <w:r w:rsidRPr="0003359F">
        <w:rPr>
          <w:rFonts w:ascii="Times New Roman" w:hAnsi="Times New Roman" w:cs="Times New Roman"/>
          <w:color w:val="000000" w:themeColor="text1"/>
        </w:rPr>
        <w:t xml:space="preserve"> και ελεύθερη πρόσβαση </w:t>
      </w:r>
      <w:r w:rsidRPr="0003359F">
        <w:rPr>
          <w:rFonts w:ascii="Times New Roman" w:hAnsi="Times New Roman" w:cs="Times New Roman"/>
          <w:color w:val="000000" w:themeColor="text1"/>
        </w:rPr>
        <w:lastRenderedPageBreak/>
        <w:t>στις μεθόδους υποβοηθούμενης αναπαραγωγής ανεξάρτητα από φύλο, σεξουαλικό προσανατολισμό και ταυτότητα φύλου.</w:t>
      </w:r>
    </w:p>
    <w:p w:rsidR="006E2613" w:rsidRPr="0003359F" w:rsidRDefault="006E2613" w:rsidP="00404F6B">
      <w:pPr>
        <w:pStyle w:val="a7"/>
        <w:numPr>
          <w:ilvl w:val="0"/>
          <w:numId w:val="4"/>
        </w:numPr>
        <w:spacing w:after="160"/>
        <w:ind w:left="360"/>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Επαναφορά και ολοκλήρωση της ε</w:t>
      </w:r>
      <w:r w:rsidRPr="0003359F">
        <w:rPr>
          <w:rFonts w:ascii="Times New Roman" w:hAnsi="Times New Roman" w:cs="Times New Roman"/>
          <w:color w:val="000000" w:themeColor="text1"/>
        </w:rPr>
        <w:t>θνική</w:t>
      </w:r>
      <w:r>
        <w:rPr>
          <w:rFonts w:ascii="Times New Roman" w:hAnsi="Times New Roman" w:cs="Times New Roman"/>
          <w:color w:val="000000" w:themeColor="text1"/>
        </w:rPr>
        <w:t>ς</w:t>
      </w:r>
      <w:r w:rsidRPr="0003359F">
        <w:rPr>
          <w:rFonts w:ascii="Times New Roman" w:hAnsi="Times New Roman" w:cs="Times New Roman"/>
          <w:color w:val="000000" w:themeColor="text1"/>
        </w:rPr>
        <w:t xml:space="preserve"> </w:t>
      </w:r>
      <w:r>
        <w:rPr>
          <w:rFonts w:ascii="Times New Roman" w:hAnsi="Times New Roman" w:cs="Times New Roman"/>
          <w:color w:val="000000" w:themeColor="text1"/>
        </w:rPr>
        <w:t>σ</w:t>
      </w:r>
      <w:r w:rsidRPr="0003359F">
        <w:rPr>
          <w:rFonts w:ascii="Times New Roman" w:hAnsi="Times New Roman" w:cs="Times New Roman"/>
          <w:color w:val="000000" w:themeColor="text1"/>
        </w:rPr>
        <w:t>τρατηγική</w:t>
      </w:r>
      <w:r>
        <w:rPr>
          <w:rFonts w:ascii="Times New Roman" w:hAnsi="Times New Roman" w:cs="Times New Roman"/>
          <w:color w:val="000000" w:themeColor="text1"/>
        </w:rPr>
        <w:t>ς</w:t>
      </w:r>
      <w:r w:rsidRPr="0003359F">
        <w:rPr>
          <w:rFonts w:ascii="Times New Roman" w:hAnsi="Times New Roman" w:cs="Times New Roman"/>
          <w:color w:val="000000" w:themeColor="text1"/>
        </w:rPr>
        <w:t xml:space="preserve"> για την </w:t>
      </w:r>
      <w:r>
        <w:rPr>
          <w:rFonts w:ascii="Times New Roman" w:hAnsi="Times New Roman" w:cs="Times New Roman"/>
          <w:color w:val="000000" w:themeColor="text1"/>
        </w:rPr>
        <w:t>έ</w:t>
      </w:r>
      <w:r w:rsidRPr="0003359F">
        <w:rPr>
          <w:rFonts w:ascii="Times New Roman" w:hAnsi="Times New Roman" w:cs="Times New Roman"/>
          <w:color w:val="000000" w:themeColor="text1"/>
        </w:rPr>
        <w:t xml:space="preserve">νταξη </w:t>
      </w:r>
      <w:r>
        <w:rPr>
          <w:rFonts w:ascii="Times New Roman" w:hAnsi="Times New Roman" w:cs="Times New Roman"/>
          <w:color w:val="000000" w:themeColor="text1"/>
        </w:rPr>
        <w:t>π</w:t>
      </w:r>
      <w:r w:rsidRPr="0003359F">
        <w:rPr>
          <w:rFonts w:ascii="Times New Roman" w:hAnsi="Times New Roman" w:cs="Times New Roman"/>
          <w:color w:val="000000" w:themeColor="text1"/>
        </w:rPr>
        <w:t>ροσφ</w:t>
      </w:r>
      <w:r>
        <w:rPr>
          <w:rFonts w:ascii="Times New Roman" w:hAnsi="Times New Roman" w:cs="Times New Roman"/>
          <w:color w:val="000000" w:themeColor="text1"/>
        </w:rPr>
        <w:t>ύγων και μ</w:t>
      </w:r>
      <w:r w:rsidRPr="0003359F">
        <w:rPr>
          <w:rFonts w:ascii="Times New Roman" w:hAnsi="Times New Roman" w:cs="Times New Roman"/>
          <w:color w:val="000000" w:themeColor="text1"/>
        </w:rPr>
        <w:t>εταναστ</w:t>
      </w:r>
      <w:r>
        <w:rPr>
          <w:rFonts w:ascii="Times New Roman" w:hAnsi="Times New Roman" w:cs="Times New Roman"/>
          <w:color w:val="000000" w:themeColor="text1"/>
        </w:rPr>
        <w:t>ών.</w:t>
      </w:r>
      <w:r w:rsidRPr="0003359F">
        <w:rPr>
          <w:rFonts w:ascii="Times New Roman" w:hAnsi="Times New Roman" w:cs="Times New Roman"/>
          <w:color w:val="000000" w:themeColor="text1"/>
        </w:rPr>
        <w:t xml:space="preserve"> Έμφαση στη συμμετοχή με ίσους όρους σε όλες τις εκφάνσεις της κοινωνικής ζωής, την εργασία, την υγεία, την εκπαίδευση, τον αθλητισμό. </w:t>
      </w:r>
    </w:p>
    <w:p w:rsidR="006E2613" w:rsidRPr="0003359F" w:rsidRDefault="006E2613" w:rsidP="00404F6B">
      <w:pPr>
        <w:pStyle w:val="a7"/>
        <w:numPr>
          <w:ilvl w:val="0"/>
          <w:numId w:val="4"/>
        </w:numPr>
        <w:spacing w:after="160"/>
        <w:ind w:left="360"/>
        <w:contextualSpacing w:val="0"/>
        <w:jc w:val="both"/>
        <w:rPr>
          <w:rFonts w:ascii="Times New Roman" w:hAnsi="Times New Roman" w:cs="Times New Roman"/>
          <w:color w:val="000000" w:themeColor="text1"/>
        </w:rPr>
      </w:pPr>
      <w:r w:rsidRPr="0003359F">
        <w:rPr>
          <w:rFonts w:ascii="Times New Roman" w:hAnsi="Times New Roman" w:cs="Times New Roman"/>
          <w:color w:val="000000" w:themeColor="text1"/>
        </w:rPr>
        <w:t>Δίκτυο πολιτισμικών κέντρων και βιβλιοθηκών στην περιφέρεια</w:t>
      </w:r>
      <w:r>
        <w:rPr>
          <w:rFonts w:ascii="Times New Roman" w:hAnsi="Times New Roman" w:cs="Times New Roman"/>
          <w:color w:val="000000" w:themeColor="text1"/>
        </w:rPr>
        <w:t>,</w:t>
      </w:r>
      <w:r w:rsidRPr="0003359F">
        <w:rPr>
          <w:rFonts w:ascii="Times New Roman" w:hAnsi="Times New Roman" w:cs="Times New Roman"/>
          <w:color w:val="000000" w:themeColor="text1"/>
        </w:rPr>
        <w:t xml:space="preserve"> αλλά και στις μεγάλες πόλεις με έμφαση στις υποβαθμισμένες οικονομικά και κοινωνικά γειτονιές. </w:t>
      </w:r>
      <w:r>
        <w:rPr>
          <w:rFonts w:ascii="Times New Roman" w:hAnsi="Times New Roman" w:cs="Times New Roman"/>
          <w:color w:val="000000" w:themeColor="text1"/>
        </w:rPr>
        <w:t xml:space="preserve">Υποβοήθηση για τη συγκρότηση </w:t>
      </w:r>
      <w:r w:rsidRPr="0003359F">
        <w:rPr>
          <w:rFonts w:ascii="Times New Roman" w:hAnsi="Times New Roman" w:cs="Times New Roman"/>
          <w:color w:val="000000" w:themeColor="text1"/>
        </w:rPr>
        <w:t>τοπικ</w:t>
      </w:r>
      <w:r>
        <w:rPr>
          <w:rFonts w:ascii="Times New Roman" w:hAnsi="Times New Roman" w:cs="Times New Roman"/>
          <w:color w:val="000000" w:themeColor="text1"/>
        </w:rPr>
        <w:t>ών</w:t>
      </w:r>
      <w:r w:rsidRPr="0003359F">
        <w:rPr>
          <w:rFonts w:ascii="Times New Roman" w:hAnsi="Times New Roman" w:cs="Times New Roman"/>
          <w:color w:val="000000" w:themeColor="text1"/>
        </w:rPr>
        <w:t>, περιφερειακ</w:t>
      </w:r>
      <w:r>
        <w:rPr>
          <w:rFonts w:ascii="Times New Roman" w:hAnsi="Times New Roman" w:cs="Times New Roman"/>
          <w:color w:val="000000" w:themeColor="text1"/>
        </w:rPr>
        <w:t xml:space="preserve">ών </w:t>
      </w:r>
      <w:r w:rsidRPr="0003359F">
        <w:rPr>
          <w:rFonts w:ascii="Times New Roman" w:hAnsi="Times New Roman" w:cs="Times New Roman"/>
          <w:color w:val="000000" w:themeColor="text1"/>
        </w:rPr>
        <w:t>ή θεματικ</w:t>
      </w:r>
      <w:r>
        <w:rPr>
          <w:rFonts w:ascii="Times New Roman" w:hAnsi="Times New Roman" w:cs="Times New Roman"/>
          <w:color w:val="000000" w:themeColor="text1"/>
        </w:rPr>
        <w:t xml:space="preserve">ών </w:t>
      </w:r>
      <w:r w:rsidRPr="0003359F">
        <w:rPr>
          <w:rFonts w:ascii="Times New Roman" w:hAnsi="Times New Roman" w:cs="Times New Roman"/>
          <w:color w:val="000000" w:themeColor="text1"/>
        </w:rPr>
        <w:t>πολιτισμικ</w:t>
      </w:r>
      <w:r>
        <w:rPr>
          <w:rFonts w:ascii="Times New Roman" w:hAnsi="Times New Roman" w:cs="Times New Roman"/>
          <w:color w:val="000000" w:themeColor="text1"/>
        </w:rPr>
        <w:t xml:space="preserve">ών </w:t>
      </w:r>
      <w:r w:rsidRPr="0003359F">
        <w:rPr>
          <w:rFonts w:ascii="Times New Roman" w:hAnsi="Times New Roman" w:cs="Times New Roman"/>
          <w:color w:val="000000" w:themeColor="text1"/>
        </w:rPr>
        <w:t>κοιν</w:t>
      </w:r>
      <w:r>
        <w:rPr>
          <w:rFonts w:ascii="Times New Roman" w:hAnsi="Times New Roman" w:cs="Times New Roman"/>
          <w:color w:val="000000" w:themeColor="text1"/>
        </w:rPr>
        <w:t>οτήτων γ</w:t>
      </w:r>
      <w:r w:rsidRPr="0003359F">
        <w:rPr>
          <w:rFonts w:ascii="Times New Roman" w:hAnsi="Times New Roman" w:cs="Times New Roman"/>
          <w:color w:val="000000" w:themeColor="text1"/>
        </w:rPr>
        <w:t>ύρω από αυτά τα κέντρα</w:t>
      </w:r>
      <w:r>
        <w:rPr>
          <w:rFonts w:ascii="Times New Roman" w:hAnsi="Times New Roman" w:cs="Times New Roman"/>
          <w:color w:val="000000" w:themeColor="text1"/>
        </w:rPr>
        <w:t xml:space="preserve">. Σε </w:t>
      </w:r>
      <w:proofErr w:type="spellStart"/>
      <w:r w:rsidRPr="0003359F">
        <w:rPr>
          <w:rFonts w:ascii="Times New Roman" w:hAnsi="Times New Roman" w:cs="Times New Roman"/>
          <w:color w:val="000000" w:themeColor="text1"/>
        </w:rPr>
        <w:t>διάδραση</w:t>
      </w:r>
      <w:proofErr w:type="spellEnd"/>
      <w:r w:rsidRPr="0003359F">
        <w:rPr>
          <w:rFonts w:ascii="Times New Roman" w:hAnsi="Times New Roman" w:cs="Times New Roman"/>
          <w:color w:val="000000" w:themeColor="text1"/>
        </w:rPr>
        <w:t xml:space="preserve"> με ομάδες καλλιτεχνών</w:t>
      </w:r>
      <w:r>
        <w:rPr>
          <w:rFonts w:ascii="Times New Roman" w:hAnsi="Times New Roman" w:cs="Times New Roman"/>
          <w:color w:val="000000" w:themeColor="text1"/>
        </w:rPr>
        <w:t xml:space="preserve"> και </w:t>
      </w:r>
      <w:r w:rsidRPr="0003359F">
        <w:rPr>
          <w:rFonts w:ascii="Times New Roman" w:hAnsi="Times New Roman" w:cs="Times New Roman"/>
          <w:color w:val="000000" w:themeColor="text1"/>
        </w:rPr>
        <w:t>τα μέσα κοινωνικής δικτύωσης.</w:t>
      </w:r>
    </w:p>
    <w:p w:rsidR="006E2613" w:rsidRDefault="006E2613" w:rsidP="00404F6B">
      <w:pPr>
        <w:keepNext/>
        <w:suppressAutoHyphens/>
        <w:spacing w:after="160"/>
        <w:jc w:val="both"/>
        <w:rPr>
          <w:rFonts w:ascii="Times New Roman" w:hAnsi="Times New Roman" w:cs="Times New Roman"/>
          <w:color w:val="000000"/>
          <w:lang w:val="el-GR"/>
        </w:rPr>
      </w:pPr>
    </w:p>
    <w:p w:rsidR="001B5397" w:rsidRDefault="001B5397" w:rsidP="00404F6B">
      <w:pPr>
        <w:keepNext/>
        <w:suppressAutoHyphens/>
        <w:spacing w:after="160"/>
        <w:jc w:val="both"/>
        <w:rPr>
          <w:rFonts w:ascii="Times New Roman" w:hAnsi="Times New Roman" w:cs="Times New Roman"/>
          <w:color w:val="000000"/>
          <w:lang w:val="el-GR"/>
        </w:rPr>
      </w:pPr>
    </w:p>
    <w:p w:rsid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eastAsiaTheme="majorEastAsia" w:hAnsi="Times New Roman" w:cs="Times New Roman"/>
          <w:b/>
          <w:color w:val="000000" w:themeColor="text1"/>
          <w:spacing w:val="-10"/>
          <w:kern w:val="28"/>
          <w:lang w:val="el-GR" w:eastAsia="en-GB"/>
        </w:rPr>
        <w:t>ΠΑΡΑΡΤΗΜΑ 2</w:t>
      </w:r>
    </w:p>
    <w:p w:rsidR="001B5397" w:rsidRDefault="001B5397" w:rsidP="00404F6B">
      <w:pPr>
        <w:keepNext/>
        <w:suppressAutoHyphens/>
        <w:spacing w:after="160"/>
        <w:ind w:firstLine="720"/>
        <w:jc w:val="both"/>
        <w:rPr>
          <w:rFonts w:ascii="Times New Roman" w:hAnsi="Times New Roman" w:cs="Times New Roman"/>
          <w:color w:val="000000"/>
          <w:lang w:val="el-GR"/>
        </w:rPr>
      </w:pPr>
      <w:r>
        <w:rPr>
          <w:rFonts w:ascii="Times New Roman" w:hAnsi="Times New Roman" w:cs="Times New Roman"/>
          <w:color w:val="000000"/>
          <w:lang w:val="el-GR"/>
        </w:rPr>
        <w:t>(συμβολές που κατατέθηκαν στο 3</w:t>
      </w:r>
      <w:r w:rsidRPr="001B5397">
        <w:rPr>
          <w:rFonts w:ascii="Times New Roman" w:hAnsi="Times New Roman" w:cs="Times New Roman"/>
          <w:color w:val="000000"/>
          <w:vertAlign w:val="superscript"/>
          <w:lang w:val="el-GR"/>
        </w:rPr>
        <w:t>ο</w:t>
      </w:r>
      <w:r>
        <w:rPr>
          <w:rFonts w:ascii="Times New Roman" w:hAnsi="Times New Roman" w:cs="Times New Roman"/>
          <w:color w:val="000000"/>
          <w:lang w:val="el-GR"/>
        </w:rPr>
        <w:t xml:space="preserve"> συνέδριο του ΣΥΡΙΖΑ – ΠΣ και εγκρίθηκαν από αυτό)</w:t>
      </w:r>
    </w:p>
    <w:p w:rsidR="001B5397" w:rsidRDefault="001B5397" w:rsidP="00404F6B">
      <w:pPr>
        <w:keepNext/>
        <w:suppressAutoHyphens/>
        <w:spacing w:after="160"/>
        <w:jc w:val="both"/>
        <w:rPr>
          <w:rFonts w:ascii="Times New Roman" w:hAnsi="Times New Roman" w:cs="Times New Roman"/>
          <w:b/>
          <w:bCs/>
          <w:color w:val="000000"/>
          <w:u w:val="single"/>
          <w:lang w:val="el-GR"/>
        </w:rPr>
      </w:pPr>
    </w:p>
    <w:p w:rsidR="001B5397" w:rsidRDefault="001B5397" w:rsidP="00404F6B">
      <w:pPr>
        <w:keepNext/>
        <w:suppressAutoHyphens/>
        <w:spacing w:after="160"/>
        <w:jc w:val="both"/>
        <w:rPr>
          <w:rFonts w:ascii="Times New Roman" w:hAnsi="Times New Roman" w:cs="Times New Roman"/>
          <w:b/>
          <w:bCs/>
          <w:color w:val="000000"/>
          <w:u w:val="single"/>
          <w:lang w:val="el-GR"/>
        </w:rPr>
      </w:pPr>
      <w:r>
        <w:rPr>
          <w:rFonts w:ascii="Times New Roman" w:hAnsi="Times New Roman" w:cs="Times New Roman"/>
          <w:b/>
          <w:bCs/>
          <w:color w:val="000000"/>
          <w:u w:val="single"/>
          <w:lang w:val="el-GR"/>
        </w:rPr>
        <w:t xml:space="preserve">1. </w:t>
      </w:r>
    </w:p>
    <w:p w:rsidR="001B5397" w:rsidRPr="001B5397" w:rsidRDefault="001B5397" w:rsidP="00404F6B">
      <w:pPr>
        <w:keepNext/>
        <w:suppressAutoHyphens/>
        <w:spacing w:after="160"/>
        <w:jc w:val="both"/>
        <w:rPr>
          <w:rFonts w:ascii="Times New Roman" w:hAnsi="Times New Roman" w:cs="Times New Roman"/>
          <w:b/>
          <w:bCs/>
          <w:color w:val="000000"/>
          <w:u w:val="single"/>
          <w:lang w:val="el-GR"/>
        </w:rPr>
      </w:pPr>
      <w:r w:rsidRPr="001B5397">
        <w:rPr>
          <w:rFonts w:ascii="Times New Roman" w:hAnsi="Times New Roman" w:cs="Times New Roman"/>
          <w:b/>
          <w:bCs/>
          <w:color w:val="000000"/>
          <w:u w:val="single"/>
          <w:lang w:val="el-GR"/>
        </w:rPr>
        <w:t>7+1  Δεσμεύσεις για τη Νέα Γενιά </w:t>
      </w:r>
    </w:p>
    <w:p w:rsidR="001B5397" w:rsidRPr="001B5397" w:rsidRDefault="001B5397" w:rsidP="00404F6B">
      <w:pPr>
        <w:keepNext/>
        <w:suppressAutoHyphens/>
        <w:spacing w:after="160"/>
        <w:jc w:val="both"/>
        <w:rPr>
          <w:rFonts w:ascii="Times New Roman" w:hAnsi="Times New Roman" w:cs="Times New Roman"/>
          <w:color w:val="000000"/>
          <w:lang w:val="el-GR"/>
        </w:rPr>
      </w:pP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1) Καθιέρωση συστήματος που περιλαμβάνει την δυνατότητα ελεύθερης πρόσβασης στα ΑΕΙ. Συγκρότηση σχεδίου που θα στοχεύει στην μελλοντική αποσύνδεση του Λυκείου από το σύστημα πρόσβασης στην τριτοβάθμια εκπαίδευση και την κατάργηση των πανελλαδικών εξετάσεων.</w:t>
      </w: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2) Θέσπιση φοιτητικού μηνιαίου επιδόματος στα 200 ευρώ το μήνα βάσει κοινωνικών κριτηρίων. Διαμόρφωση εθνικού σχεδίου φοιτητικής στέγης. Ενίσχυση των υποδομών των ΑΕΙ.</w:t>
      </w: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 xml:space="preserve">3) Δωρεάν φοίτηση στα προγράμματα μεταπτυχιακών σπουδών και παροχή δωρεάν </w:t>
      </w:r>
      <w:proofErr w:type="spellStart"/>
      <w:r w:rsidRPr="001B5397">
        <w:rPr>
          <w:rFonts w:ascii="Times New Roman" w:hAnsi="Times New Roman" w:cs="Times New Roman"/>
          <w:color w:val="000000"/>
          <w:lang w:val="el-GR"/>
        </w:rPr>
        <w:t>συγγραμάτων</w:t>
      </w:r>
      <w:proofErr w:type="spellEnd"/>
      <w:r w:rsidRPr="001B5397">
        <w:rPr>
          <w:rFonts w:ascii="Times New Roman" w:hAnsi="Times New Roman" w:cs="Times New Roman"/>
          <w:color w:val="000000"/>
          <w:lang w:val="el-GR"/>
        </w:rPr>
        <w:t xml:space="preserve">. Ιατροφαρμακευτική περίθαλψη σε όλους/ες τους ΥΔ. Πλήρης ασφαλιστική κάλυψη σε όλες τις υποτροφίες ΥΔ. Ενίσχυση χρηματοδότησης και συμβάσεις εργασίας σε </w:t>
      </w:r>
      <w:proofErr w:type="spellStart"/>
      <w:r w:rsidRPr="001B5397">
        <w:rPr>
          <w:rFonts w:ascii="Times New Roman" w:hAnsi="Times New Roman" w:cs="Times New Roman"/>
          <w:color w:val="000000"/>
          <w:lang w:val="el-GR"/>
        </w:rPr>
        <w:t>μεταδιδάκτορες</w:t>
      </w:r>
      <w:proofErr w:type="spellEnd"/>
      <w:r w:rsidRPr="001B5397">
        <w:rPr>
          <w:rFonts w:ascii="Times New Roman" w:hAnsi="Times New Roman" w:cs="Times New Roman"/>
          <w:color w:val="000000"/>
          <w:lang w:val="el-GR"/>
        </w:rPr>
        <w:t>/</w:t>
      </w:r>
      <w:proofErr w:type="spellStart"/>
      <w:r w:rsidRPr="001B5397">
        <w:rPr>
          <w:rFonts w:ascii="Times New Roman" w:hAnsi="Times New Roman" w:cs="Times New Roman"/>
          <w:color w:val="000000"/>
          <w:lang w:val="el-GR"/>
        </w:rPr>
        <w:t>σες</w:t>
      </w:r>
      <w:proofErr w:type="spellEnd"/>
      <w:r w:rsidRPr="001B5397">
        <w:rPr>
          <w:rFonts w:ascii="Times New Roman" w:hAnsi="Times New Roman" w:cs="Times New Roman"/>
          <w:color w:val="000000"/>
          <w:lang w:val="el-GR"/>
        </w:rPr>
        <w:t xml:space="preserve"> και έκτακτο διδακτικό προσωπικό. Ενίσχυση των πανεπιστημιακών βιβλιοθηκών και δωρεάν πρόσβαση για όλους τους φοιτητές/ριες στις διεθνείς ηλεκτρονικές βιβλιοθήκες και επιστημονικά περιοδικά.</w:t>
      </w: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 xml:space="preserve">4) Ριζικός επανασχεδιασμός και ενίσχυση της δημόσιας δωρεάν </w:t>
      </w:r>
      <w:proofErr w:type="spellStart"/>
      <w:r w:rsidRPr="001B5397">
        <w:rPr>
          <w:rFonts w:ascii="Times New Roman" w:hAnsi="Times New Roman" w:cs="Times New Roman"/>
          <w:color w:val="000000"/>
          <w:lang w:val="el-GR"/>
        </w:rPr>
        <w:t>μεταλυκειακής</w:t>
      </w:r>
      <w:proofErr w:type="spellEnd"/>
      <w:r w:rsidRPr="001B5397">
        <w:rPr>
          <w:rFonts w:ascii="Times New Roman" w:hAnsi="Times New Roman" w:cs="Times New Roman"/>
          <w:color w:val="000000"/>
          <w:lang w:val="el-GR"/>
        </w:rPr>
        <w:t>- επαγγελματικής εκπαίδευσης. Δημιουργία διετών προγραμμάτων στα ΑΕΙ σε συνεργασία με τοπικούς παραγωγικούς φορείς.</w:t>
      </w: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 xml:space="preserve">5) Αύξηση κατώτατου μισθού στα 800 ευρώ. Επιδότηση για ορισμένο χρονικό διάστημα του έμμεσου μισθολογικού κόστους για προσλήψεις νέων έως 30 ετών σε μικρές και μεσαίες επιχειρήσεις. Στήριξη της νεανικής επιχειρηματικότητας με φορολογικές ελαφρύνσεις και ευκολότερη πρόσβαση σε χρηματοδοτικά εργαλεία για όσους/-ες ξεκινούν τα πρώτα τους επαγγελματικά βήματα. Ενίσχυση ενός νέου συνεργατικού υποδείγματος με έμφαση στις συνέργειες και τη στήριξη των νέων </w:t>
      </w:r>
      <w:r w:rsidRPr="001B5397">
        <w:rPr>
          <w:rFonts w:ascii="Times New Roman" w:hAnsi="Times New Roman" w:cs="Times New Roman"/>
          <w:color w:val="000000"/>
          <w:lang w:val="el-GR"/>
        </w:rPr>
        <w:lastRenderedPageBreak/>
        <w:t xml:space="preserve">εργαζομένων στον πρωτογενή τομέα, αλλά και σε τομείς υψηλής ειδίκευσης, με το βλέμμα στην </w:t>
      </w:r>
      <w:proofErr w:type="spellStart"/>
      <w:r w:rsidRPr="001B5397">
        <w:rPr>
          <w:rFonts w:ascii="Times New Roman" w:hAnsi="Times New Roman" w:cs="Times New Roman"/>
          <w:color w:val="000000"/>
          <w:lang w:val="el-GR"/>
        </w:rPr>
        <w:t>αναχαίτηση</w:t>
      </w:r>
      <w:proofErr w:type="spellEnd"/>
      <w:r w:rsidRPr="001B5397">
        <w:rPr>
          <w:rFonts w:ascii="Times New Roman" w:hAnsi="Times New Roman" w:cs="Times New Roman"/>
          <w:color w:val="000000"/>
          <w:lang w:val="el-GR"/>
        </w:rPr>
        <w:t xml:space="preserve"> του </w:t>
      </w:r>
      <w:proofErr w:type="spellStart"/>
      <w:r w:rsidRPr="001B5397">
        <w:rPr>
          <w:rFonts w:ascii="Times New Roman" w:hAnsi="Times New Roman" w:cs="Times New Roman"/>
          <w:color w:val="000000"/>
          <w:lang w:val="el-GR"/>
        </w:rPr>
        <w:t>brain</w:t>
      </w:r>
      <w:proofErr w:type="spellEnd"/>
      <w:r w:rsidRPr="001B5397">
        <w:rPr>
          <w:rFonts w:ascii="Times New Roman" w:hAnsi="Times New Roman" w:cs="Times New Roman"/>
          <w:color w:val="000000"/>
          <w:lang w:val="el-GR"/>
        </w:rPr>
        <w:t xml:space="preserve"> </w:t>
      </w:r>
      <w:proofErr w:type="spellStart"/>
      <w:r w:rsidRPr="001B5397">
        <w:rPr>
          <w:rFonts w:ascii="Times New Roman" w:hAnsi="Times New Roman" w:cs="Times New Roman"/>
          <w:color w:val="000000"/>
          <w:lang w:val="el-GR"/>
        </w:rPr>
        <w:t>drain</w:t>
      </w:r>
      <w:proofErr w:type="spellEnd"/>
      <w:r w:rsidRPr="001B5397">
        <w:rPr>
          <w:rFonts w:ascii="Times New Roman" w:hAnsi="Times New Roman" w:cs="Times New Roman"/>
          <w:b/>
          <w:bCs/>
          <w:color w:val="000000"/>
          <w:lang w:val="el-GR"/>
        </w:rPr>
        <w:t>.</w:t>
      </w: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6) Κάθε νέος/α να μπορεί να αποκτήσει την αυτονομία του. Περιορισμός στη βραχυχρόνια μίσθωση, πλαφόν στα ενοίκια, ενισχυμένο επίδομα στέγασης για νέους/ες και νέα ζευγάρια.</w:t>
      </w: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7) Θέσπιση «κάρτας νέων» για νέους/ες έως 30 ετών, που θα εξασφαλίζει εκπτώσεις στις μεταφορές, στον πολιτισμό και αθλητισμό, στις υπηρεσίες κλπ. Θέσπιση επιδοτούμενης «κάρτας πολιτισμού» για νέους/ες έως 30 ετών για την δωρεάν πρόσβαση σε πολιτιστικές εκδηλώσεις. Επέκταση της δωρεάν εισόδου σε αρχαιολογικούς χώρους και μουσεία για τους νέους/ες έως 30 ετών.</w:t>
      </w:r>
    </w:p>
    <w:p w:rsidR="001B5397" w:rsidRPr="001B5397" w:rsidRDefault="001B5397" w:rsidP="00404F6B">
      <w:pPr>
        <w:keepNext/>
        <w:suppressAutoHyphens/>
        <w:spacing w:after="160"/>
        <w:jc w:val="both"/>
        <w:rPr>
          <w:rFonts w:ascii="Times New Roman" w:hAnsi="Times New Roman" w:cs="Times New Roman"/>
          <w:color w:val="000000"/>
          <w:lang w:val="el-GR"/>
        </w:rPr>
      </w:pP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+1) Αυτόματη απόδοση της ελληνικής ιθαγένειας για κάθε παιδί μεταναστών που γεννιέται, μεγαλώνει, φοιτά ή σπουδάζει στη χώρα μας.</w:t>
      </w:r>
    </w:p>
    <w:p w:rsidR="001B5397" w:rsidRDefault="001B5397" w:rsidP="00404F6B">
      <w:pPr>
        <w:keepNext/>
        <w:suppressAutoHyphens/>
        <w:spacing w:after="160"/>
        <w:jc w:val="both"/>
        <w:rPr>
          <w:rFonts w:ascii="Times New Roman" w:hAnsi="Times New Roman" w:cs="Times New Roman"/>
          <w:color w:val="000000"/>
          <w:lang w:val="el-GR"/>
        </w:rPr>
      </w:pPr>
    </w:p>
    <w:p w:rsidR="001B5397" w:rsidRPr="001B5397" w:rsidRDefault="001B5397" w:rsidP="00404F6B">
      <w:pPr>
        <w:keepNext/>
        <w:suppressAutoHyphens/>
        <w:spacing w:after="160"/>
        <w:jc w:val="both"/>
        <w:rPr>
          <w:rFonts w:ascii="Times New Roman" w:hAnsi="Times New Roman" w:cs="Times New Roman"/>
          <w:b/>
          <w:color w:val="000000"/>
          <w:u w:val="single"/>
          <w:lang w:val="el-GR"/>
        </w:rPr>
      </w:pPr>
      <w:r w:rsidRPr="001B5397">
        <w:rPr>
          <w:rFonts w:ascii="Times New Roman" w:hAnsi="Times New Roman" w:cs="Times New Roman"/>
          <w:b/>
          <w:color w:val="000000"/>
          <w:u w:val="single"/>
          <w:lang w:val="el-GR"/>
        </w:rPr>
        <w:t xml:space="preserve">2. </w:t>
      </w:r>
    </w:p>
    <w:p w:rsidR="001B5397" w:rsidRPr="001B5397" w:rsidRDefault="00652968" w:rsidP="00404F6B">
      <w:pPr>
        <w:keepNext/>
        <w:suppressAutoHyphens/>
        <w:spacing w:after="160"/>
        <w:jc w:val="both"/>
        <w:rPr>
          <w:rFonts w:ascii="Times New Roman" w:hAnsi="Times New Roman" w:cs="Times New Roman"/>
          <w:b/>
          <w:color w:val="000000"/>
          <w:lang w:val="el-GR"/>
        </w:rPr>
      </w:pPr>
      <w:r>
        <w:rPr>
          <w:rFonts w:ascii="Times New Roman" w:hAnsi="Times New Roman" w:cs="Times New Roman"/>
          <w:b/>
          <w:color w:val="000000"/>
          <w:lang w:val="el-GR"/>
        </w:rPr>
        <w:t>Περιβάλλον – Ενέργεια – ΑΠΕ</w:t>
      </w:r>
    </w:p>
    <w:p w:rsidR="001B5397" w:rsidRPr="001B5397" w:rsidRDefault="001B5397" w:rsidP="00404F6B">
      <w:pPr>
        <w:keepNext/>
        <w:suppressAutoHyphens/>
        <w:spacing w:after="160"/>
        <w:jc w:val="both"/>
        <w:rPr>
          <w:rFonts w:ascii="Times New Roman" w:hAnsi="Times New Roman" w:cs="Times New Roman"/>
          <w:color w:val="000000"/>
          <w:lang w:val="el-GR"/>
        </w:rPr>
      </w:pPr>
    </w:p>
    <w:p w:rsid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 xml:space="preserve">     Τα τελευταία χρόνια και με στόχο την αντιμετώπιση της κλιματικής κρίσης και την πράσινη ανάπτυξη, βιώνουμε  όλοι μια χωρίς κοινωνική συναίνεση εισβολή αιολικών, υβριδικών, μικρών υδροηλεκτρικών, </w:t>
      </w:r>
      <w:proofErr w:type="spellStart"/>
      <w:r w:rsidRPr="001B5397">
        <w:rPr>
          <w:rFonts w:ascii="Times New Roman" w:hAnsi="Times New Roman" w:cs="Times New Roman"/>
          <w:color w:val="000000"/>
          <w:lang w:val="el-GR"/>
        </w:rPr>
        <w:t>κ.λ.π</w:t>
      </w:r>
      <w:proofErr w:type="spellEnd"/>
      <w:r w:rsidRPr="001B5397">
        <w:rPr>
          <w:rFonts w:ascii="Times New Roman" w:hAnsi="Times New Roman" w:cs="Times New Roman"/>
          <w:color w:val="000000"/>
          <w:lang w:val="el-GR"/>
        </w:rPr>
        <w:t xml:space="preserve">., εγκαταστάσεων, σε βουνά, δάση, νησιά, ρέματα και ποτάμια ή και πεδιάδες της πατρίδας μας, με την καλλιεργημένη προσδοκία ότι οι εγκαταστάσεις αυτές θα ωφελούσαν το περιβάλλον και την χώρα, παράγοντας καθαρή ενέργεια, εξοικονομώντας καύσιμα και μειώνοντας ρύπους. </w:t>
      </w:r>
    </w:p>
    <w:p w:rsidR="00B45DD0" w:rsidRDefault="001B5397" w:rsidP="00404F6B">
      <w:pPr>
        <w:keepNext/>
        <w:suppressAutoHyphens/>
        <w:spacing w:after="160"/>
        <w:ind w:firstLine="720"/>
        <w:jc w:val="both"/>
        <w:rPr>
          <w:rFonts w:ascii="Times New Roman" w:hAnsi="Times New Roman" w:cs="Times New Roman"/>
          <w:color w:val="000000"/>
          <w:lang w:val="el-GR"/>
        </w:rPr>
      </w:pPr>
      <w:r w:rsidRPr="001B5397">
        <w:rPr>
          <w:rFonts w:ascii="Times New Roman" w:hAnsi="Times New Roman" w:cs="Times New Roman"/>
          <w:color w:val="000000"/>
          <w:lang w:val="el-GR"/>
        </w:rPr>
        <w:t>Δυστυχώς, σήμερα διάχυτη είναι η α</w:t>
      </w:r>
      <w:r>
        <w:rPr>
          <w:rFonts w:ascii="Times New Roman" w:hAnsi="Times New Roman" w:cs="Times New Roman"/>
          <w:color w:val="000000"/>
          <w:lang w:val="el-GR"/>
        </w:rPr>
        <w:t>ντίληψη</w:t>
      </w:r>
      <w:r w:rsidRPr="001B5397">
        <w:rPr>
          <w:rFonts w:ascii="Times New Roman" w:hAnsi="Times New Roman" w:cs="Times New Roman"/>
          <w:color w:val="000000"/>
          <w:lang w:val="el-GR"/>
        </w:rPr>
        <w:t xml:space="preserve"> ότι τα παραπάνω καταλήγουν αμφιλεγόμενες δραστηριότητες, εξαιτίας των ιδιαιτεροτήτων τους, όπως  η μεταβλητή και στοχαστική ενέργεια σε συνδυασμό με αδυναμία πρακτικής αποθήκευσής της, η έλλειψη επαρκών υδάτινων πόρων, </w:t>
      </w:r>
      <w:proofErr w:type="spellStart"/>
      <w:r w:rsidRPr="001B5397">
        <w:rPr>
          <w:rFonts w:ascii="Times New Roman" w:hAnsi="Times New Roman" w:cs="Times New Roman"/>
          <w:color w:val="000000"/>
          <w:lang w:val="el-GR"/>
        </w:rPr>
        <w:t>κ.λ.π</w:t>
      </w:r>
      <w:proofErr w:type="spellEnd"/>
      <w:r w:rsidRPr="001B5397">
        <w:rPr>
          <w:rFonts w:ascii="Times New Roman" w:hAnsi="Times New Roman" w:cs="Times New Roman"/>
          <w:color w:val="000000"/>
          <w:lang w:val="el-GR"/>
        </w:rPr>
        <w:t>., εξαιτίας των οποίων δε</w:t>
      </w:r>
      <w:r w:rsidR="00B45DD0">
        <w:rPr>
          <w:rFonts w:ascii="Times New Roman" w:hAnsi="Times New Roman" w:cs="Times New Roman"/>
          <w:color w:val="000000"/>
          <w:lang w:val="el-GR"/>
        </w:rPr>
        <w:t>ν</w:t>
      </w:r>
      <w:r w:rsidRPr="001B5397">
        <w:rPr>
          <w:rFonts w:ascii="Times New Roman" w:hAnsi="Times New Roman" w:cs="Times New Roman"/>
          <w:color w:val="000000"/>
          <w:lang w:val="el-GR"/>
        </w:rPr>
        <w:t xml:space="preserve"> μπορούν να υποκαταστήσουν συμβατική ηλεκτροπαραγωγή και να ηλεκτροδοτήσουν αυτόνομα και με αυτάρκεια δίκτυο, με ότι αυτό συνεπάγεται και για τη δυνατότητά τους να μας απαλλάξουν πραγματικά από ρύπους και να προστατεύσουν το περιβάλλον. Επιπλέον, επιφέρουν ανεπανόρθωτες καταστροφές  στο περιβάλλον, σε πολύτιμα φυσικά οικοσυστήματα, οδηγούν σε ενεργειακή εξάρτηση τη χώρα, ακριβαίνουν το ρεύμα για όλους, βλάπτουν την οικονομία, τις τοπικές κοινωνίες, τον τουρισμό, </w:t>
      </w:r>
      <w:proofErr w:type="spellStart"/>
      <w:r w:rsidRPr="001B5397">
        <w:rPr>
          <w:rFonts w:ascii="Times New Roman" w:hAnsi="Times New Roman" w:cs="Times New Roman"/>
          <w:color w:val="000000"/>
          <w:lang w:val="el-GR"/>
        </w:rPr>
        <w:t>κ.λ.π</w:t>
      </w:r>
      <w:proofErr w:type="spellEnd"/>
      <w:r w:rsidRPr="001B5397">
        <w:rPr>
          <w:rFonts w:ascii="Times New Roman" w:hAnsi="Times New Roman" w:cs="Times New Roman"/>
          <w:color w:val="000000"/>
          <w:lang w:val="el-GR"/>
        </w:rPr>
        <w:t xml:space="preserve">., δεσμεύοντας, απαραίτητο για την παραγωγική διαδικασία φυσικό και υδάτινο πλούτο, </w:t>
      </w:r>
      <w:proofErr w:type="spellStart"/>
      <w:r w:rsidRPr="001B5397">
        <w:rPr>
          <w:rFonts w:ascii="Times New Roman" w:hAnsi="Times New Roman" w:cs="Times New Roman"/>
          <w:color w:val="000000"/>
          <w:lang w:val="el-GR"/>
        </w:rPr>
        <w:t>γι΄αυτό</w:t>
      </w:r>
      <w:proofErr w:type="spellEnd"/>
      <w:r w:rsidRPr="001B5397">
        <w:rPr>
          <w:rFonts w:ascii="Times New Roman" w:hAnsi="Times New Roman" w:cs="Times New Roman"/>
          <w:color w:val="000000"/>
          <w:lang w:val="el-GR"/>
        </w:rPr>
        <w:t xml:space="preserve"> και προκαλούν έντονες και δίκαιες κοινωνικές αντιδράσεις. </w:t>
      </w:r>
    </w:p>
    <w:p w:rsidR="001B5397" w:rsidRPr="001B5397" w:rsidRDefault="001B5397" w:rsidP="00404F6B">
      <w:pPr>
        <w:keepNext/>
        <w:suppressAutoHyphens/>
        <w:spacing w:after="160"/>
        <w:ind w:firstLine="720"/>
        <w:jc w:val="both"/>
        <w:rPr>
          <w:rFonts w:ascii="Times New Roman" w:hAnsi="Times New Roman" w:cs="Times New Roman"/>
          <w:color w:val="000000"/>
          <w:lang w:val="el-GR"/>
        </w:rPr>
      </w:pPr>
      <w:r w:rsidRPr="001B5397">
        <w:rPr>
          <w:rFonts w:ascii="Times New Roman" w:hAnsi="Times New Roman" w:cs="Times New Roman"/>
          <w:color w:val="000000"/>
          <w:lang w:val="el-GR"/>
        </w:rPr>
        <w:t xml:space="preserve">Θεωρούμε πως η δίκαιη πράσινη μετάβαση, όπως την οραματιζόμαστε, πρέπει να αναγνωρίζει την πραγματικότητα, </w:t>
      </w:r>
      <w:proofErr w:type="spellStart"/>
      <w:r w:rsidRPr="001B5397">
        <w:rPr>
          <w:rFonts w:ascii="Times New Roman" w:hAnsi="Times New Roman" w:cs="Times New Roman"/>
          <w:color w:val="000000"/>
          <w:lang w:val="el-GR"/>
        </w:rPr>
        <w:t>γι'αυτό</w:t>
      </w:r>
      <w:proofErr w:type="spellEnd"/>
      <w:r w:rsidRPr="001B5397">
        <w:rPr>
          <w:rFonts w:ascii="Times New Roman" w:hAnsi="Times New Roman" w:cs="Times New Roman"/>
          <w:color w:val="000000"/>
          <w:lang w:val="el-GR"/>
        </w:rPr>
        <w:t xml:space="preserve"> ζητάμε και προτείνουμε :</w:t>
      </w:r>
    </w:p>
    <w:p w:rsidR="001B5397" w:rsidRPr="001B5397" w:rsidRDefault="001B5397" w:rsidP="00404F6B">
      <w:pPr>
        <w:keepNext/>
        <w:suppressAutoHyphens/>
        <w:spacing w:after="160"/>
        <w:jc w:val="both"/>
        <w:rPr>
          <w:rFonts w:ascii="Times New Roman" w:hAnsi="Times New Roman" w:cs="Times New Roman"/>
          <w:color w:val="000000"/>
          <w:lang w:val="el-GR"/>
        </w:rPr>
      </w:pPr>
    </w:p>
    <w:p w:rsidR="00B45DD0"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Συγκεκριμένο ενεργειακό σχεδιασμό που να αίρει τους ανωτέρω προβληματισμούς, να διασφαλίζει την ενεργειακή αυτάρκεια, την ασφαλή ηλεκτροδότηση της χώρας, τον δημόσιο και κοινωνικό χαρακτήρα του ρεύματος.</w:t>
      </w:r>
    </w:p>
    <w:p w:rsidR="00B45DD0"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lastRenderedPageBreak/>
        <w:t xml:space="preserve">Σύγχρονο χωροταξικό σχεδιασμό, που να σέβεται πραγματικά το περιβάλλον αλλά και τις ιδιαιτερότητες και προοπτικές του κάθε τόπου, να αναγνωρίζει την αναγκαιότητα του φυσικού και υδάτινου πλούτου για την προώθηση της παραγωγικής διαδικασίας, να προστατεύει τη βιοποικιλότητα, θεωρώντας ως δεδομένο το ανέγγιχτο περιοχών  </w:t>
      </w:r>
      <w:proofErr w:type="spellStart"/>
      <w:r w:rsidRPr="001B5397">
        <w:rPr>
          <w:rFonts w:ascii="Times New Roman" w:hAnsi="Times New Roman" w:cs="Times New Roman"/>
          <w:color w:val="000000"/>
          <w:lang w:val="el-GR"/>
        </w:rPr>
        <w:t>Natura</w:t>
      </w:r>
      <w:proofErr w:type="spellEnd"/>
      <w:r w:rsidRPr="001B5397">
        <w:rPr>
          <w:rFonts w:ascii="Times New Roman" w:hAnsi="Times New Roman" w:cs="Times New Roman"/>
          <w:color w:val="000000"/>
          <w:lang w:val="el-GR"/>
        </w:rPr>
        <w:t xml:space="preserve"> ή άλλων ευαίσθητων, ιστορικών ή με κάθε άλλο τρόπο προστατευόμενων περιοχών. </w:t>
      </w:r>
    </w:p>
    <w:p w:rsidR="001B5397" w:rsidRPr="001B5397" w:rsidRDefault="001B5397" w:rsidP="00404F6B">
      <w:pPr>
        <w:keepNext/>
        <w:suppressAutoHyphens/>
        <w:spacing w:after="160"/>
        <w:jc w:val="both"/>
        <w:rPr>
          <w:rFonts w:ascii="Times New Roman" w:hAnsi="Times New Roman" w:cs="Times New Roman"/>
          <w:color w:val="000000"/>
          <w:lang w:val="el-GR"/>
        </w:rPr>
      </w:pPr>
      <w:r w:rsidRPr="001B5397">
        <w:rPr>
          <w:rFonts w:ascii="Times New Roman" w:hAnsi="Times New Roman" w:cs="Times New Roman"/>
          <w:color w:val="000000"/>
          <w:lang w:val="el-GR"/>
        </w:rPr>
        <w:t>Την κοινωνική συναίνεση ως όρο υλοποίησης έργων όπου εμπλέκονται τοπικές κοινωνίες.</w:t>
      </w:r>
    </w:p>
    <w:p w:rsidR="001B5397" w:rsidRDefault="001B5397" w:rsidP="00404F6B">
      <w:pPr>
        <w:keepNext/>
        <w:suppressAutoHyphens/>
        <w:spacing w:after="160"/>
        <w:jc w:val="both"/>
        <w:rPr>
          <w:rFonts w:ascii="Times New Roman" w:hAnsi="Times New Roman" w:cs="Times New Roman"/>
          <w:color w:val="000000"/>
          <w:lang w:val="el-GR"/>
        </w:rPr>
      </w:pPr>
    </w:p>
    <w:p w:rsidR="00652968" w:rsidRPr="00652968" w:rsidRDefault="00992953" w:rsidP="00652968">
      <w:pPr>
        <w:keepNext/>
        <w:suppressAutoHyphens/>
        <w:spacing w:after="160"/>
        <w:jc w:val="both"/>
        <w:rPr>
          <w:rFonts w:ascii="Times New Roman" w:hAnsi="Times New Roman" w:cs="Times New Roman"/>
          <w:b/>
          <w:color w:val="000000"/>
          <w:u w:val="single"/>
          <w:lang w:val="el-GR"/>
        </w:rPr>
      </w:pPr>
      <w:r w:rsidRPr="00992953">
        <w:rPr>
          <w:rFonts w:ascii="Times New Roman" w:hAnsi="Times New Roman" w:cs="Times New Roman"/>
          <w:b/>
          <w:color w:val="000000"/>
          <w:u w:val="single"/>
          <w:lang w:val="el-GR"/>
        </w:rPr>
        <w:t xml:space="preserve">3. </w:t>
      </w:r>
    </w:p>
    <w:p w:rsidR="00652968" w:rsidRPr="00652968" w:rsidRDefault="00652968" w:rsidP="00652968">
      <w:pPr>
        <w:keepNext/>
        <w:suppressAutoHyphens/>
        <w:spacing w:after="160"/>
        <w:jc w:val="both"/>
        <w:rPr>
          <w:rFonts w:ascii="Times New Roman" w:hAnsi="Times New Roman" w:cs="Times New Roman"/>
          <w:b/>
          <w:color w:val="000000"/>
          <w:lang w:val="el-GR"/>
        </w:rPr>
      </w:pPr>
      <w:r w:rsidRPr="00652968">
        <w:rPr>
          <w:rFonts w:ascii="Times New Roman" w:hAnsi="Times New Roman" w:cs="Times New Roman"/>
          <w:b/>
          <w:color w:val="000000"/>
          <w:lang w:val="el-GR"/>
        </w:rPr>
        <w:t>Νησιωτική Πολιτική</w:t>
      </w:r>
    </w:p>
    <w:p w:rsidR="00652968" w:rsidRPr="00652968" w:rsidRDefault="00652968" w:rsidP="00652968">
      <w:pPr>
        <w:keepNext/>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Τα ιδιαίτερα χαρακτηριστικά των νησιών (έντονη </w:t>
      </w:r>
      <w:proofErr w:type="spellStart"/>
      <w:r w:rsidRPr="00652968">
        <w:rPr>
          <w:rFonts w:ascii="Times New Roman" w:hAnsi="Times New Roman" w:cs="Times New Roman"/>
          <w:color w:val="000000"/>
          <w:lang w:val="el-GR"/>
        </w:rPr>
        <w:t>περιφερειακότητα</w:t>
      </w:r>
      <w:proofErr w:type="spellEnd"/>
      <w:r w:rsidRPr="00652968">
        <w:rPr>
          <w:rFonts w:ascii="Times New Roman" w:hAnsi="Times New Roman" w:cs="Times New Roman"/>
          <w:color w:val="000000"/>
          <w:lang w:val="el-GR"/>
        </w:rPr>
        <w:t xml:space="preserve">, γεωγραφικά απομονωμένες περιοχές μικρού μεγέθους, περιορισμένοι φυσικοί πόροι, εποχιακές πληθυσμιακές διακυμάνσεις κ.ά. ) καθιστούν αναγκαίες </w:t>
      </w:r>
      <w:proofErr w:type="spellStart"/>
      <w:r w:rsidRPr="00652968">
        <w:rPr>
          <w:rFonts w:ascii="Times New Roman" w:hAnsi="Times New Roman" w:cs="Times New Roman"/>
          <w:color w:val="000000"/>
          <w:lang w:val="el-GR"/>
        </w:rPr>
        <w:t>στοχευμένες</w:t>
      </w:r>
      <w:proofErr w:type="spellEnd"/>
      <w:r w:rsidRPr="00652968">
        <w:rPr>
          <w:rFonts w:ascii="Times New Roman" w:hAnsi="Times New Roman" w:cs="Times New Roman"/>
          <w:color w:val="000000"/>
          <w:lang w:val="el-GR"/>
        </w:rPr>
        <w:t xml:space="preserve"> παρεμβάσεις στο πλαίσιο μιας συνολικής στρατηγικής.</w:t>
      </w:r>
    </w:p>
    <w:p w:rsidR="00652968" w:rsidRPr="00652968" w:rsidRDefault="00652968" w:rsidP="00652968">
      <w:pPr>
        <w:keepNext/>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Ο ΣΥΡΙΖΑ-ΠΣ αναγνωρίζει τις ιδιαιτερότητες των νησιωτικών περιοχών και τις ανάγκες των κατοίκων τους και στοχεύει στην εκπόνηση και υλοποίηση πολιτικών  εδαφικής και κοινωνικής συνοχής και αντιστάθμισης των αντικειμενικών δυσκολιών που προκύπτουν εξαιτίας της </w:t>
      </w:r>
      <w:proofErr w:type="spellStart"/>
      <w:r w:rsidRPr="00652968">
        <w:rPr>
          <w:rFonts w:ascii="Times New Roman" w:hAnsi="Times New Roman" w:cs="Times New Roman"/>
          <w:color w:val="000000"/>
          <w:lang w:val="el-GR"/>
        </w:rPr>
        <w:t>νησιωτικότητας</w:t>
      </w:r>
      <w:proofErr w:type="spellEnd"/>
      <w:r w:rsidRPr="00652968">
        <w:rPr>
          <w:rFonts w:ascii="Times New Roman" w:hAnsi="Times New Roman" w:cs="Times New Roman"/>
          <w:color w:val="000000"/>
          <w:lang w:val="el-GR"/>
        </w:rPr>
        <w:t xml:space="preserve">. </w:t>
      </w:r>
    </w:p>
    <w:p w:rsidR="00652968" w:rsidRPr="00652968" w:rsidRDefault="00652968" w:rsidP="00652968">
      <w:pPr>
        <w:keepNext/>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Σημαντικό εργαλείο στον σχεδιασμό αυτό αποτελεί η κατηγοριοποίηση των νησιών σε συγκεκριμένες ομοειδείς ομάδες, ανάλογα με το μέγεθός τους, την απόστασή τους από την ηπειρωτική χώρα, τον βαθμό εξάρτησής τους από γειτονικά μεγαλύτερου μεγέθους νησιά κ.ά. </w:t>
      </w:r>
    </w:p>
    <w:p w:rsidR="00652968" w:rsidRPr="00652968" w:rsidRDefault="00652968" w:rsidP="00652968">
      <w:pPr>
        <w:keepNext/>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Έτσι εφαρμόζεται η ρήτρα </w:t>
      </w:r>
      <w:proofErr w:type="spellStart"/>
      <w:r w:rsidRPr="00652968">
        <w:rPr>
          <w:rFonts w:ascii="Times New Roman" w:hAnsi="Times New Roman" w:cs="Times New Roman"/>
          <w:color w:val="000000"/>
          <w:lang w:val="el-GR"/>
        </w:rPr>
        <w:t>νησιωτικότητας</w:t>
      </w:r>
      <w:proofErr w:type="spellEnd"/>
      <w:r w:rsidRPr="00652968">
        <w:rPr>
          <w:rFonts w:ascii="Times New Roman" w:hAnsi="Times New Roman" w:cs="Times New Roman"/>
          <w:color w:val="000000"/>
          <w:lang w:val="el-GR"/>
        </w:rPr>
        <w:t xml:space="preserve"> που προβλέπεται θεσμικά και από τις οδηγίες της Ε.Ε. καθώς και ο νόμος περί καλής νομοθέτησης σε όλα τα νομοθετήματα, υπουργικές αποφάσεις και σχεδιασμό των υπουργείων.</w:t>
      </w:r>
    </w:p>
    <w:p w:rsidR="00652968" w:rsidRPr="00652968" w:rsidRDefault="00652968" w:rsidP="00652968">
      <w:pPr>
        <w:keepNext/>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Συγκεκριμένες</w:t>
      </w:r>
      <w:r>
        <w:rPr>
          <w:rFonts w:ascii="Times New Roman" w:hAnsi="Times New Roman" w:cs="Times New Roman"/>
          <w:color w:val="000000"/>
          <w:lang w:val="el-GR"/>
        </w:rPr>
        <w:t xml:space="preserve"> και εξειδικευμένες</w:t>
      </w:r>
      <w:r w:rsidRPr="00652968">
        <w:rPr>
          <w:rFonts w:ascii="Times New Roman" w:hAnsi="Times New Roman" w:cs="Times New Roman"/>
          <w:color w:val="000000"/>
          <w:lang w:val="el-GR"/>
        </w:rPr>
        <w:t xml:space="preserve"> δεσμεύσεις</w:t>
      </w:r>
      <w:r>
        <w:rPr>
          <w:rFonts w:ascii="Times New Roman" w:hAnsi="Times New Roman" w:cs="Times New Roman"/>
          <w:color w:val="000000"/>
          <w:lang w:val="el-GR"/>
        </w:rPr>
        <w:t xml:space="preserve"> ανά τομέα πολιτικής</w:t>
      </w:r>
      <w:r w:rsidRPr="00652968">
        <w:rPr>
          <w:rFonts w:ascii="Times New Roman" w:hAnsi="Times New Roman" w:cs="Times New Roman"/>
          <w:color w:val="000000"/>
          <w:lang w:val="el-GR"/>
        </w:rPr>
        <w:t xml:space="preserve">:  </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Οικονομία</w:t>
      </w:r>
      <w:r w:rsidR="00652968" w:rsidRPr="00652968">
        <w:rPr>
          <w:rFonts w:ascii="Times New Roman" w:hAnsi="Times New Roman" w:cs="Times New Roman"/>
          <w:i/>
          <w:color w:val="000000"/>
          <w:lang w:val="el-GR"/>
        </w:rPr>
        <w:t xml:space="preserve">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Απαλλαγή των μονίμων  κατοίκων στα μικρά και απομακρυσμένα νησιά (μετά από τη σχετική κατηγοριοποίηση) από την πληρωμή του Ενιαίου Φόρου Ιδιοκτησίας Ακινήτων για τις περιουσίες που κατέχουν στο </w:t>
      </w:r>
      <w:proofErr w:type="spellStart"/>
      <w:r w:rsidRPr="00652968">
        <w:rPr>
          <w:rFonts w:ascii="Times New Roman" w:hAnsi="Times New Roman" w:cs="Times New Roman"/>
          <w:color w:val="000000"/>
          <w:lang w:val="el-GR"/>
        </w:rPr>
        <w:t>νησι</w:t>
      </w:r>
      <w:proofErr w:type="spellEnd"/>
      <w:r w:rsidRPr="00652968">
        <w:rPr>
          <w:rFonts w:ascii="Times New Roman" w:hAnsi="Times New Roman" w:cs="Times New Roman"/>
          <w:color w:val="000000"/>
          <w:lang w:val="el-GR"/>
        </w:rPr>
        <w:t xml:space="preserve"> κατοικίας.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Δημιουργία δομών εξυπηρέτησης των νησιωτών για φορολογικές και ασφαλιστικές υποθέσεις με ηλεκτρονική εξυπηρέτηση από εντεταλμένους υπαλλήλους των αντίστοιχων υπηρεσιών ΔΟΥ και ΕΦΚΑ. Για την υποβοήθηση λειτουργίας των σημείων εξυπηρέτησης απαιτείται η εκπαίδευση υπαλλήλων ΚΕΠ σε κάθε νησί και ο κατάλληλος εξοπλισμός σύγχρονης ηλεκτρονικής επικοινωνίας και ταυτοποίησης χρήστη.</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Επαναφορά του ειδικού καθεστώτος ΦΠΑ στα νησιά με εφαρμογή της Κ.Ο. 2006/112, άρθρο 120, όπως αυτή τροποποιήθηκε με την 2022/542 και ειδικότερα το άρθρο 104.</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 xml:space="preserve">Ναυτιλία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lastRenderedPageBreak/>
        <w:t>Ενδυνάμωση, επέκταση και ενίσχυση του Μεταφορικού Ισοδύναμου για τους νησιώτες με την επαναφορά της τακτικότητας πληρωμών, την επαναφορά του μέτρου επιδότησης των καυσίμων στην αντλία (με επιδότηση των πρατηρίων) και τον ανασχεδιασμό της επιδότησης μεταφοράς των εμπορευμάτων με την αξιοποίηση του ηλεκτρονικού τιμολογίου.</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Επέκταση των κριτηρίων ένταξης των νησιωτών στο Μεταφορικό Ισοδύναμο με την αξιοποίηση της περιουσιακής κατάστασης και των πιστοποιητικών Δημοτολογίου.</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Θ</w:t>
      </w:r>
      <w:r>
        <w:rPr>
          <w:rFonts w:ascii="Times New Roman" w:hAnsi="Times New Roman" w:cs="Times New Roman"/>
          <w:color w:val="000000"/>
          <w:lang w:val="el-GR"/>
        </w:rPr>
        <w:t>έσπιση</w:t>
      </w:r>
      <w:r w:rsidRPr="00652968">
        <w:rPr>
          <w:rFonts w:ascii="Times New Roman" w:hAnsi="Times New Roman" w:cs="Times New Roman"/>
          <w:color w:val="000000"/>
          <w:lang w:val="el-GR"/>
        </w:rPr>
        <w:t xml:space="preserve"> μεταφορικού ισοδυνάμου για τους επισκέπτες με την επιδότηση εύλογου αριθμού εισιτηρίων κατ’ έτος για την ενδυνάμωση του εσωτερικού τουρισμού.</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Ανασχεδιασμός του ακτοπλοϊκού συστήματος με την καθιέρωση συστήματος δημόσιου ελέγχου και πιθανή δυνατότητα διαχείρισης από τους τοπικούς και κοινωνικούς φορείς για την τακτικότερη και καλύτερη εξυπηρέτηση των νησιών με έμφαση στις άγονες γραμμές. Καθιέρωση συστήματος ελάχιστης εξυπηρέτησης ανά νησί και δρομολογίων διασύνδεσης των μικρών νησιών με τα πλησιέστερα διεθνή αεροδρόμια και λιμάνια Εθνικής σημασίας.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Καθιέρωση πολυετών γραμμών, με κίνητρα για την ανανέωση και εκσυγχρονισμό του στόλου με τεχνολογίες πράσινης πρόωσης, για τον καλύτερο προγραμματισμό των τουριστικών πακέτων.</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Υγεία</w:t>
      </w:r>
      <w:r w:rsidR="00652968" w:rsidRPr="00652968">
        <w:rPr>
          <w:rFonts w:ascii="Times New Roman" w:hAnsi="Times New Roman" w:cs="Times New Roman"/>
          <w:i/>
          <w:color w:val="000000"/>
          <w:lang w:val="el-GR"/>
        </w:rPr>
        <w:t xml:space="preserve">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Στήριξη της πρωτοβάθμιας φροντίδας υγείας με έμφαση στον τομέα της πρόληψης.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Αντιμετώπιση της στελέχωσης των νοσοκομείων, των Κέντρων Υγείας και των Πολυδύναμων Περιφερειακών Ιατρείων.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Ίδρυση δικτύου Μ.Α.Φ. &amp; Μ.Ε.Θ. στα νησιωτικά Νοσοκομεία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Δημιουργία Περιφερειακών ΕΚΑΒ κατάλληλα στελεχωμένων και εξοπλισμένων.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Ενδυνάμωση του δημόσιου δικτύου σκαφών μεταφοράς ασθενών με τη συνεργασία Λ.Σ-ΕΛ.ΑΚΤ. και ΕΚΑΒ</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Επαναλειτουργία τηλεϊατρικής με καθορισμό νοσοκομείων ή δομών ΠΦΥ που θα αναλαμβάνουν την </w:t>
      </w:r>
      <w:proofErr w:type="spellStart"/>
      <w:r w:rsidRPr="00652968">
        <w:rPr>
          <w:rFonts w:ascii="Times New Roman" w:hAnsi="Times New Roman" w:cs="Times New Roman"/>
          <w:color w:val="000000"/>
          <w:lang w:val="el-GR"/>
        </w:rPr>
        <w:t>επικούρηση</w:t>
      </w:r>
      <w:proofErr w:type="spellEnd"/>
      <w:r w:rsidRPr="00652968">
        <w:rPr>
          <w:rFonts w:ascii="Times New Roman" w:hAnsi="Times New Roman" w:cs="Times New Roman"/>
          <w:color w:val="000000"/>
          <w:lang w:val="el-GR"/>
        </w:rPr>
        <w:t xml:space="preserve"> των επί τόπου γιατρών.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Λειτουργία επιτροπών Υγείας στα νησιά για την παρακολούθηση και κατάθεση προτάσεων για τα θέματα υγειονομικής περίθαλψης και φροντίδας (θέματα αναπηρίας κ.ά.).</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Αναθεώρηση του υγειονομικού χάρτη με ιδιαίτερη έμφαση στις ιδιαιτερότητες των νησιών και διασύνδεση των αγροτικών και περιφερειακών ιατρείων- ιδιαίτερα στα μικρά νησιά- από τις πλησιέστερες μεγαλύτερες υγειονομικές μονάδες. Για την υλοποίηση του σχεδιασμού απαιτείται η αναδιαμόρφωση των ΟΕΥ των </w:t>
      </w:r>
      <w:proofErr w:type="spellStart"/>
      <w:r w:rsidRPr="00652968">
        <w:rPr>
          <w:rFonts w:ascii="Times New Roman" w:hAnsi="Times New Roman" w:cs="Times New Roman"/>
          <w:color w:val="000000"/>
          <w:lang w:val="el-GR"/>
        </w:rPr>
        <w:t>υγεινομικών</w:t>
      </w:r>
      <w:proofErr w:type="spellEnd"/>
      <w:r w:rsidRPr="00652968">
        <w:rPr>
          <w:rFonts w:ascii="Times New Roman" w:hAnsi="Times New Roman" w:cs="Times New Roman"/>
          <w:color w:val="000000"/>
          <w:lang w:val="el-GR"/>
        </w:rPr>
        <w:t xml:space="preserve"> μονάδων ώστε να λειτουργήσει ο θεσμός της «υιοθεσίας»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lastRenderedPageBreak/>
        <w:t xml:space="preserve">Ειδικά κίνητρα (οικονομικά, διοικητικά, επιστημονικά) για προσλήψεις γιατρών, νοσηλευτών, υπαλλήλων με διερεύνηση της δυνατότητας πριμοδότησης της εντοπιότητας, ιδιαίτερα για τα μικρά νησιά, εντός του συνταγματικού πλαισίου.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Καθιέρωση ενός αξιόπιστου  συστήματος διακομιδών και </w:t>
      </w:r>
      <w:proofErr w:type="spellStart"/>
      <w:r w:rsidRPr="00652968">
        <w:rPr>
          <w:rFonts w:ascii="Times New Roman" w:hAnsi="Times New Roman" w:cs="Times New Roman"/>
          <w:color w:val="000000"/>
          <w:lang w:val="el-GR"/>
        </w:rPr>
        <w:t>αεροδιακομιδών</w:t>
      </w:r>
      <w:proofErr w:type="spellEnd"/>
      <w:r w:rsidRPr="00652968">
        <w:rPr>
          <w:rFonts w:ascii="Times New Roman" w:hAnsi="Times New Roman" w:cs="Times New Roman"/>
          <w:color w:val="000000"/>
          <w:lang w:val="el-GR"/>
        </w:rPr>
        <w:t>.</w:t>
      </w:r>
    </w:p>
    <w:p w:rsidR="00652968" w:rsidRPr="00652968" w:rsidRDefault="00652968" w:rsidP="00652968">
      <w:pPr>
        <w:keepNext/>
        <w:suppressAutoHyphens/>
        <w:spacing w:after="160"/>
        <w:jc w:val="both"/>
        <w:rPr>
          <w:rFonts w:ascii="Times New Roman" w:hAnsi="Times New Roman" w:cs="Times New Roman"/>
          <w:i/>
          <w:color w:val="000000"/>
          <w:lang w:val="el-GR"/>
        </w:rPr>
      </w:pPr>
      <w:r w:rsidRPr="00652968">
        <w:rPr>
          <w:rFonts w:ascii="Times New Roman" w:hAnsi="Times New Roman" w:cs="Times New Roman"/>
          <w:color w:val="000000"/>
          <w:lang w:val="el-GR"/>
        </w:rPr>
        <w:t xml:space="preserve"> </w:t>
      </w:r>
      <w:r w:rsidR="001C1134">
        <w:rPr>
          <w:rFonts w:ascii="Times New Roman" w:hAnsi="Times New Roman" w:cs="Times New Roman"/>
          <w:i/>
          <w:color w:val="000000"/>
          <w:lang w:val="el-GR"/>
        </w:rPr>
        <w:t>Περιβάλλον και Ενέργεια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Εξειδίκευση του Εθνικού Σχεδίου Διαχείρισης αποβλήτων στα νησιά. Επαναφορά της αρμοδιότητας και των πόρων διαχείρισης στους Δήμους με την </w:t>
      </w:r>
      <w:proofErr w:type="spellStart"/>
      <w:r w:rsidRPr="00652968">
        <w:rPr>
          <w:rFonts w:ascii="Times New Roman" w:hAnsi="Times New Roman" w:cs="Times New Roman"/>
          <w:color w:val="000000"/>
          <w:lang w:val="el-GR"/>
        </w:rPr>
        <w:t>επικούρηση</w:t>
      </w:r>
      <w:proofErr w:type="spellEnd"/>
      <w:r w:rsidRPr="00652968">
        <w:rPr>
          <w:rFonts w:ascii="Times New Roman" w:hAnsi="Times New Roman" w:cs="Times New Roman"/>
          <w:color w:val="000000"/>
          <w:lang w:val="el-GR"/>
        </w:rPr>
        <w:t xml:space="preserve"> από δομές του ευρύτερου δημόσιου τομέα όπως η ΜΟΔ.</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Ενεργειακή διασύνδεση των νησιών με την ηπειρωτική χώρα.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Όπου δεν είναι εφικτή η διασύνδεση, ανάπτυξη τεχνολογιών ΑΠΕ σε συνδυασμό με συστοιχίες μπαταριών και λειτουργία Ενεργειακών Κοινοτήτων από τον Δήμο και τους παραγωγικούς φορείς του νησιού. Οι εγκατεστημένη ισχύς δεν θα πρέπει να υπερβαίνει το 120% των </w:t>
      </w:r>
      <w:proofErr w:type="spellStart"/>
      <w:r w:rsidRPr="00652968">
        <w:rPr>
          <w:rFonts w:ascii="Times New Roman" w:hAnsi="Times New Roman" w:cs="Times New Roman"/>
          <w:color w:val="000000"/>
          <w:lang w:val="el-GR"/>
        </w:rPr>
        <w:t>ενεργιακών</w:t>
      </w:r>
      <w:proofErr w:type="spellEnd"/>
      <w:r w:rsidRPr="00652968">
        <w:rPr>
          <w:rFonts w:ascii="Times New Roman" w:hAnsi="Times New Roman" w:cs="Times New Roman"/>
          <w:color w:val="000000"/>
          <w:lang w:val="el-GR"/>
        </w:rPr>
        <w:t xml:space="preserve"> αναγκών κάθε νησιού και θα πρέπει να σέβεται τις περιβαλλοντικές και αρχαιολογικές ιδιαιτερότητες κάθε νησιού.</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Ενίσχυση Πολεοδομικών Γραφείων νησιών.</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Επιβολή συμβατότητας αναπτυξιακών δράσεων με την Φέρουσα ικανότητα των νησιών.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Δρομολόγηση Ειδικού Χωροταξικού Σχεδιασμού ανά νησί. Σταδιακή κατάργηση της εκτός σχεδίου δόμησης με ταυτόχρονη σχεδιασμένη επέκταση των σημερινών οικισμών.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Αξιοποίηση των ΑΠΕ στο πλαίσιο του τοπικού χωροταξικού σχεδιασμού και με σεβασμό των ορίων του τοπίου και της φέρουσας ικανότητας κάθε νησιού. Άμεση ολοκλήρωση Ειδικού Χωροταξικού για Α.Π.Ε.</w:t>
      </w:r>
    </w:p>
    <w:p w:rsidR="00652968" w:rsidRPr="00652968" w:rsidRDefault="00652968" w:rsidP="00652968">
      <w:pPr>
        <w:keepNext/>
        <w:suppressAutoHyphens/>
        <w:spacing w:after="160"/>
        <w:jc w:val="both"/>
        <w:rPr>
          <w:rFonts w:ascii="Times New Roman" w:hAnsi="Times New Roman" w:cs="Times New Roman"/>
          <w:i/>
          <w:color w:val="000000"/>
          <w:lang w:val="el-GR"/>
        </w:rPr>
      </w:pPr>
      <w:r w:rsidRPr="00652968">
        <w:rPr>
          <w:rFonts w:ascii="Times New Roman" w:hAnsi="Times New Roman" w:cs="Times New Roman"/>
          <w:i/>
          <w:color w:val="000000"/>
          <w:lang w:val="el-GR"/>
        </w:rPr>
        <w:t>Τ</w:t>
      </w:r>
      <w:r w:rsidR="001C1134">
        <w:rPr>
          <w:rFonts w:ascii="Times New Roman" w:hAnsi="Times New Roman" w:cs="Times New Roman"/>
          <w:i/>
          <w:color w:val="000000"/>
          <w:lang w:val="el-GR"/>
        </w:rPr>
        <w:t>ουρισμός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Διατήρηση της νομοθετικής ρύθμισης για καθορισμό με υπουργική απόφαση περιοχών κορεσμένης τουριστικής ανάπτυξης, έτσι ώστε να διασφαλιστούν οι τοπικές οικονομίες.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Ενίσχυση ΣΕΠΕ για ελέγχους στα ξενοδοχεία.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Μέτρα για θαλάσσιο τουρισμό και κρουαζιέρα και διευκόλυνση της VISA στις πύλες εισόδου. Μετατροπή των προσωρινών πυλών εισόδου σε 12μηνης λειτουργίας.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Μέτρα επιμήκυνσης της τουριστικής περιόδου με εξειδίκευση θεματικών τουριστικών δραστηριοτήτων (πεζοπορία, αναρρίχηση, καταδυτικός τουρισμός κλπ)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Διασφάλιση της αμφίδρομης σχέσης Τουρισμού και Περιβάλλοντος.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Κίνητρα για σταδιακή αντικατάσταση του </w:t>
      </w:r>
      <w:proofErr w:type="spellStart"/>
      <w:r w:rsidRPr="00652968">
        <w:rPr>
          <w:rFonts w:ascii="Times New Roman" w:hAnsi="Times New Roman" w:cs="Times New Roman"/>
          <w:color w:val="000000"/>
          <w:lang w:val="el-GR"/>
        </w:rPr>
        <w:t>all</w:t>
      </w:r>
      <w:proofErr w:type="spellEnd"/>
      <w:r w:rsidRPr="00652968">
        <w:rPr>
          <w:rFonts w:ascii="Times New Roman" w:hAnsi="Times New Roman" w:cs="Times New Roman"/>
          <w:color w:val="000000"/>
          <w:lang w:val="el-GR"/>
        </w:rPr>
        <w:t xml:space="preserve"> </w:t>
      </w:r>
      <w:proofErr w:type="spellStart"/>
      <w:r w:rsidRPr="00652968">
        <w:rPr>
          <w:rFonts w:ascii="Times New Roman" w:hAnsi="Times New Roman" w:cs="Times New Roman"/>
          <w:color w:val="000000"/>
          <w:lang w:val="el-GR"/>
        </w:rPr>
        <w:t>inclusive</w:t>
      </w:r>
      <w:proofErr w:type="spellEnd"/>
      <w:r w:rsidRPr="00652968">
        <w:rPr>
          <w:rFonts w:ascii="Times New Roman" w:hAnsi="Times New Roman" w:cs="Times New Roman"/>
          <w:color w:val="000000"/>
          <w:lang w:val="el-GR"/>
        </w:rPr>
        <w:t xml:space="preserve"> μοντέλου τουριστικής ανάπτυξης στα νησιά.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lastRenderedPageBreak/>
        <w:t xml:space="preserve">Οργάνωση του τουριστικού προϊόντος του κάθε νησιού με βάση τα τοπικά συγκριτικά του πλεονεκτήματα, με ανάδειξη και αξιοποίηση της ντόπιας παραγωγής, κυρίως των τοπικών αγροτικών προϊόντων. </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Βιοτεχνία – Βιομηχανία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Ενθάρρυνση μικρών βιοτεχνιών και μεταποιητικών μονάδων</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Επανασχεδιασμός ΕΣΠΑ, ώστε να προβλέπει εξειδικευμένες δέσμες για κάθε ομάδα νησιών ομοειδών προβλημάτων και ταχυτήτων ανάπτυξης σχέδιο με έμφαση στην ενίσχυση μικρομεσαίων επιχειρήσεων και απασχόλησης των νέων. Ιδιαίτερο βάρος στις Κοινωνικές επιχειρήσεις.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Αντιμετώπιση των προβλημάτων επιβίωσης σημαντικών μονάδων του κλάδου της βιομηχανίας στα νησιά.  (π.χ. Ναυπηγεία).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Ίδρυση νέων βιοτεχνιών και βιομηχανιών σε περιοχές ΒΙΠΑ, όπου είναι δυνατόν, βάσει των χωροταξικών σχεδιασμών και των νόμων υγιούς επιχειρηματικότητας (προστασία φύσης, εργαζομένων, μνημείων πνευματικού  πολιτισμού.</w:t>
      </w:r>
    </w:p>
    <w:p w:rsidR="00652968" w:rsidRPr="00652968" w:rsidRDefault="00652968" w:rsidP="00652968">
      <w:pPr>
        <w:keepNext/>
        <w:suppressAutoHyphens/>
        <w:spacing w:after="160"/>
        <w:jc w:val="both"/>
        <w:rPr>
          <w:rFonts w:ascii="Times New Roman" w:hAnsi="Times New Roman" w:cs="Times New Roman"/>
          <w:i/>
          <w:color w:val="000000"/>
          <w:lang w:val="el-GR"/>
        </w:rPr>
      </w:pPr>
      <w:r w:rsidRPr="00652968">
        <w:rPr>
          <w:rFonts w:ascii="Times New Roman" w:hAnsi="Times New Roman" w:cs="Times New Roman"/>
          <w:i/>
          <w:color w:val="000000"/>
          <w:lang w:val="el-GR"/>
        </w:rPr>
        <w:t>Ε</w:t>
      </w:r>
      <w:r w:rsidR="001C1134">
        <w:rPr>
          <w:rFonts w:ascii="Times New Roman" w:hAnsi="Times New Roman" w:cs="Times New Roman"/>
          <w:i/>
          <w:color w:val="000000"/>
          <w:lang w:val="el-GR"/>
        </w:rPr>
        <w:t>κπαίδευση</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Παροχή δωρεάν σύνδεσης </w:t>
      </w:r>
      <w:proofErr w:type="spellStart"/>
      <w:r w:rsidRPr="00652968">
        <w:rPr>
          <w:rFonts w:ascii="Times New Roman" w:hAnsi="Times New Roman" w:cs="Times New Roman"/>
          <w:color w:val="000000"/>
          <w:lang w:val="el-GR"/>
        </w:rPr>
        <w:t>internet</w:t>
      </w:r>
      <w:proofErr w:type="spellEnd"/>
      <w:r w:rsidRPr="00652968">
        <w:rPr>
          <w:rFonts w:ascii="Times New Roman" w:hAnsi="Times New Roman" w:cs="Times New Roman"/>
          <w:color w:val="000000"/>
          <w:lang w:val="el-GR"/>
        </w:rPr>
        <w:t xml:space="preserve"> για οικογένειες με παιδιά έως 18 ετών(σε μικρά και μεσαία νησιά, βάσει κατηγοριοποίησης), με παροχή του αναγκαίου ηλεκτρονικού εξοπλισμού.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Παροχή υποτροφίας για φοίτηση έως και το Λύκειο σε κατοίκους μικρών νησιών, όπου δε λειτουργεί αντίστοιχη εκπαιδευτική βαθμίδα.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Καθιέρωση επίσκεψης κοινωνικών λειτουργών στα μικρά νησιά για συμβουλευτική υποστήριξη γονέων και παιδιών.</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Υποτροφίες για παιδιά οικογενειών ανέργων ή χαμηλόμισθων κατοίκων των μικρών νησιών.</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Επανασχεδιασμός του δικτύου εκπαιδευτικών ιδρυμάτων όλων των βαθμίδων.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Δωρεάν εξ αποστάσεως προγράμματα μεταπτυχιακών σπουδών αλλά και κατάρτισης σε Ι.Ε.Κ. για τους νησιώτες</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Δημόσια Διοίκηση</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Εφαρμογή των νέων τεχνολογιών ως καθοριστικό στοιχείο λειτουργίας και αναπτυξιακής διαδικασίας του νησιωτικού χώρου.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Κίνητρα για παραμονή υπαλλήλων του δημοσίου στα νησιά (επιδόματα, </w:t>
      </w:r>
      <w:proofErr w:type="spellStart"/>
      <w:r w:rsidRPr="00652968">
        <w:rPr>
          <w:rFonts w:ascii="Times New Roman" w:hAnsi="Times New Roman" w:cs="Times New Roman"/>
          <w:color w:val="000000"/>
          <w:lang w:val="el-GR"/>
        </w:rPr>
        <w:t>μοριοδότηση</w:t>
      </w:r>
      <w:proofErr w:type="spellEnd"/>
      <w:r w:rsidRPr="00652968">
        <w:rPr>
          <w:rFonts w:ascii="Times New Roman" w:hAnsi="Times New Roman" w:cs="Times New Roman"/>
          <w:color w:val="000000"/>
          <w:lang w:val="el-GR"/>
        </w:rPr>
        <w:t>, εντοπιότητα).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Ενίσχυση των ΚΕΠ με προσωπικό και διεύρυνση των αρμοδιοτήτων τους.</w:t>
      </w:r>
    </w:p>
    <w:p w:rsidR="00652968" w:rsidRDefault="00652968" w:rsidP="00652968">
      <w:pPr>
        <w:keepNext/>
        <w:suppressAutoHyphens/>
        <w:spacing w:after="160"/>
        <w:jc w:val="both"/>
        <w:rPr>
          <w:rFonts w:ascii="Times New Roman" w:hAnsi="Times New Roman" w:cs="Times New Roman"/>
          <w:color w:val="000000"/>
          <w:lang w:val="el-GR"/>
        </w:rPr>
      </w:pPr>
    </w:p>
    <w:p w:rsidR="00652968" w:rsidRPr="00652968" w:rsidRDefault="00652968" w:rsidP="00652968">
      <w:pPr>
        <w:keepNext/>
        <w:suppressAutoHyphens/>
        <w:spacing w:after="160"/>
        <w:jc w:val="both"/>
        <w:rPr>
          <w:rFonts w:ascii="Times New Roman" w:hAnsi="Times New Roman" w:cs="Times New Roman"/>
          <w:i/>
          <w:color w:val="000000"/>
          <w:lang w:val="el-GR"/>
        </w:rPr>
      </w:pPr>
      <w:r w:rsidRPr="00652968">
        <w:rPr>
          <w:rFonts w:ascii="Times New Roman" w:hAnsi="Times New Roman" w:cs="Times New Roman"/>
          <w:i/>
          <w:color w:val="000000"/>
          <w:lang w:val="el-GR"/>
        </w:rPr>
        <w:t>Π</w:t>
      </w:r>
      <w:r w:rsidR="001C1134">
        <w:rPr>
          <w:rFonts w:ascii="Times New Roman" w:hAnsi="Times New Roman" w:cs="Times New Roman"/>
          <w:i/>
          <w:color w:val="000000"/>
          <w:lang w:val="el-GR"/>
        </w:rPr>
        <w:t>ρωτογενής τομέας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lastRenderedPageBreak/>
        <w:t>Επιπλέον επιδότηση μεταφορικού κόστους μέσω του Μεταφορικού Ισοδυνάμου για το σύνολο των αγροτικών προϊόντων και εφοδίων, ειδικά κίνητρα για νέους αγρότες.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Κατοχύρωση προϊόντων ονομασίας προέλευσης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Δίκτυο υποδομών για τον πρωτογενή τομέα (σφαγεία-</w:t>
      </w:r>
      <w:proofErr w:type="spellStart"/>
      <w:r w:rsidRPr="00652968">
        <w:rPr>
          <w:rFonts w:ascii="Times New Roman" w:hAnsi="Times New Roman" w:cs="Times New Roman"/>
          <w:color w:val="000000"/>
          <w:lang w:val="el-GR"/>
        </w:rPr>
        <w:t>ελαιοτριβεία</w:t>
      </w:r>
      <w:proofErr w:type="spellEnd"/>
      <w:r w:rsidRPr="00652968">
        <w:rPr>
          <w:rFonts w:ascii="Times New Roman" w:hAnsi="Times New Roman" w:cs="Times New Roman"/>
          <w:color w:val="000000"/>
          <w:lang w:val="el-GR"/>
        </w:rPr>
        <w:t xml:space="preserve"> κ.ά.). Καθιέρωση τακτικών επισκέψεων ειδικών επιστημόνων (κτηνιάτρων, γεωπόνων) για τον έλεγχο λειτουργίας, τη συμβουλευτική και τη λειτουργία των μεταποιητικών υποδομών του πρωτογενή τομέα.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Κίνητρα για την απορρόφηση των παραγόμενων προϊόντων από τις ντόπιες τουριστικές μονάδες. </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Ανάδειξη της νησιωτικής διατροφής.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Χάραξη ολοκληρωμένης αλιευτικής πολιτικής με την καθιέρωση κινήτρων για την προστασία του θαλάσσιου πλούτου (επιδότηση μη αλίευσης σε περιόδους αναπαραγωγής), επιδότηση τεχνολογιών προστασίας των αλιευτικών εργαλείων από τα κητώδη και καθιέρωση συστήματος αποζημίωσης για ζημιές στα αλιευτικά εργαλεία κατά τα πρότυπα του ΕΛΓΑ.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Καθιέρωση ειδικού σώματος του ΛΣ- ΕΛ.ΑΚΤ. για την αλιεία.</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Υποδομές – μεταφορές – δίκτυα</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Επανασχεδιασμός του δικτύου των άγονων αεροπορικών γραμμών.</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Δημιουργία δικτύου συνδυασμένων μεταφορών. </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Πολιτισμός  - Αθλητισμός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Προστασία και ανάδειξη μνημείων και πολιτιστικής κληρονομιάς.</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Αξιοποίηση των πολιτιστικών ιδιαιτεροτήτων κάθε νησιού.</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Δημιουργία αθλητικών και πολιτισμικών υποδομών στα νησιά.</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Αναγνώριση του κοινωνικού λειτουργήματος του έργου των ερασιτεχνικών Φορέων αθλητισμού  και πολιτισμού, στήριξη των Φορέων  τους κάθε είδους &amp; προβολή των έργων - παραγωγών τους</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Κοινωνική Πολιτική</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Στήριξη των οικογενειών:</w:t>
      </w:r>
    </w:p>
    <w:p w:rsidR="00652968" w:rsidRPr="00652968" w:rsidRDefault="00652968" w:rsidP="00652968">
      <w:pPr>
        <w:keepNext/>
        <w:numPr>
          <w:ilvl w:val="0"/>
          <w:numId w:val="10"/>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στην απόκτηση κατοικίας, τόσο αγοράς/κατασκευής, όσο και ενοικίασης (στα πρότυπα λειτουργίας του πρώην Οργανισμού Εργατικής Κατοικίας)</w:t>
      </w:r>
    </w:p>
    <w:p w:rsidR="00652968" w:rsidRPr="00652968" w:rsidRDefault="00652968" w:rsidP="00652968">
      <w:pPr>
        <w:keepNext/>
        <w:numPr>
          <w:ilvl w:val="0"/>
          <w:numId w:val="10"/>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Στην απόκτηση και ανατροφή τέκνων με οικονομική, φορολογική και επιδοματική πολιτική που να είναι ανάλογη των οικονομικών βαρών</w:t>
      </w:r>
    </w:p>
    <w:p w:rsidR="00652968" w:rsidRPr="00652968" w:rsidRDefault="00652968" w:rsidP="00652968">
      <w:pPr>
        <w:keepNext/>
        <w:numPr>
          <w:ilvl w:val="0"/>
          <w:numId w:val="9"/>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Προτεραιότητα στην αναμόρφωση του συνολικού πλαισίου στήριξης των </w:t>
      </w:r>
      <w:proofErr w:type="spellStart"/>
      <w:r w:rsidRPr="00652968">
        <w:rPr>
          <w:rFonts w:ascii="Times New Roman" w:hAnsi="Times New Roman" w:cs="Times New Roman"/>
          <w:color w:val="000000"/>
          <w:lang w:val="el-GR"/>
        </w:rPr>
        <w:t>ΑμεΑ</w:t>
      </w:r>
      <w:proofErr w:type="spellEnd"/>
      <w:r w:rsidRPr="00652968">
        <w:rPr>
          <w:rFonts w:ascii="Times New Roman" w:hAnsi="Times New Roman" w:cs="Times New Roman"/>
          <w:color w:val="000000"/>
          <w:lang w:val="el-GR"/>
        </w:rPr>
        <w:t>, καθώς και της επιδοματικής πολιτικής τους. Ειδικότερα,</w:t>
      </w:r>
    </w:p>
    <w:p w:rsidR="00652968" w:rsidRPr="00652968" w:rsidRDefault="00652968" w:rsidP="00652968">
      <w:pPr>
        <w:keepNext/>
        <w:numPr>
          <w:ilvl w:val="0"/>
          <w:numId w:val="11"/>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Πολιτικές κοινωνικής και εργασιακής ένταξης των </w:t>
      </w:r>
      <w:proofErr w:type="spellStart"/>
      <w:r w:rsidRPr="00652968">
        <w:rPr>
          <w:rFonts w:ascii="Times New Roman" w:hAnsi="Times New Roman" w:cs="Times New Roman"/>
          <w:color w:val="000000"/>
          <w:lang w:val="el-GR"/>
        </w:rPr>
        <w:t>ΑμεΑ</w:t>
      </w:r>
      <w:proofErr w:type="spellEnd"/>
    </w:p>
    <w:p w:rsidR="00652968" w:rsidRPr="00652968" w:rsidRDefault="00652968" w:rsidP="00652968">
      <w:pPr>
        <w:keepNext/>
        <w:numPr>
          <w:ilvl w:val="0"/>
          <w:numId w:val="11"/>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Ειδικά προγράμματα κοινωνικής στήριξης σε θέματα ψυχικής υγείας</w:t>
      </w:r>
    </w:p>
    <w:p w:rsidR="00652968" w:rsidRPr="00652968" w:rsidRDefault="00652968" w:rsidP="00652968">
      <w:pPr>
        <w:keepNext/>
        <w:numPr>
          <w:ilvl w:val="0"/>
          <w:numId w:val="11"/>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lastRenderedPageBreak/>
        <w:t>Ουσιαστική αύξηση των επιδομάτων για σοβαρή αναπηρία 67% και πάνω, ώστε να διασφαλίζεται με το ποσό αυτό η αξιοπρεπής διαβίωση των δικαιούχων</w:t>
      </w:r>
    </w:p>
    <w:p w:rsidR="00652968" w:rsidRPr="00652968" w:rsidRDefault="00652968" w:rsidP="00652968">
      <w:pPr>
        <w:keepNext/>
        <w:numPr>
          <w:ilvl w:val="0"/>
          <w:numId w:val="11"/>
        </w:numPr>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Ριζική αναδιαμόρφωση του πλαισίου λειτουργιάς των ΚΕΠΑ στην κατεύθυνση της απλοποίησης παροχής υπηρεσιών</w:t>
      </w:r>
    </w:p>
    <w:p w:rsidR="00652968" w:rsidRPr="00652968" w:rsidRDefault="001C1134" w:rsidP="00652968">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Εξωτερική, ευρωπαϊκή και διεθνής πολιτική και εθνική άμυνα</w:t>
      </w:r>
    </w:p>
    <w:p w:rsidR="00652968" w:rsidRPr="00652968" w:rsidRDefault="00652968" w:rsidP="00652968">
      <w:pPr>
        <w:keepNext/>
        <w:suppressAutoHyphens/>
        <w:spacing w:after="160"/>
        <w:jc w:val="both"/>
        <w:rPr>
          <w:rFonts w:ascii="Times New Roman" w:hAnsi="Times New Roman" w:cs="Times New Roman"/>
          <w:color w:val="000000"/>
          <w:lang w:val="el-GR"/>
        </w:rPr>
      </w:pPr>
      <w:r w:rsidRPr="00652968">
        <w:rPr>
          <w:rFonts w:ascii="Times New Roman" w:hAnsi="Times New Roman" w:cs="Times New Roman"/>
          <w:color w:val="000000"/>
          <w:lang w:val="el-GR"/>
        </w:rPr>
        <w:t xml:space="preserve">Έμφαση και θεσμικά μέτρα ανάδειξης της </w:t>
      </w:r>
      <w:proofErr w:type="spellStart"/>
      <w:r w:rsidRPr="00652968">
        <w:rPr>
          <w:rFonts w:ascii="Times New Roman" w:hAnsi="Times New Roman" w:cs="Times New Roman"/>
          <w:color w:val="000000"/>
          <w:lang w:val="el-GR"/>
        </w:rPr>
        <w:t>εσωτερικοποίησης</w:t>
      </w:r>
      <w:proofErr w:type="spellEnd"/>
      <w:r w:rsidRPr="00652968">
        <w:rPr>
          <w:rFonts w:ascii="Times New Roman" w:hAnsi="Times New Roman" w:cs="Times New Roman"/>
          <w:color w:val="000000"/>
          <w:lang w:val="el-GR"/>
        </w:rPr>
        <w:t xml:space="preserve"> της διεθνούς πολιτικής και της αντίστροφης διαδικασίας στην καθημερινότητα πρωτίστως των νησιωτών, καθώς ειδικά το Ν. Αιγαίο αποτελεί και σύνορα Ε.Ε., εφάπτεται διεθνών υδάτων, γειτονεύει με τρίτες χώρες Ασίας - Αφρικής , είναι πέρασμα προσφυγικών και μεταναστευτικών ροών, συνιστώντας με όλα αυτά ένα ευαίσθητο πεδίο άσκησης μιας πολυδιάστατης φιλειρηνικής  εξωτερικής πολιτικής και ικανής εθνικής άμυνας , με ενθάρρυνση της '' διπλωματίας των λαών '' και της μη χρήσεως πυρηνικής ενέργειας ούτε για ειρηνικούς σκοπούς στην ευρύτερη περιοχή.</w:t>
      </w:r>
    </w:p>
    <w:p w:rsidR="001B5397" w:rsidRPr="00652968" w:rsidRDefault="001B5397" w:rsidP="00404F6B">
      <w:pPr>
        <w:keepNext/>
        <w:suppressAutoHyphens/>
        <w:spacing w:after="160"/>
        <w:jc w:val="both"/>
        <w:rPr>
          <w:rFonts w:ascii="Times New Roman" w:hAnsi="Times New Roman" w:cs="Times New Roman"/>
          <w:color w:val="000000"/>
          <w:lang w:val="el-GR"/>
        </w:rPr>
      </w:pPr>
    </w:p>
    <w:p w:rsidR="00652968" w:rsidRDefault="00652968" w:rsidP="00404F6B">
      <w:pPr>
        <w:keepNext/>
        <w:suppressAutoHyphens/>
        <w:spacing w:after="160"/>
        <w:jc w:val="both"/>
        <w:rPr>
          <w:rFonts w:ascii="Times New Roman" w:hAnsi="Times New Roman" w:cs="Times New Roman"/>
          <w:b/>
          <w:color w:val="000000"/>
          <w:u w:val="single"/>
          <w:lang w:val="el-GR"/>
        </w:rPr>
      </w:pPr>
      <w:r>
        <w:rPr>
          <w:rFonts w:ascii="Times New Roman" w:hAnsi="Times New Roman" w:cs="Times New Roman"/>
          <w:b/>
          <w:color w:val="000000"/>
          <w:u w:val="single"/>
          <w:lang w:val="el-GR"/>
        </w:rPr>
        <w:t xml:space="preserve">4. </w:t>
      </w:r>
    </w:p>
    <w:p w:rsidR="00992953" w:rsidRPr="00992953" w:rsidRDefault="00992953" w:rsidP="00404F6B">
      <w:pPr>
        <w:keepNext/>
        <w:suppressAutoHyphens/>
        <w:spacing w:after="160"/>
        <w:jc w:val="both"/>
        <w:rPr>
          <w:rFonts w:ascii="Times New Roman" w:hAnsi="Times New Roman" w:cs="Times New Roman"/>
          <w:b/>
          <w:color w:val="000000"/>
          <w:u w:val="single"/>
          <w:lang w:val="el-GR"/>
        </w:rPr>
      </w:pPr>
      <w:r w:rsidRPr="00992953">
        <w:rPr>
          <w:rFonts w:ascii="Times New Roman" w:hAnsi="Times New Roman" w:cs="Times New Roman"/>
          <w:b/>
          <w:color w:val="000000"/>
          <w:u w:val="single"/>
          <w:lang w:val="el-GR"/>
        </w:rPr>
        <w:t>ΠΡΟΤΑΣΕΙΣ ΓΙΑ ΤΗ ΔΙΚΑΙΟΣΥΝΗ</w:t>
      </w:r>
    </w:p>
    <w:p w:rsidR="00992953" w:rsidRPr="00992953" w:rsidRDefault="00992953" w:rsidP="00404F6B">
      <w:pPr>
        <w:keepNext/>
        <w:suppressAutoHyphens/>
        <w:spacing w:after="160"/>
        <w:jc w:val="both"/>
        <w:rPr>
          <w:rFonts w:ascii="Times New Roman" w:hAnsi="Times New Roman" w:cs="Times New Roman"/>
          <w:b/>
          <w:color w:val="000000"/>
          <w:u w:val="single"/>
          <w:lang w:val="el-GR"/>
        </w:rPr>
      </w:pPr>
    </w:p>
    <w:p w:rsidR="00992953" w:rsidRPr="006E5EBE" w:rsidRDefault="00992953" w:rsidP="00404F6B">
      <w:pPr>
        <w:keepNext/>
        <w:suppressAutoHyphens/>
        <w:spacing w:after="160"/>
        <w:jc w:val="both"/>
        <w:rPr>
          <w:rFonts w:ascii="Times New Roman" w:hAnsi="Times New Roman" w:cs="Times New Roman"/>
          <w:i/>
          <w:color w:val="000000"/>
          <w:lang w:val="el-GR"/>
        </w:rPr>
      </w:pPr>
      <w:r w:rsidRPr="006E5EBE">
        <w:rPr>
          <w:rFonts w:ascii="Times New Roman" w:hAnsi="Times New Roman" w:cs="Times New Roman"/>
          <w:i/>
          <w:color w:val="000000"/>
          <w:lang w:val="el-GR"/>
        </w:rPr>
        <w:t xml:space="preserve">1. </w:t>
      </w:r>
      <w:r w:rsidR="006E5EBE">
        <w:rPr>
          <w:rFonts w:ascii="Times New Roman" w:hAnsi="Times New Roman" w:cs="Times New Roman"/>
          <w:i/>
          <w:color w:val="000000"/>
          <w:lang w:val="el-GR"/>
        </w:rPr>
        <w:t>Ποινικοί Κώ</w:t>
      </w:r>
      <w:r w:rsidR="006E5EBE" w:rsidRPr="006E5EBE">
        <w:rPr>
          <w:rFonts w:ascii="Times New Roman" w:hAnsi="Times New Roman" w:cs="Times New Roman"/>
          <w:i/>
          <w:color w:val="000000"/>
          <w:lang w:val="el-GR"/>
        </w:rPr>
        <w:t xml:space="preserve">δικες.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Η κυβέρνηση της ΝΔ  μετέβαλε το πνεύμα και το γράμμα των ποινικών κωδίκων, οι οποίοι είχαν ήδη τροποποιηθεί τον Ιούνιο του 2019, 70 χρόνια μετά την εισαγωγή τους, και προσαρμοστεί στα νέα σύγχρονα κοινωνικά και κοινωνιολογικά δεδομένα και προβλήματα. Η κυβέρνηση της ΝΔ έκανε τόσες παρεμβάσεις σε δύο χρόνια, όσες δεν έγιναν τα προηγούμενα 40 χρόνια, και μάλιστα χωρίς καμία συνενν</w:t>
      </w:r>
      <w:r>
        <w:rPr>
          <w:rFonts w:ascii="Times New Roman" w:hAnsi="Times New Roman" w:cs="Times New Roman"/>
          <w:color w:val="000000"/>
          <w:lang w:val="el-GR"/>
        </w:rPr>
        <w:t xml:space="preserve">όηση με τους θεσμικούς φορείς </w:t>
      </w:r>
      <w:r w:rsidRPr="00992953">
        <w:rPr>
          <w:rFonts w:ascii="Times New Roman" w:hAnsi="Times New Roman" w:cs="Times New Roman"/>
          <w:color w:val="000000"/>
          <w:lang w:val="el-GR"/>
        </w:rPr>
        <w:t xml:space="preserve">της νομικής κοινότητας(νομικές σχολές, δικαστικές ενώσεις, δικηγορικούς συλλόγους, δικαστικούς υπαλλήλους), και οι παρεμβάσεις αυτές έγιναν με αντίθετη ολόκληρη την επιστημονική νομική κοινότητα. Κατά κανόνα, σχεδόν αποκλειστικά, η κυβέρνηση της ΝΔ παρεμβαίνει στον Π.Κ. σύμφωνα με την επικαιρότητα και τα πρωτοσέλιδα των εφημερίδων, μεταβάλλοντας το πνεύμα και το γράμμα του και μετατρέποντας κλασσικές </w:t>
      </w:r>
      <w:proofErr w:type="spellStart"/>
      <w:r w:rsidRPr="00992953">
        <w:rPr>
          <w:rFonts w:ascii="Times New Roman" w:hAnsi="Times New Roman" w:cs="Times New Roman"/>
          <w:color w:val="000000"/>
          <w:lang w:val="el-GR"/>
        </w:rPr>
        <w:t>πλημμεληματικές</w:t>
      </w:r>
      <w:proofErr w:type="spellEnd"/>
      <w:r w:rsidRPr="00992953">
        <w:rPr>
          <w:rFonts w:ascii="Times New Roman" w:hAnsi="Times New Roman" w:cs="Times New Roman"/>
          <w:color w:val="000000"/>
          <w:lang w:val="el-GR"/>
        </w:rPr>
        <w:t xml:space="preserve"> πράξεις σε κακουργήματα και μάλιστα το κάνει εν είδη ναυμαχίας, σαν να πρόκειται για αδικήματα «για χόρταση». Ο αυτοπεριορισμός της </w:t>
      </w:r>
      <w:proofErr w:type="spellStart"/>
      <w:r w:rsidRPr="00992953">
        <w:rPr>
          <w:rFonts w:ascii="Times New Roman" w:hAnsi="Times New Roman" w:cs="Times New Roman"/>
          <w:color w:val="000000"/>
          <w:lang w:val="el-GR"/>
        </w:rPr>
        <w:t>τιμωρητικής</w:t>
      </w:r>
      <w:proofErr w:type="spellEnd"/>
      <w:r w:rsidRPr="00992953">
        <w:rPr>
          <w:rFonts w:ascii="Times New Roman" w:hAnsi="Times New Roman" w:cs="Times New Roman"/>
          <w:color w:val="000000"/>
          <w:lang w:val="el-GR"/>
        </w:rPr>
        <w:t xml:space="preserve"> εξουσίας του Κράτους είναι κεκτημένο του </w:t>
      </w:r>
      <w:proofErr w:type="spellStart"/>
      <w:r w:rsidRPr="00992953">
        <w:rPr>
          <w:rFonts w:ascii="Times New Roman" w:hAnsi="Times New Roman" w:cs="Times New Roman"/>
          <w:color w:val="000000"/>
          <w:lang w:val="el-GR"/>
        </w:rPr>
        <w:t>Πολτισμού</w:t>
      </w:r>
      <w:proofErr w:type="spellEnd"/>
      <w:r w:rsidRPr="00992953">
        <w:rPr>
          <w:rFonts w:ascii="Times New Roman" w:hAnsi="Times New Roman" w:cs="Times New Roman"/>
          <w:color w:val="000000"/>
          <w:lang w:val="el-GR"/>
        </w:rPr>
        <w:t>.  Για το λόγο αυτό πρέπει  το κόμμα μας να νομοθετήσει την επαναφορά του ορθολογιστικού, φιλελεύθερου, δημοκρατικού και ανθρωπιστικού πνεύματος, που ήταν το κύριο στοιχείο της τροποποίησης του ν. 4619/2019. Επομένως από τα πρώτα νομοσχέδια της νέας κυβέρνησης της αριστεράς είναι η επαναφορά του πνεύματος και του γράμματος των ποινικών κωδίκ</w:t>
      </w:r>
      <w:r>
        <w:rPr>
          <w:rFonts w:ascii="Times New Roman" w:hAnsi="Times New Roman" w:cs="Times New Roman"/>
          <w:color w:val="000000"/>
          <w:lang w:val="el-GR"/>
        </w:rPr>
        <w:t xml:space="preserve">ων που ψηφίστηκαν επί Σύριζα. </w:t>
      </w:r>
      <w:r w:rsidRPr="00992953">
        <w:rPr>
          <w:rFonts w:ascii="Times New Roman" w:hAnsi="Times New Roman" w:cs="Times New Roman"/>
          <w:color w:val="000000"/>
          <w:lang w:val="el-GR"/>
        </w:rPr>
        <w:t xml:space="preserve">Ασφαλώς στο νέο ν/σ της νέας κυβέρνησης Σύριζα θα εισαχθεί η έννοια της </w:t>
      </w:r>
      <w:proofErr w:type="spellStart"/>
      <w:r w:rsidRPr="00992953">
        <w:rPr>
          <w:rFonts w:ascii="Times New Roman" w:hAnsi="Times New Roman" w:cs="Times New Roman"/>
          <w:color w:val="000000"/>
          <w:lang w:val="el-GR"/>
        </w:rPr>
        <w:t>Γυναικοκτονίας</w:t>
      </w:r>
      <w:proofErr w:type="spellEnd"/>
      <w:r w:rsidRPr="00992953">
        <w:rPr>
          <w:rFonts w:ascii="Times New Roman" w:hAnsi="Times New Roman" w:cs="Times New Roman"/>
          <w:color w:val="000000"/>
          <w:lang w:val="el-GR"/>
        </w:rPr>
        <w:t xml:space="preserve"> στις διατάξεις του Π.Κ. (όχι στη διάταξη του άρθρου 299 περί ανθρωποκτονίας, αλλά στα άρθρα 70-82Α).</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 xml:space="preserve">Επίσης στα πλαίσια μίας τέτοιας νέας νομοθετικής παρέμβασης ασφαλώς πρέπει να καταργηθούν και όλες οι διατάξεις που ψήφισε και ψηφίζει η κυβέρνηση της ΝΔ και συνιστούν ιδιώνυμα. Είναι γνωστό ότι ιστορικά το ιδιώνυμο αποτέλεσε εργαλείο </w:t>
      </w:r>
      <w:r w:rsidRPr="00992953">
        <w:rPr>
          <w:rFonts w:ascii="Times New Roman" w:hAnsi="Times New Roman" w:cs="Times New Roman"/>
          <w:color w:val="000000"/>
          <w:lang w:val="el-GR"/>
        </w:rPr>
        <w:lastRenderedPageBreak/>
        <w:t xml:space="preserve">πολιτικής καταστολής και ποινικοποίησης του φρονήματος, που συνέβαλε στη διόγκωση, αντί στην αποτροπή, ανεπιθύμητων συμπεριφορών. </w:t>
      </w:r>
    </w:p>
    <w:p w:rsidR="00992953" w:rsidRPr="006E5EBE" w:rsidRDefault="00992953" w:rsidP="00404F6B">
      <w:pPr>
        <w:keepNext/>
        <w:suppressAutoHyphens/>
        <w:spacing w:after="160"/>
        <w:jc w:val="both"/>
        <w:rPr>
          <w:rFonts w:ascii="Times New Roman" w:hAnsi="Times New Roman" w:cs="Times New Roman"/>
          <w:i/>
          <w:color w:val="000000"/>
          <w:lang w:val="el-GR"/>
        </w:rPr>
      </w:pPr>
      <w:r w:rsidRPr="006E5EBE">
        <w:rPr>
          <w:rFonts w:ascii="Times New Roman" w:hAnsi="Times New Roman" w:cs="Times New Roman"/>
          <w:i/>
          <w:color w:val="000000"/>
          <w:lang w:val="el-GR"/>
        </w:rPr>
        <w:t xml:space="preserve">2. </w:t>
      </w:r>
      <w:proofErr w:type="spellStart"/>
      <w:r w:rsidRPr="006E5EBE">
        <w:rPr>
          <w:rFonts w:ascii="Times New Roman" w:hAnsi="Times New Roman" w:cs="Times New Roman"/>
          <w:i/>
          <w:color w:val="000000"/>
          <w:lang w:val="el-GR"/>
        </w:rPr>
        <w:t>ΚΠολΔ</w:t>
      </w:r>
      <w:proofErr w:type="spellEnd"/>
      <w:r w:rsidRPr="006E5EBE">
        <w:rPr>
          <w:rFonts w:ascii="Times New Roman" w:hAnsi="Times New Roman" w:cs="Times New Roman"/>
          <w:i/>
          <w:color w:val="000000"/>
          <w:lang w:val="el-GR"/>
        </w:rPr>
        <w:t xml:space="preserve">.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 xml:space="preserve">Πρώτο νομοσχέδιο μίας αριστερής κυβέρνησης στον χώρο της δικαιοσύνης είναι, πρέπει να είναι, η κατάργηση των πρόσφατων νομοθετικών παρεμβάσεων της κυβέρνησης στον </w:t>
      </w:r>
      <w:proofErr w:type="spellStart"/>
      <w:r w:rsidRPr="00992953">
        <w:rPr>
          <w:rFonts w:ascii="Times New Roman" w:hAnsi="Times New Roman" w:cs="Times New Roman"/>
          <w:color w:val="000000"/>
          <w:lang w:val="el-GR"/>
        </w:rPr>
        <w:t>ΚΠολΔ</w:t>
      </w:r>
      <w:proofErr w:type="spellEnd"/>
      <w:r w:rsidRPr="00992953">
        <w:rPr>
          <w:rFonts w:ascii="Times New Roman" w:hAnsi="Times New Roman" w:cs="Times New Roman"/>
          <w:color w:val="000000"/>
          <w:lang w:val="el-GR"/>
        </w:rPr>
        <w:t xml:space="preserve"> και την επαναφορά βασικών του κανόνων και αρχών που υπήρχαν πριν την ψήφιση του καταστρεπτικού ν. 4335/2015 που επέβαλε η </w:t>
      </w:r>
      <w:proofErr w:type="spellStart"/>
      <w:r w:rsidRPr="00992953">
        <w:rPr>
          <w:rFonts w:ascii="Times New Roman" w:hAnsi="Times New Roman" w:cs="Times New Roman"/>
          <w:color w:val="000000"/>
          <w:lang w:val="el-GR"/>
        </w:rPr>
        <w:t>Τρόϊκα</w:t>
      </w:r>
      <w:proofErr w:type="spellEnd"/>
      <w:r w:rsidRPr="00992953">
        <w:rPr>
          <w:rFonts w:ascii="Times New Roman" w:hAnsi="Times New Roman" w:cs="Times New Roman"/>
          <w:color w:val="000000"/>
          <w:lang w:val="el-GR"/>
        </w:rPr>
        <w:t xml:space="preserve"> και η </w:t>
      </w:r>
      <w:proofErr w:type="spellStart"/>
      <w:r w:rsidRPr="00992953">
        <w:rPr>
          <w:rFonts w:ascii="Times New Roman" w:hAnsi="Times New Roman" w:cs="Times New Roman"/>
          <w:color w:val="000000"/>
          <w:lang w:val="el-GR"/>
        </w:rPr>
        <w:t>μνημονιακή</w:t>
      </w:r>
      <w:proofErr w:type="spellEnd"/>
      <w:r w:rsidRPr="00992953">
        <w:rPr>
          <w:rFonts w:ascii="Times New Roman" w:hAnsi="Times New Roman" w:cs="Times New Roman"/>
          <w:color w:val="000000"/>
          <w:lang w:val="el-GR"/>
        </w:rPr>
        <w:t xml:space="preserve"> λαίλαπα. Συγκεκριμένα είναι αδιανόητες οι επεμβάσεις στο δίκαιο της αναγκαστικής εκτέλεσης, όπως αδιανόητη είναι η διατήρηση διατάξεων που αφορούν τις αρχές απόδειξης στην πολιτική δίκη, με εισαγωγή και σχεδόν απόλυτη καθιέρωση της απόδειξης ΜΟΝΟ ΜΕ ΕΓΓΡΑΦΑ, καταργώντας στην πράξη την επ’ ακροατηρίου εξέταση μαρτύρων για το κεφάλαιο της Απόδειξης, με την  κατάργηση της «τυπικής συζήτησης» της υπόθεσης, η οποία μόνο καθυστερήσεις έχει επιφέρει. Την επαναφορά του άρθρου 938 </w:t>
      </w:r>
      <w:proofErr w:type="spellStart"/>
      <w:r w:rsidRPr="00992953">
        <w:rPr>
          <w:rFonts w:ascii="Times New Roman" w:hAnsi="Times New Roman" w:cs="Times New Roman"/>
          <w:color w:val="000000"/>
          <w:lang w:val="el-GR"/>
        </w:rPr>
        <w:t>ΚΠολΔ</w:t>
      </w:r>
      <w:proofErr w:type="spellEnd"/>
      <w:r w:rsidRPr="00992953">
        <w:rPr>
          <w:rFonts w:ascii="Times New Roman" w:hAnsi="Times New Roman" w:cs="Times New Roman"/>
          <w:color w:val="000000"/>
          <w:lang w:val="el-GR"/>
        </w:rPr>
        <w:t xml:space="preserve"> ως ίσχυε πριν τις αλλαγές του ν. 4335/2015, την κατάργηση του </w:t>
      </w:r>
      <w:proofErr w:type="spellStart"/>
      <w:r w:rsidRPr="00992953">
        <w:rPr>
          <w:rFonts w:ascii="Times New Roman" w:hAnsi="Times New Roman" w:cs="Times New Roman"/>
          <w:color w:val="000000"/>
          <w:lang w:val="el-GR"/>
        </w:rPr>
        <w:t>αγωγόσημου</w:t>
      </w:r>
      <w:proofErr w:type="spellEnd"/>
      <w:r w:rsidRPr="00992953">
        <w:rPr>
          <w:rFonts w:ascii="Times New Roman" w:hAnsi="Times New Roman" w:cs="Times New Roman"/>
          <w:color w:val="000000"/>
          <w:lang w:val="el-GR"/>
        </w:rPr>
        <w:t xml:space="preserve"> στις αναγνωριστικές αγωγές(που είναι μαχαιριά στον πυρήνα της φιλοσοφίας του </w:t>
      </w:r>
      <w:proofErr w:type="spellStart"/>
      <w:r w:rsidRPr="00992953">
        <w:rPr>
          <w:rFonts w:ascii="Times New Roman" w:hAnsi="Times New Roman" w:cs="Times New Roman"/>
          <w:color w:val="000000"/>
          <w:lang w:val="el-GR"/>
        </w:rPr>
        <w:t>ΚΠολΔ</w:t>
      </w:r>
      <w:proofErr w:type="spellEnd"/>
      <w:r w:rsidRPr="00992953">
        <w:rPr>
          <w:rFonts w:ascii="Times New Roman" w:hAnsi="Times New Roman" w:cs="Times New Roman"/>
          <w:color w:val="000000"/>
          <w:lang w:val="el-GR"/>
        </w:rPr>
        <w:t xml:space="preserve"> σχετικά με την έννοια και διαφορά αναγνωριστικής και </w:t>
      </w:r>
      <w:proofErr w:type="spellStart"/>
      <w:r w:rsidRPr="00992953">
        <w:rPr>
          <w:rFonts w:ascii="Times New Roman" w:hAnsi="Times New Roman" w:cs="Times New Roman"/>
          <w:color w:val="000000"/>
          <w:lang w:val="el-GR"/>
        </w:rPr>
        <w:t>καταψηφιστικής</w:t>
      </w:r>
      <w:proofErr w:type="spellEnd"/>
      <w:r w:rsidRPr="00992953">
        <w:rPr>
          <w:rFonts w:ascii="Times New Roman" w:hAnsi="Times New Roman" w:cs="Times New Roman"/>
          <w:color w:val="000000"/>
          <w:lang w:val="el-GR"/>
        </w:rPr>
        <w:t xml:space="preserve"> αγωγής) και την επαναφορά του </w:t>
      </w:r>
      <w:proofErr w:type="spellStart"/>
      <w:r w:rsidRPr="00992953">
        <w:rPr>
          <w:rFonts w:ascii="Times New Roman" w:hAnsi="Times New Roman" w:cs="Times New Roman"/>
          <w:color w:val="000000"/>
          <w:lang w:val="el-GR"/>
        </w:rPr>
        <w:t>αγωγόσημο</w:t>
      </w:r>
      <w:proofErr w:type="spellEnd"/>
      <w:r w:rsidRPr="00992953">
        <w:rPr>
          <w:rFonts w:ascii="Times New Roman" w:hAnsi="Times New Roman" w:cs="Times New Roman"/>
          <w:color w:val="000000"/>
          <w:lang w:val="el-GR"/>
        </w:rPr>
        <w:t xml:space="preserve"> στο 50% για τις εργατικές διαφορές, όπως ψήφισε η κυβέρνηση Σύριζα και κατάργησε η κυβέρνηση ΝΔ, την δυνατότητα άσκησης αναίρεσης κατά απόφασης επί ανακοπής κατά διαταγής πληρωμής.  Κατάργηση του θεσμού της Πιλοτικής δίκης στον Άρειο Πάγο, γιατί είναι θεσμός  βαθύτατα  προβληματικός που εγείρει προφανή ζητήματα </w:t>
      </w:r>
      <w:proofErr w:type="spellStart"/>
      <w:r w:rsidRPr="00992953">
        <w:rPr>
          <w:rFonts w:ascii="Times New Roman" w:hAnsi="Times New Roman" w:cs="Times New Roman"/>
          <w:color w:val="000000"/>
          <w:lang w:val="el-GR"/>
        </w:rPr>
        <w:t>συνταγματικότητος</w:t>
      </w:r>
      <w:proofErr w:type="spellEnd"/>
      <w:r w:rsidRPr="00992953">
        <w:rPr>
          <w:rFonts w:ascii="Times New Roman" w:hAnsi="Times New Roman" w:cs="Times New Roman"/>
          <w:color w:val="000000"/>
          <w:lang w:val="el-GR"/>
        </w:rPr>
        <w:t xml:space="preserve">, καθώς υπονομεύει εν τοις </w:t>
      </w:r>
      <w:proofErr w:type="spellStart"/>
      <w:r w:rsidRPr="00992953">
        <w:rPr>
          <w:rFonts w:ascii="Times New Roman" w:hAnsi="Times New Roman" w:cs="Times New Roman"/>
          <w:color w:val="000000"/>
          <w:lang w:val="el-GR"/>
        </w:rPr>
        <w:t>πράγμασι</w:t>
      </w:r>
      <w:proofErr w:type="spellEnd"/>
      <w:r w:rsidRPr="00992953">
        <w:rPr>
          <w:rFonts w:ascii="Times New Roman" w:hAnsi="Times New Roman" w:cs="Times New Roman"/>
          <w:color w:val="000000"/>
          <w:lang w:val="el-GR"/>
        </w:rPr>
        <w:t xml:space="preserve"> τον συνταγματικά προβλεπόμενο διάχυτο και παρεμπίπτοντα έλεγχο της συνταγματικότητας από τα πολιτικά δικαστήρια. Είναι φανερό ότι με την προωθούμενη αλλαγή εισάγεται «από την πίσω πόρτα» ένα οιονεί συνταγματικό δικαστήριο, ενώ ο συγκεντρωτικός έλεγχος, που επιδιώκεται να παρεισαχθεί με το νέο θεσμό της πιλοτικής δίκης απάδει της </w:t>
      </w:r>
      <w:proofErr w:type="spellStart"/>
      <w:r w:rsidRPr="00992953">
        <w:rPr>
          <w:rFonts w:ascii="Times New Roman" w:hAnsi="Times New Roman" w:cs="Times New Roman"/>
          <w:color w:val="000000"/>
          <w:lang w:val="el-GR"/>
        </w:rPr>
        <w:t>δικαϊκής</w:t>
      </w:r>
      <w:proofErr w:type="spellEnd"/>
      <w:r w:rsidRPr="00992953">
        <w:rPr>
          <w:rFonts w:ascii="Times New Roman" w:hAnsi="Times New Roman" w:cs="Times New Roman"/>
          <w:color w:val="000000"/>
          <w:lang w:val="el-GR"/>
        </w:rPr>
        <w:t xml:space="preserve"> μας παράδοσης και του διαχρονικού συνταγματικού μας κεκτημένου. </w:t>
      </w:r>
    </w:p>
    <w:p w:rsidR="00992953" w:rsidRPr="006E5EBE" w:rsidRDefault="006E5EBE" w:rsidP="00404F6B">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3.  Οικογενειακό Δί</w:t>
      </w:r>
      <w:r w:rsidRPr="006E5EBE">
        <w:rPr>
          <w:rFonts w:ascii="Times New Roman" w:hAnsi="Times New Roman" w:cs="Times New Roman"/>
          <w:i/>
          <w:color w:val="000000"/>
          <w:lang w:val="el-GR"/>
        </w:rPr>
        <w:t xml:space="preserve">καιο.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Με την νομοθετική παρέμβαση που έκανε η κυβέρνηση της ΝΔ στο κεφάλαιο του οικογενειακού δικαίου του Αστικού Κώδικα κατάφερε το ακατόρθωτο:   να εισάγει ένα ν/σ(ήδη νόμος)με το οποίο κυριολεκτικά διχάζει την κοινωνία, αγνοώντας τις βασικές αρχές και κανόνες  του Οικογενειακού Δικαίου, το οποίο ήδη από το 1983 ήταν ανθρωποκεντρικά προσανατολισμένο έχοντας σ</w:t>
      </w:r>
      <w:r>
        <w:rPr>
          <w:rFonts w:ascii="Times New Roman" w:hAnsi="Times New Roman" w:cs="Times New Roman"/>
          <w:color w:val="000000"/>
          <w:lang w:val="el-GR"/>
        </w:rPr>
        <w:t>το κέντρο των διατάξεών του το σ</w:t>
      </w:r>
      <w:r w:rsidRPr="00992953">
        <w:rPr>
          <w:rFonts w:ascii="Times New Roman" w:hAnsi="Times New Roman" w:cs="Times New Roman"/>
          <w:color w:val="000000"/>
          <w:lang w:val="el-GR"/>
        </w:rPr>
        <w:t xml:space="preserve">υμφέρον του παιδιού, ενώ με τις τροποποιήσεις περί υποχρεωτικής </w:t>
      </w:r>
      <w:proofErr w:type="spellStart"/>
      <w:r w:rsidRPr="00992953">
        <w:rPr>
          <w:rFonts w:ascii="Times New Roman" w:hAnsi="Times New Roman" w:cs="Times New Roman"/>
          <w:color w:val="000000"/>
          <w:lang w:val="el-GR"/>
        </w:rPr>
        <w:t>συνεπιμέλειας</w:t>
      </w:r>
      <w:proofErr w:type="spellEnd"/>
      <w:r w:rsidRPr="00992953">
        <w:rPr>
          <w:rFonts w:ascii="Times New Roman" w:hAnsi="Times New Roman" w:cs="Times New Roman"/>
          <w:color w:val="000000"/>
          <w:lang w:val="el-GR"/>
        </w:rPr>
        <w:t xml:space="preserve"> το </w:t>
      </w:r>
      <w:proofErr w:type="spellStart"/>
      <w:r w:rsidRPr="00992953">
        <w:rPr>
          <w:rFonts w:ascii="Times New Roman" w:hAnsi="Times New Roman" w:cs="Times New Roman"/>
          <w:color w:val="000000"/>
          <w:lang w:val="el-GR"/>
        </w:rPr>
        <w:t>Οικογ</w:t>
      </w:r>
      <w:proofErr w:type="spellEnd"/>
      <w:r w:rsidRPr="00992953">
        <w:rPr>
          <w:rFonts w:ascii="Times New Roman" w:hAnsi="Times New Roman" w:cs="Times New Roman"/>
          <w:color w:val="000000"/>
          <w:lang w:val="el-GR"/>
        </w:rPr>
        <w:t xml:space="preserve">. Δίκαιο κατέστη </w:t>
      </w:r>
      <w:proofErr w:type="spellStart"/>
      <w:r w:rsidRPr="00992953">
        <w:rPr>
          <w:rFonts w:ascii="Times New Roman" w:hAnsi="Times New Roman" w:cs="Times New Roman"/>
          <w:color w:val="000000"/>
          <w:lang w:val="el-GR"/>
        </w:rPr>
        <w:t>γονεοκεντρικό</w:t>
      </w:r>
      <w:proofErr w:type="spellEnd"/>
      <w:r w:rsidRPr="00992953">
        <w:rPr>
          <w:rFonts w:ascii="Times New Roman" w:hAnsi="Times New Roman" w:cs="Times New Roman"/>
          <w:color w:val="000000"/>
          <w:lang w:val="el-GR"/>
        </w:rPr>
        <w:t xml:space="preserve">. Και αυτές οι τροποποιήσεις πρέπει να καταργηθούν με ν/σ που ασφαλώς θα είναι από τα πρώτα της νέας κυβέρνησης της αριστεράς και ταυτόχρονα να δρομολογηθεί η λειτουργία οικογενειακών δικαστηρίων που είναι νομοθετημένα εδώ και χρόνια. </w:t>
      </w:r>
    </w:p>
    <w:p w:rsidR="00992953" w:rsidRPr="006E5EBE" w:rsidRDefault="006E5EBE" w:rsidP="00404F6B">
      <w:pPr>
        <w:keepNext/>
        <w:suppressAutoHyphens/>
        <w:spacing w:after="160"/>
        <w:jc w:val="both"/>
        <w:rPr>
          <w:rFonts w:ascii="Times New Roman" w:hAnsi="Times New Roman" w:cs="Times New Roman"/>
          <w:i/>
          <w:color w:val="000000"/>
          <w:lang w:val="el-GR"/>
        </w:rPr>
      </w:pPr>
      <w:r>
        <w:rPr>
          <w:rFonts w:ascii="Times New Roman" w:hAnsi="Times New Roman" w:cs="Times New Roman"/>
          <w:i/>
          <w:color w:val="000000"/>
          <w:lang w:val="el-GR"/>
        </w:rPr>
        <w:t>4. Εκλογή Ηγεσίας Δικαιοσύ</w:t>
      </w:r>
      <w:r w:rsidRPr="006E5EBE">
        <w:rPr>
          <w:rFonts w:ascii="Times New Roman" w:hAnsi="Times New Roman" w:cs="Times New Roman"/>
          <w:i/>
          <w:color w:val="000000"/>
          <w:lang w:val="el-GR"/>
        </w:rPr>
        <w:t xml:space="preserve">νης.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 xml:space="preserve">Πρόταση των νομικών του Σύριζα-ΠΣ προς το Συνέδριο για λήψη δεσμευτικής απόφασης για την αλλαγή επιλογής της ηγεσίας των ανωτάτων δικαστηρίων της χώρας, αναγνωρίζοντας ότι στην τελευταία αναθεώρηση του συντάγματος χάσαμε ως αριστερά μοναδική ευκαιρία να προτείνουμε κάτι ανάλογο υπό τη μορφή της πιο θεσμικής παρέμβασης και πρότασης.  Η ανάδειξη της ηγεσίας της δικαιοσύνης από την Κυβέρνηση σύμφωνα με όσα προβλέπει το σύνταγμα, θέτει υπό αμφισβήτηση την ανεξαρτησία της έναντι της εκτελεστικής και νομοθετικής εξουσίας. Η επιλογή της πρέπει αν γίνεται αποκλειστικά από σώμα δικαστικών λειτουργών, και εν πάση </w:t>
      </w:r>
      <w:r w:rsidRPr="00992953">
        <w:rPr>
          <w:rFonts w:ascii="Times New Roman" w:hAnsi="Times New Roman" w:cs="Times New Roman"/>
          <w:color w:val="000000"/>
          <w:lang w:val="el-GR"/>
        </w:rPr>
        <w:lastRenderedPageBreak/>
        <w:t xml:space="preserve">περιπτώσει σαν τελευταία κόκκινη γραμμή θα μπορούσε να είναι, ως εναλλακτική, η δημιουργία ενός πολυφωνικού συμβουλίου, όπως προτείνει και το Συμβούλιο της Ευρώπης, το οποίο θα αναδεικνύεται με διαφανείς διαδικασίες και θα αποτελείται από δικαστικούς λειτουργούς όλων των κλάδων, καθηγητές των νομικών σχολών και δικηγόρους, προκειμένου να προτείνει στην Κυβέρνηση, με πλήρη αιτιολογία, έναν μικρό κατάλογο δικαστικών λειτουργών, και από αυτόν να γίνεται η επιλογή της ηγεσίας της δικαιοσύνης. Ως προς το ζήτημα αυτό  υπάρχει και η σύμφωνη γνώμη της Ένωσης Δικαστών και Εισαγγελέων. Μπορεί ένα κόμμα της αριστεράς να πάει πίσω ακόμα και από τις προτάσεις μίας δικαστικής ένωσης; Ασφαλώς όχι, και γι’ αυτό το Συνέδριο πρέπει να δεσμεύσει το κόμμα και μία αυριανή κυβέρνηση της αριστεράς για τα ....αυτονόητα. </w:t>
      </w:r>
    </w:p>
    <w:p w:rsidR="00992953" w:rsidRPr="006E5EBE" w:rsidRDefault="006E5EBE" w:rsidP="00404F6B">
      <w:pPr>
        <w:keepNext/>
        <w:suppressAutoHyphens/>
        <w:spacing w:after="160"/>
        <w:jc w:val="both"/>
        <w:rPr>
          <w:rFonts w:ascii="Times New Roman" w:hAnsi="Times New Roman" w:cs="Times New Roman"/>
          <w:i/>
          <w:color w:val="000000"/>
          <w:lang w:val="el-GR"/>
        </w:rPr>
      </w:pPr>
      <w:r w:rsidRPr="006E5EBE">
        <w:rPr>
          <w:rFonts w:ascii="Times New Roman" w:hAnsi="Times New Roman" w:cs="Times New Roman"/>
          <w:i/>
          <w:color w:val="000000"/>
          <w:lang w:val="el-GR"/>
        </w:rPr>
        <w:t>5</w:t>
      </w:r>
      <w:r>
        <w:rPr>
          <w:rFonts w:ascii="Times New Roman" w:hAnsi="Times New Roman" w:cs="Times New Roman"/>
          <w:i/>
          <w:color w:val="000000"/>
          <w:lang w:val="el-GR"/>
        </w:rPr>
        <w:t>. Σωφρονιστική Πολιτική</w:t>
      </w:r>
      <w:r w:rsidRPr="006E5EBE">
        <w:rPr>
          <w:rFonts w:ascii="Times New Roman" w:hAnsi="Times New Roman" w:cs="Times New Roman"/>
          <w:i/>
          <w:color w:val="000000"/>
          <w:lang w:val="el-GR"/>
        </w:rPr>
        <w:t xml:space="preserve">.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 xml:space="preserve">Η κατάσταση στα σωφρονιστικά καταστήματα της χώρας συνιστούν μία τεράστια πολιτική και θεσμική ντροπή!! Η χώρα καταδικάζεται για δεκαετίες από το ΕΔΔΑ του Στρασβούργου, κατέχει την πρώτη θέση από όλες τις χώρες της Ευρώπης στις καταδίκες και συνεχίζει να μην αντιμετωπίζει το ζήτημα στοιχειωδώς αποτελεσματικά, ώστε να πάψει η χώρα μας να είναι το «μαύρο πρόβατο» της Ευρώπης. Είναι χαρακτηριστικό ότι σήμερα(όπως το ανέφερε ο ίδιος ο πρόεδρος του ΕΔΔΑ κ. </w:t>
      </w:r>
      <w:proofErr w:type="spellStart"/>
      <w:r w:rsidRPr="00992953">
        <w:rPr>
          <w:rFonts w:ascii="Times New Roman" w:hAnsi="Times New Roman" w:cs="Times New Roman"/>
          <w:color w:val="000000"/>
          <w:lang w:val="el-GR"/>
        </w:rPr>
        <w:t>Σισελιάνος</w:t>
      </w:r>
      <w:proofErr w:type="spellEnd"/>
      <w:r w:rsidRPr="00992953">
        <w:rPr>
          <w:rFonts w:ascii="Times New Roman" w:hAnsi="Times New Roman" w:cs="Times New Roman"/>
          <w:color w:val="000000"/>
          <w:lang w:val="el-GR"/>
        </w:rPr>
        <w:t xml:space="preserve"> στη Βουλή)εκκρεμούν 745 δικογραφίες σ’ αυτό και αφορούν τις συνθήκες κράτησης στα σωφρονιστικά καταστήματα, οι οποίες θα ετίθεντο στο αρχείο αμέσως εάν η χώρα μας υιοθετούσε και νομοθετούσε το αυτοτελές ένδικο μέσον του άρθρου 13 της ΕΣΔΑ. Και παρά το γεγονός ότι η κυβέρνηση του Σύριζα είχε ετοιμάσει ένα σχετικό ν/σ με τη βοήθεια του ΝΣΚ και παρά το ότι η σχετική Επιτροπή της Βουλής σχεδόν ομόφωνα(με εξαίρεση το ΚΚΕ) αποφάσισε τη νομοθέτησή του, η κυβέρνηση της ΝΔ εγκλωβισμένη στην </w:t>
      </w:r>
      <w:proofErr w:type="spellStart"/>
      <w:r w:rsidRPr="00992953">
        <w:rPr>
          <w:rFonts w:ascii="Times New Roman" w:hAnsi="Times New Roman" w:cs="Times New Roman"/>
          <w:color w:val="000000"/>
          <w:lang w:val="el-GR"/>
        </w:rPr>
        <w:t>allright</w:t>
      </w:r>
      <w:proofErr w:type="spellEnd"/>
      <w:r w:rsidRPr="00992953">
        <w:rPr>
          <w:rFonts w:ascii="Times New Roman" w:hAnsi="Times New Roman" w:cs="Times New Roman"/>
          <w:color w:val="000000"/>
          <w:lang w:val="el-GR"/>
        </w:rPr>
        <w:t xml:space="preserve"> εκδοχή της και για να μην στεναχωρήσει το ακροδεξιό ακροατήριό της αρνείται μέχρι και σήμερα να το φέρει στη Βουλή, αδιαφορώντας παντελώς για τις συνεχείς καταδίκες της χώρας και τα υψηλά πρόστιμα που επιβάλλονται. Όμως η ντροπή αφορά πολλά πεδία άσκησης της σωφρονιστικής πολιτικής.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 xml:space="preserve">Η μεταφορά του συνόλου της σωφρονιστικής και </w:t>
      </w:r>
      <w:proofErr w:type="spellStart"/>
      <w:r w:rsidRPr="00992953">
        <w:rPr>
          <w:rFonts w:ascii="Times New Roman" w:hAnsi="Times New Roman" w:cs="Times New Roman"/>
          <w:color w:val="000000"/>
          <w:lang w:val="el-GR"/>
        </w:rPr>
        <w:t>αντεγκληματικής</w:t>
      </w:r>
      <w:proofErr w:type="spellEnd"/>
      <w:r w:rsidRPr="00992953">
        <w:rPr>
          <w:rFonts w:ascii="Times New Roman" w:hAnsi="Times New Roman" w:cs="Times New Roman"/>
          <w:color w:val="000000"/>
          <w:lang w:val="el-GR"/>
        </w:rPr>
        <w:t xml:space="preserve"> πολιτικής στο υπουργείο ΠΡΟ.ΠΟ. από το υπουργείο Δικαιοσύνης, όπου είναι ο φυσικός του χώρος, εγείρει υπόνοιες για τη μετατροπή του σωφρονισμού σε αστυνομικού τύπου πρακτικές και λογικές. </w:t>
      </w:r>
      <w:proofErr w:type="spellStart"/>
      <w:r w:rsidRPr="00992953">
        <w:rPr>
          <w:rFonts w:ascii="Times New Roman" w:hAnsi="Times New Roman" w:cs="Times New Roman"/>
          <w:color w:val="000000"/>
          <w:lang w:val="el-GR"/>
        </w:rPr>
        <w:t>΄Ετσι</w:t>
      </w:r>
      <w:proofErr w:type="spellEnd"/>
      <w:r w:rsidRPr="00992953">
        <w:rPr>
          <w:rFonts w:ascii="Times New Roman" w:hAnsi="Times New Roman" w:cs="Times New Roman"/>
          <w:color w:val="000000"/>
          <w:lang w:val="el-GR"/>
        </w:rPr>
        <w:t xml:space="preserve"> το στάδιο έκτισης των ποινών, που αποτελεί το τρίτο στάδιο απονομής της ποινικής δικαιοσύνης(ο πρώτος είναι το ουσιαστικό ποινικό δίκαιο, ο δεύτερος η ποινική δικονομία)καθίσταται ζήτημα ασφάλειας και όχι δικαιοσύνης, όπως ισχύει σε κάθε ευνομούμενο και σύγχρονο κράτος, ήδη από την εποχή της Γαλλικής Επανάστασης και του Διαφωτισμού. Όμως ευθύνη για την κατάντια αυτή, διότι για κατάντια πρόκειται, έχει και ο τρόπος απονομής της ποινικής δικαιοσύνης που ανέχεται την διαρκή μετατροπή κλασσικών </w:t>
      </w:r>
      <w:proofErr w:type="spellStart"/>
      <w:r w:rsidRPr="00992953">
        <w:rPr>
          <w:rFonts w:ascii="Times New Roman" w:hAnsi="Times New Roman" w:cs="Times New Roman"/>
          <w:color w:val="000000"/>
          <w:lang w:val="el-GR"/>
        </w:rPr>
        <w:t>πλημμεληματικών</w:t>
      </w:r>
      <w:proofErr w:type="spellEnd"/>
      <w:r w:rsidRPr="00992953">
        <w:rPr>
          <w:rFonts w:ascii="Times New Roman" w:hAnsi="Times New Roman" w:cs="Times New Roman"/>
          <w:color w:val="000000"/>
          <w:lang w:val="el-GR"/>
        </w:rPr>
        <w:t xml:space="preserve"> παραβάσεων σε κακουργήματα με εξοντωτικές ποινές, με αποτέλεσμα τα απόνερα μίας τέτοιας απονομής να τα δέχεται το σωφρονιστικό σύστημα, και κατά κανόνα τα απόνερα αυτά είναι και βρώμικα. Η Ελλάδα έχει </w:t>
      </w:r>
      <w:proofErr w:type="spellStart"/>
      <w:r w:rsidRPr="00992953">
        <w:rPr>
          <w:rFonts w:ascii="Times New Roman" w:hAnsi="Times New Roman" w:cs="Times New Roman"/>
          <w:color w:val="000000"/>
          <w:lang w:val="el-GR"/>
        </w:rPr>
        <w:t>εγκληματογόνες</w:t>
      </w:r>
      <w:proofErr w:type="spellEnd"/>
      <w:r w:rsidRPr="00992953">
        <w:rPr>
          <w:rFonts w:ascii="Times New Roman" w:hAnsi="Times New Roman" w:cs="Times New Roman"/>
          <w:color w:val="000000"/>
          <w:lang w:val="el-GR"/>
        </w:rPr>
        <w:t xml:space="preserve"> συμπεριφορές, για τα σοβαρότερα αδικήματα, που κείνται κάτω από τον μέσο ευρωπαϊκό όρο, όπως διαπίστωσε το Συμβούλιο της Ευρώπης, και το παράδοξο να προβλέπει τις υψηλότερες ποινές σε όλη την Ευρώπη. Είναι μία παραδοξότητα και  αντινομία που καθορίζει τον τρόπο απονομής της ποινικής δικαιοσύνης και </w:t>
      </w:r>
      <w:proofErr w:type="spellStart"/>
      <w:r w:rsidRPr="00992953">
        <w:rPr>
          <w:rFonts w:ascii="Times New Roman" w:hAnsi="Times New Roman" w:cs="Times New Roman"/>
          <w:color w:val="000000"/>
          <w:lang w:val="el-GR"/>
        </w:rPr>
        <w:t>απονομιμοποιεί</w:t>
      </w:r>
      <w:proofErr w:type="spellEnd"/>
      <w:r w:rsidRPr="00992953">
        <w:rPr>
          <w:rFonts w:ascii="Times New Roman" w:hAnsi="Times New Roman" w:cs="Times New Roman"/>
          <w:color w:val="000000"/>
          <w:lang w:val="el-GR"/>
        </w:rPr>
        <w:t xml:space="preserve"> πλήρως το σωφρονιστικό σύστημα. Οι κρατούμενοι είναι αριθμοί χωρίς δικαιώματα, η ασφάλεια στα καταστήματα κράτησης είναι προβληματική έως ανύπαρκτη, η </w:t>
      </w:r>
      <w:r w:rsidRPr="00992953">
        <w:rPr>
          <w:rFonts w:ascii="Times New Roman" w:hAnsi="Times New Roman" w:cs="Times New Roman"/>
          <w:color w:val="000000"/>
          <w:lang w:val="el-GR"/>
        </w:rPr>
        <w:lastRenderedPageBreak/>
        <w:t>εκπαίδευση ελάχιστη και η προοπτική επανένταξης, που είναι ο βασικός και αποκλειστικός στόχος της επιβολής της ποινής, αναποτελεσματική και απραγματοποίητη. Για το κόμμα μας κυριαρχεί το τρίπτυχο Ασφάλεια-Ανθρωπισμός-</w:t>
      </w:r>
      <w:proofErr w:type="spellStart"/>
      <w:r w:rsidRPr="00992953">
        <w:rPr>
          <w:rFonts w:ascii="Times New Roman" w:hAnsi="Times New Roman" w:cs="Times New Roman"/>
          <w:color w:val="000000"/>
          <w:lang w:val="el-GR"/>
        </w:rPr>
        <w:t>Επανέταξη,</w:t>
      </w:r>
      <w:proofErr w:type="spellEnd"/>
      <w:r w:rsidRPr="00992953">
        <w:rPr>
          <w:rFonts w:ascii="Times New Roman" w:hAnsi="Times New Roman" w:cs="Times New Roman"/>
          <w:color w:val="000000"/>
          <w:lang w:val="el-GR"/>
        </w:rPr>
        <w:t xml:space="preserve"> και το πρώτο που πρέπει να κάνει είναι να επαναφέρει άμεσα, από την πρώτη μέρα εκλογής της νέας κυβέρνησης τον θεσμό της Παροχής Κοινωφελούς Εργασίας(και να προστεθούν θεσμοί </w:t>
      </w:r>
      <w:proofErr w:type="spellStart"/>
      <w:r w:rsidRPr="00992953">
        <w:rPr>
          <w:rFonts w:ascii="Times New Roman" w:hAnsi="Times New Roman" w:cs="Times New Roman"/>
          <w:color w:val="000000"/>
          <w:lang w:val="el-GR"/>
        </w:rPr>
        <w:t>ημιελεύθερης</w:t>
      </w:r>
      <w:proofErr w:type="spellEnd"/>
      <w:r w:rsidRPr="00992953">
        <w:rPr>
          <w:rFonts w:ascii="Times New Roman" w:hAnsi="Times New Roman" w:cs="Times New Roman"/>
          <w:color w:val="000000"/>
          <w:lang w:val="el-GR"/>
        </w:rPr>
        <w:t xml:space="preserve"> διαβίωσης), τον οποίο η κυβέρνηση της ΝΔ έχει αναστείλει από την επομένη της εκλογής της, με αποτέλεσμα ένας θεσμός που ίσχυε από το 1991 στη χώρα μας(δεν υπάρχει χώρα, όχι της ΕΕ, αλλά του Συμβουλίου της Ευρώπης των 47 που να μην διαθέτει αυτόν τον θεσμό)σήμερα να μην ισχύει, στερώντας τα δικαστήρια επιβολής  της ως κύριας ποινής, όπως προέβλεπε ο ν.  4619/2019(νόμος Σύριζα). Ακόμα άμεση κατάργηση των νόμων της ΝΔ που περιόρισαν στα όρια της κατάργησης και το ζήτημα των Αδειών και το ζήτημα της μεταγωγής των κρατουμένων στις Αγροτικές Φυλακές, που επί Σύριζα ήταν σχεδόν πλήρεις και σήμερα η πληρότητά τους είναι 22,λ8%, με αποτέλεσμα οι σωφρονιστικοί υπάλληλοι να είναι διπλάσιοι από τους κρατούμενους στις αγροτικές φυλακές. Μάλιστα οι νέοι αυτοί νόμοι της ΝΔ (για Άδειες και μεταγωγή στις Αγροτικές Φυλακές)προβλέπουν ότι οι κρατούμενοι έχουν σχετικό δικαίωμα όταν πλέον έχουν εκτίσει τόσο χρόνο της ποινής τους, ώστε να έχουν το δικαίωμα της υφ’ </w:t>
      </w:r>
      <w:proofErr w:type="spellStart"/>
      <w:r w:rsidRPr="00992953">
        <w:rPr>
          <w:rFonts w:ascii="Times New Roman" w:hAnsi="Times New Roman" w:cs="Times New Roman"/>
          <w:color w:val="000000"/>
          <w:lang w:val="el-GR"/>
        </w:rPr>
        <w:t>όρον</w:t>
      </w:r>
      <w:proofErr w:type="spellEnd"/>
      <w:r w:rsidRPr="00992953">
        <w:rPr>
          <w:rFonts w:ascii="Times New Roman" w:hAnsi="Times New Roman" w:cs="Times New Roman"/>
          <w:color w:val="000000"/>
          <w:lang w:val="el-GR"/>
        </w:rPr>
        <w:t xml:space="preserve"> απόλυσής τους. Δηλαδή ουσιαστικά και οι Άδειες και οι Αγροτικές Φυλακές έχουν καταστεί άπιαστο όνειρο για τους κρατούμενους και κόλαφος για τη χώρα ενώπιον του ΕΔΔΑ, όπου διαρκώς παραπέμπεται για τα ζητήματα αυτά. </w:t>
      </w:r>
    </w:p>
    <w:p w:rsidR="00992953" w:rsidRPr="006E5EBE" w:rsidRDefault="00992953" w:rsidP="00404F6B">
      <w:pPr>
        <w:keepNext/>
        <w:suppressAutoHyphens/>
        <w:spacing w:after="160"/>
        <w:jc w:val="both"/>
        <w:rPr>
          <w:rFonts w:ascii="Times New Roman" w:hAnsi="Times New Roman" w:cs="Times New Roman"/>
          <w:i/>
          <w:color w:val="000000"/>
          <w:lang w:val="el-GR"/>
        </w:rPr>
      </w:pPr>
      <w:r w:rsidRPr="006E5EBE">
        <w:rPr>
          <w:rFonts w:ascii="Times New Roman" w:hAnsi="Times New Roman" w:cs="Times New Roman"/>
          <w:i/>
          <w:color w:val="000000"/>
          <w:lang w:val="el-GR"/>
        </w:rPr>
        <w:t>6.</w:t>
      </w:r>
      <w:r w:rsidR="006E5EBE" w:rsidRPr="006E5EBE">
        <w:rPr>
          <w:rFonts w:ascii="Times New Roman" w:hAnsi="Times New Roman" w:cs="Times New Roman"/>
          <w:i/>
          <w:color w:val="000000"/>
          <w:lang w:val="el-GR"/>
        </w:rPr>
        <w:t xml:space="preserve">Ελευθερία του Τύπου.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 xml:space="preserve">Αποτελεί </w:t>
      </w:r>
      <w:proofErr w:type="spellStart"/>
      <w:r w:rsidRPr="00992953">
        <w:rPr>
          <w:rFonts w:ascii="Times New Roman" w:hAnsi="Times New Roman" w:cs="Times New Roman"/>
          <w:color w:val="000000"/>
          <w:lang w:val="el-GR"/>
        </w:rPr>
        <w:t>ταυτοτικό</w:t>
      </w:r>
      <w:proofErr w:type="spellEnd"/>
      <w:r w:rsidRPr="00992953">
        <w:rPr>
          <w:rFonts w:ascii="Times New Roman" w:hAnsi="Times New Roman" w:cs="Times New Roman"/>
          <w:color w:val="000000"/>
          <w:lang w:val="el-GR"/>
        </w:rPr>
        <w:t xml:space="preserve"> ζήτημα για το κόμμα μας, ιδίως σήμερα που στο ζήτημα αυτό η χώρα μας βρίσκεται στα ...τάρταρα. Ο πυλώνας αυτός είναι προβληματικός στην Ελλάδα, διότι από τα χρόνια των μνημονίων συγκεκριμένα </w:t>
      </w:r>
      <w:proofErr w:type="spellStart"/>
      <w:r w:rsidRPr="00992953">
        <w:rPr>
          <w:rFonts w:ascii="Times New Roman" w:hAnsi="Times New Roman" w:cs="Times New Roman"/>
          <w:color w:val="000000"/>
          <w:lang w:val="el-GR"/>
        </w:rPr>
        <w:t>μιντιακά</w:t>
      </w:r>
      <w:proofErr w:type="spellEnd"/>
      <w:r w:rsidRPr="00992953">
        <w:rPr>
          <w:rFonts w:ascii="Times New Roman" w:hAnsi="Times New Roman" w:cs="Times New Roman"/>
          <w:color w:val="000000"/>
          <w:lang w:val="el-GR"/>
        </w:rPr>
        <w:t xml:space="preserve"> συγκροτήματα  ενεπλάκησαν σε ένα αλισβερίσι με τον τραπεζικό πυλώνα και το πολιτικό σύστημα και κατέληξαν, από φορείς  της ανεξάρτητης ενημέρωσης και της αδέσμευτης δημοσιογραφίας, να γίνουν φερέφωνα του τραπεζικής και πολιτικής  ελίτ. </w:t>
      </w:r>
      <w:proofErr w:type="spellStart"/>
      <w:r w:rsidRPr="00992953">
        <w:rPr>
          <w:rFonts w:ascii="Times New Roman" w:hAnsi="Times New Roman" w:cs="Times New Roman"/>
          <w:color w:val="000000"/>
          <w:lang w:val="el-GR"/>
        </w:rPr>
        <w:t>΄Έτσι</w:t>
      </w:r>
      <w:proofErr w:type="spellEnd"/>
      <w:r w:rsidRPr="00992953">
        <w:rPr>
          <w:rFonts w:ascii="Times New Roman" w:hAnsi="Times New Roman" w:cs="Times New Roman"/>
          <w:color w:val="000000"/>
          <w:lang w:val="el-GR"/>
        </w:rPr>
        <w:t xml:space="preserve"> η ενημέρωση-φυσικά όχι στο σύνολό της-έγινε χειραγωγούμενη, καθοδηγούμενη και απολύτως ευθυγραμμισμένη από την  πολιτική και επιχειρηματική ελίτ, τις οποίες, από θέση αρχής, οφείλει να ελέγχει. Το ίδιο εν πολλοίς συνεχίζεται και σήμερα, έστω υπό διαφορετικά μεγέθη και υπό διαφορετικές συνθήκες. Η Ελλάδα έχει πρόβλημα με την ελευθερία του τύπου, κάτι που διαπιστώθηκε μόλις πριν λίγο καιρό, όταν κατά την ψήφιση του νέου Ποινικού Κώδικα, εισήχθη και η νέα διάταξη του άρθρου 191, με το οποίο επιχειρήθηκε και τελικά «πέρασε» </w:t>
      </w:r>
      <w:proofErr w:type="spellStart"/>
      <w:r w:rsidRPr="00992953">
        <w:rPr>
          <w:rFonts w:ascii="Times New Roman" w:hAnsi="Times New Roman" w:cs="Times New Roman"/>
          <w:color w:val="000000"/>
          <w:lang w:val="el-GR"/>
        </w:rPr>
        <w:t>αυστηροποίηση</w:t>
      </w:r>
      <w:proofErr w:type="spellEnd"/>
      <w:r w:rsidRPr="00992953">
        <w:rPr>
          <w:rFonts w:ascii="Times New Roman" w:hAnsi="Times New Roman" w:cs="Times New Roman"/>
          <w:color w:val="000000"/>
          <w:lang w:val="el-GR"/>
        </w:rPr>
        <w:t xml:space="preserve"> σε βάρος των δημοσιογράφων όταν στα πλαίσια άσκησης του επαγγέλματός τους δημοσιεύουν άρθρα και μελέτες, που θα μπορούσαν προκαλέσουν «ανησυχίες» στους πολίτες, μεταξύ άλλων, και για θέματα δημόσιας υγείας. </w:t>
      </w:r>
      <w:proofErr w:type="spellStart"/>
      <w:r w:rsidRPr="00992953">
        <w:rPr>
          <w:rFonts w:ascii="Times New Roman" w:hAnsi="Times New Roman" w:cs="Times New Roman"/>
          <w:color w:val="000000"/>
          <w:lang w:val="el-GR"/>
        </w:rPr>
        <w:t>΄Οταν</w:t>
      </w:r>
      <w:proofErr w:type="spellEnd"/>
      <w:r w:rsidRPr="00992953">
        <w:rPr>
          <w:rFonts w:ascii="Times New Roman" w:hAnsi="Times New Roman" w:cs="Times New Roman"/>
          <w:color w:val="000000"/>
          <w:lang w:val="el-GR"/>
        </w:rPr>
        <w:t xml:space="preserve"> είναι γνωστό ότι η Νομολογία του ΔΕΕ δέχεται την πρόκληση «ανησυχιών» ως αποτέλεσμα άσκησης κριτικής ή είδησης για ζητήματα του κοινωνικού διαλόγου. Ταυτόχρονα η ίδια διάταξη κατοχύρωσε την «αντικειμενική ευθύνη» των εκδοτών, έστω και αν ουδόλως συμμετείχαν στη σύνταξη του σχετικού δημοσιεύματος άρθρου ή μελέτης. Αντέδρασαν με σφοδρότητα και ελληνικές και ευρωπαϊκές και διεθνείς ενώσεις δημοσιογράφων, μάλιστα σε ένα κλίμα  ανασφάλειάς τους, λόγω της πρόσφατης δολοφονίας του δημοσιογράφου Γεωργίου </w:t>
      </w:r>
      <w:proofErr w:type="spellStart"/>
      <w:r w:rsidRPr="00992953">
        <w:rPr>
          <w:rFonts w:ascii="Times New Roman" w:hAnsi="Times New Roman" w:cs="Times New Roman"/>
          <w:color w:val="000000"/>
          <w:lang w:val="el-GR"/>
        </w:rPr>
        <w:t>Καραϊβάζ</w:t>
      </w:r>
      <w:proofErr w:type="spellEnd"/>
      <w:r w:rsidRPr="00992953">
        <w:rPr>
          <w:rFonts w:ascii="Times New Roman" w:hAnsi="Times New Roman" w:cs="Times New Roman"/>
          <w:color w:val="000000"/>
          <w:lang w:val="el-GR"/>
        </w:rPr>
        <w:t xml:space="preserve">. Χαρακτηριστική είναι η πρόσφατη Ανακοίνωση της Επιτροπής Πολιτικών Ελευθεριών, Δικαιοσύνης και Εσωτερικών Υποθέσεων για τη Δημοκρατία και το Κράτος Δικαίου, και την παρακολούθηση των θεμελιωδών δικαιωμάτων(DRFMG)του Ευρωπαϊκού </w:t>
      </w:r>
      <w:r w:rsidRPr="00992953">
        <w:rPr>
          <w:rFonts w:ascii="Times New Roman" w:hAnsi="Times New Roman" w:cs="Times New Roman"/>
          <w:color w:val="000000"/>
          <w:lang w:val="el-GR"/>
        </w:rPr>
        <w:lastRenderedPageBreak/>
        <w:t xml:space="preserve">Κοινοβουλίου, με την οποία υπογραμμίζεται η ανάγκη λήψης μέτρων σε σχέση με καταγγελίες για παρακολούθηση δημοσιογράφων από την ΕΥΠ και τις περιπτώσεις Στρατηγικών νομικών αγωγών ενάντια στη συμμετοχή του κοινού(SLAPP εναντίον </w:t>
      </w:r>
      <w:proofErr w:type="spellStart"/>
      <w:r w:rsidRPr="00992953">
        <w:rPr>
          <w:rFonts w:ascii="Times New Roman" w:hAnsi="Times New Roman" w:cs="Times New Roman"/>
          <w:color w:val="000000"/>
          <w:lang w:val="el-GR"/>
        </w:rPr>
        <w:t>alterthess.gr</w:t>
      </w:r>
      <w:proofErr w:type="spellEnd"/>
      <w:r w:rsidRPr="00992953">
        <w:rPr>
          <w:rFonts w:ascii="Times New Roman" w:hAnsi="Times New Roman" w:cs="Times New Roman"/>
          <w:color w:val="000000"/>
          <w:lang w:val="el-GR"/>
        </w:rPr>
        <w:t xml:space="preserve">). Η ίδια Επιτροπή αναφέρεται και στην περίπτωση της Ολλανδής δημοσιογράφου </w:t>
      </w:r>
      <w:proofErr w:type="spellStart"/>
      <w:r w:rsidRPr="00992953">
        <w:rPr>
          <w:rFonts w:ascii="Times New Roman" w:hAnsi="Times New Roman" w:cs="Times New Roman"/>
          <w:color w:val="000000"/>
          <w:lang w:val="el-GR"/>
        </w:rPr>
        <w:t>Ingeborg</w:t>
      </w:r>
      <w:proofErr w:type="spellEnd"/>
      <w:r w:rsidRPr="00992953">
        <w:rPr>
          <w:rFonts w:ascii="Times New Roman" w:hAnsi="Times New Roman" w:cs="Times New Roman"/>
          <w:color w:val="000000"/>
          <w:lang w:val="el-GR"/>
        </w:rPr>
        <w:t xml:space="preserve"> </w:t>
      </w:r>
      <w:proofErr w:type="spellStart"/>
      <w:r w:rsidRPr="00992953">
        <w:rPr>
          <w:rFonts w:ascii="Times New Roman" w:hAnsi="Times New Roman" w:cs="Times New Roman"/>
          <w:color w:val="000000"/>
          <w:lang w:val="el-GR"/>
        </w:rPr>
        <w:t>Beugel</w:t>
      </w:r>
      <w:proofErr w:type="spellEnd"/>
      <w:r w:rsidRPr="00992953">
        <w:rPr>
          <w:rFonts w:ascii="Times New Roman" w:hAnsi="Times New Roman" w:cs="Times New Roman"/>
          <w:color w:val="000000"/>
          <w:lang w:val="el-GR"/>
        </w:rPr>
        <w:t xml:space="preserve"> η οποία αναγκάστηκε να φύγει από την Ελλάδα προς το παρόν για την προσωπική της ασφάλεια!! Ακόμα η πρόεδρος της DRFMG </w:t>
      </w:r>
      <w:proofErr w:type="spellStart"/>
      <w:r w:rsidRPr="00992953">
        <w:rPr>
          <w:rFonts w:ascii="Times New Roman" w:hAnsi="Times New Roman" w:cs="Times New Roman"/>
          <w:color w:val="000000"/>
          <w:lang w:val="el-GR"/>
        </w:rPr>
        <w:t>Σοφί</w:t>
      </w:r>
      <w:proofErr w:type="spellEnd"/>
      <w:r w:rsidRPr="00992953">
        <w:rPr>
          <w:rFonts w:ascii="Times New Roman" w:hAnsi="Times New Roman" w:cs="Times New Roman"/>
          <w:color w:val="000000"/>
          <w:lang w:val="el-GR"/>
        </w:rPr>
        <w:t xml:space="preserve"> </w:t>
      </w:r>
      <w:proofErr w:type="spellStart"/>
      <w:r w:rsidRPr="00992953">
        <w:rPr>
          <w:rFonts w:ascii="Times New Roman" w:hAnsi="Times New Roman" w:cs="Times New Roman"/>
          <w:color w:val="000000"/>
          <w:lang w:val="el-GR"/>
        </w:rPr>
        <w:t>ιν</w:t>
      </w:r>
      <w:proofErr w:type="spellEnd"/>
      <w:r w:rsidRPr="00992953">
        <w:rPr>
          <w:rFonts w:ascii="Times New Roman" w:hAnsi="Times New Roman" w:cs="Times New Roman"/>
          <w:color w:val="000000"/>
          <w:lang w:val="el-GR"/>
        </w:rPr>
        <w:t xml:space="preserve"> τ’ </w:t>
      </w:r>
      <w:proofErr w:type="spellStart"/>
      <w:r w:rsidRPr="00992953">
        <w:rPr>
          <w:rFonts w:ascii="Times New Roman" w:hAnsi="Times New Roman" w:cs="Times New Roman"/>
          <w:color w:val="000000"/>
          <w:lang w:val="el-GR"/>
        </w:rPr>
        <w:t>Βελντ</w:t>
      </w:r>
      <w:proofErr w:type="spellEnd"/>
      <w:r w:rsidRPr="00992953">
        <w:rPr>
          <w:rFonts w:ascii="Times New Roman" w:hAnsi="Times New Roman" w:cs="Times New Roman"/>
          <w:color w:val="000000"/>
          <w:lang w:val="el-GR"/>
        </w:rPr>
        <w:t xml:space="preserve"> εξέφρασε την ανησυχία της και για την περίπτωση του δημοσιογράφου και μέλους των </w:t>
      </w:r>
      <w:proofErr w:type="spellStart"/>
      <w:r w:rsidRPr="00992953">
        <w:rPr>
          <w:rFonts w:ascii="Times New Roman" w:hAnsi="Times New Roman" w:cs="Times New Roman"/>
          <w:color w:val="000000"/>
          <w:lang w:val="el-GR"/>
        </w:rPr>
        <w:t>Reporters</w:t>
      </w:r>
      <w:proofErr w:type="spellEnd"/>
      <w:r w:rsidRPr="00992953">
        <w:rPr>
          <w:rFonts w:ascii="Times New Roman" w:hAnsi="Times New Roman" w:cs="Times New Roman"/>
          <w:color w:val="000000"/>
          <w:lang w:val="el-GR"/>
        </w:rPr>
        <w:t xml:space="preserve"> </w:t>
      </w:r>
      <w:proofErr w:type="spellStart"/>
      <w:r w:rsidRPr="00992953">
        <w:rPr>
          <w:rFonts w:ascii="Times New Roman" w:hAnsi="Times New Roman" w:cs="Times New Roman"/>
          <w:color w:val="000000"/>
          <w:lang w:val="el-GR"/>
        </w:rPr>
        <w:t>United</w:t>
      </w:r>
      <w:proofErr w:type="spellEnd"/>
      <w:r w:rsidRPr="00992953">
        <w:rPr>
          <w:rFonts w:ascii="Times New Roman" w:hAnsi="Times New Roman" w:cs="Times New Roman"/>
          <w:color w:val="000000"/>
          <w:lang w:val="el-GR"/>
        </w:rPr>
        <w:t xml:space="preserve"> Σταύρου </w:t>
      </w:r>
      <w:proofErr w:type="spellStart"/>
      <w:r w:rsidRPr="00992953">
        <w:rPr>
          <w:rFonts w:ascii="Times New Roman" w:hAnsi="Times New Roman" w:cs="Times New Roman"/>
          <w:color w:val="000000"/>
          <w:lang w:val="el-GR"/>
        </w:rPr>
        <w:t>Μαλιχούδη</w:t>
      </w:r>
      <w:proofErr w:type="spellEnd"/>
      <w:r w:rsidRPr="00992953">
        <w:rPr>
          <w:rFonts w:ascii="Times New Roman" w:hAnsi="Times New Roman" w:cs="Times New Roman"/>
          <w:color w:val="000000"/>
          <w:lang w:val="el-GR"/>
        </w:rPr>
        <w:t xml:space="preserve">, τον οποίο η Εθνική Υπηρεσία Πληροφοριών (ΕΥΠ)έθεσε υπό παρακολούθηση λόγω ρεπορτάζ που ετοίμαζε με αφορμή ένα 12χρονο παιδί από τη Συρία.  Η χώρα μας αντιμετώπισε την καταφρόνηση και απαξίωση όταν η Αντιπρόεδρος της Κομισιόν Βέρα </w:t>
      </w:r>
      <w:proofErr w:type="spellStart"/>
      <w:r w:rsidRPr="00992953">
        <w:rPr>
          <w:rFonts w:ascii="Times New Roman" w:hAnsi="Times New Roman" w:cs="Times New Roman"/>
          <w:color w:val="000000"/>
          <w:lang w:val="el-GR"/>
        </w:rPr>
        <w:t>Γιούροβα</w:t>
      </w:r>
      <w:proofErr w:type="spellEnd"/>
      <w:r w:rsidRPr="00992953">
        <w:rPr>
          <w:rFonts w:ascii="Times New Roman" w:hAnsi="Times New Roman" w:cs="Times New Roman"/>
          <w:color w:val="000000"/>
          <w:lang w:val="el-GR"/>
        </w:rPr>
        <w:t xml:space="preserve">(πρώην Επίτροπος Δικαιοσύνης)κατέταξε την Ελλάδα στις προβληματικές χώρες στο θέμα της ελευθερίας του τύπου, και είπε ότι «η δημοσιογραφία στην Ελλάδα είναι επικίνδυνη εργασία»!!! Επομένως η νέα κυβέρνηση Σύριζα θα πρέπει να καταργήσει άμεσα όλες τις διατάξεις που προσβάλλουν  το λειτούργημα της δημοσιογραφίας, κάτι που ζητούν και όλες οι εγχώριες, ευρωπαϊκές και διεθνείς οργανώσεις των δημοσιογράφων. </w:t>
      </w:r>
    </w:p>
    <w:p w:rsidR="00992953" w:rsidRPr="006E5EBE" w:rsidRDefault="00992953" w:rsidP="00404F6B">
      <w:pPr>
        <w:keepNext/>
        <w:suppressAutoHyphens/>
        <w:spacing w:after="160"/>
        <w:jc w:val="both"/>
        <w:rPr>
          <w:rFonts w:ascii="Times New Roman" w:hAnsi="Times New Roman" w:cs="Times New Roman"/>
          <w:color w:val="000000"/>
          <w:lang w:val="el-GR"/>
        </w:rPr>
      </w:pPr>
      <w:r w:rsidRPr="006E5EBE">
        <w:rPr>
          <w:rFonts w:ascii="Times New Roman" w:hAnsi="Times New Roman" w:cs="Times New Roman"/>
          <w:color w:val="000000"/>
          <w:lang w:val="el-GR"/>
        </w:rPr>
        <w:t xml:space="preserve">7. </w:t>
      </w:r>
      <w:r w:rsidR="006E5EBE">
        <w:rPr>
          <w:rFonts w:ascii="Times New Roman" w:hAnsi="Times New Roman" w:cs="Times New Roman"/>
          <w:i/>
          <w:color w:val="000000"/>
          <w:lang w:val="el-GR"/>
        </w:rPr>
        <w:t>Κατάργηση Αντεργατικών και άλλων νό</w:t>
      </w:r>
      <w:r w:rsidR="006E5EBE" w:rsidRPr="006E5EBE">
        <w:rPr>
          <w:rFonts w:ascii="Times New Roman" w:hAnsi="Times New Roman" w:cs="Times New Roman"/>
          <w:i/>
          <w:color w:val="000000"/>
          <w:lang w:val="el-GR"/>
        </w:rPr>
        <w:t>μων</w:t>
      </w:r>
    </w:p>
    <w:p w:rsidR="00992953" w:rsidRPr="00992953" w:rsidRDefault="00992953" w:rsidP="00404F6B">
      <w:pPr>
        <w:keepNext/>
        <w:suppressAutoHyphens/>
        <w:spacing w:after="160"/>
        <w:jc w:val="both"/>
        <w:rPr>
          <w:rFonts w:ascii="Times New Roman" w:hAnsi="Times New Roman" w:cs="Times New Roman"/>
          <w:color w:val="000000"/>
          <w:lang w:val="el-GR"/>
        </w:rPr>
      </w:pPr>
      <w:r>
        <w:rPr>
          <w:rFonts w:ascii="Times New Roman" w:hAnsi="Times New Roman" w:cs="Times New Roman"/>
          <w:color w:val="000000"/>
          <w:lang w:val="el-GR"/>
        </w:rPr>
        <w:t>Άμεση</w:t>
      </w:r>
      <w:r w:rsidRPr="00992953">
        <w:rPr>
          <w:rFonts w:ascii="Times New Roman" w:hAnsi="Times New Roman" w:cs="Times New Roman"/>
          <w:color w:val="000000"/>
          <w:lang w:val="el-GR"/>
        </w:rPr>
        <w:t xml:space="preserve"> κατάργηση των 7 νομοθετημάτων της ΝΔ που αναφέρονται στο ΠΑΡΑΡΤΗΜΑ των Θέσεων, δηλαδή του αντεργατικού νόμου Χατζηδάκη που καταργεί το 8ωρο, όλους τους νόμους </w:t>
      </w:r>
      <w:proofErr w:type="spellStart"/>
      <w:r w:rsidRPr="00992953">
        <w:rPr>
          <w:rFonts w:ascii="Times New Roman" w:hAnsi="Times New Roman" w:cs="Times New Roman"/>
          <w:color w:val="000000"/>
          <w:lang w:val="el-GR"/>
        </w:rPr>
        <w:t>Κεραμέως</w:t>
      </w:r>
      <w:proofErr w:type="spellEnd"/>
      <w:r w:rsidRPr="00992953">
        <w:rPr>
          <w:rFonts w:ascii="Times New Roman" w:hAnsi="Times New Roman" w:cs="Times New Roman"/>
          <w:color w:val="000000"/>
          <w:lang w:val="el-GR"/>
        </w:rPr>
        <w:t xml:space="preserve">, του Πτωχευτικού Νόμου, όλων των </w:t>
      </w:r>
      <w:proofErr w:type="spellStart"/>
      <w:r w:rsidRPr="00992953">
        <w:rPr>
          <w:rFonts w:ascii="Times New Roman" w:hAnsi="Times New Roman" w:cs="Times New Roman"/>
          <w:color w:val="000000"/>
          <w:lang w:val="el-GR"/>
        </w:rPr>
        <w:t>αντιπεριβαλλοντικών</w:t>
      </w:r>
      <w:proofErr w:type="spellEnd"/>
      <w:r w:rsidRPr="00992953">
        <w:rPr>
          <w:rFonts w:ascii="Times New Roman" w:hAnsi="Times New Roman" w:cs="Times New Roman"/>
          <w:color w:val="000000"/>
          <w:lang w:val="el-GR"/>
        </w:rPr>
        <w:t xml:space="preserve"> νόμων, του νόμου </w:t>
      </w:r>
      <w:proofErr w:type="spellStart"/>
      <w:r w:rsidRPr="00992953">
        <w:rPr>
          <w:rFonts w:ascii="Times New Roman" w:hAnsi="Times New Roman" w:cs="Times New Roman"/>
          <w:color w:val="000000"/>
          <w:lang w:val="el-GR"/>
        </w:rPr>
        <w:t>Χρυσοχοϊδη</w:t>
      </w:r>
      <w:proofErr w:type="spellEnd"/>
      <w:r w:rsidRPr="00992953">
        <w:rPr>
          <w:rFonts w:ascii="Times New Roman" w:hAnsi="Times New Roman" w:cs="Times New Roman"/>
          <w:color w:val="000000"/>
          <w:lang w:val="el-GR"/>
        </w:rPr>
        <w:t xml:space="preserve"> για την ίδρυση Πανεπιστημιακής Αστυνομίας(στη θέση της ο Σύριζα πρέπει να ιδρύσει άμεσα την Δικαστική Αστυνομία, αφού είναι από τα λίγα κράτη της Ευρώπης που δεν την διαθέτει, και είναι αναγκαία για την εκτέλεση των προανακριτικών πράξεις, σε καθεστώς αξιοπιστίας και φερεγγυότητας ενός σύγχρονου δημοκρατικού και φιλελεύθερου κράτους), του νόμου για το Επιτελικό Κράτος.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ab/>
        <w:t xml:space="preserve">Άμεσα πρέπει να εισάγουμε στη Βουλή την Οδηγία 2019/1937 για την περεταίρω προστασία των μαρτύρων δημοσίου συμφέροντος, την οποία η Ελλάδα ήταν υποχρεωμένη να ψηφίσει το αργότερο μέχρι την 17η Δεκεμβρίου 2021, δηλαδή είναι εκπρόθεσμη και απειλείται με πρόστιμα.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ab/>
        <w:t xml:space="preserve">Επίσης απαιτείται τιτάνια προσπάθεια που πρέπει να αναλάβουμε ως κόμμα της αριστεράς για την πολυνομία και </w:t>
      </w:r>
      <w:proofErr w:type="spellStart"/>
      <w:r w:rsidRPr="00992953">
        <w:rPr>
          <w:rFonts w:ascii="Times New Roman" w:hAnsi="Times New Roman" w:cs="Times New Roman"/>
          <w:color w:val="000000"/>
          <w:lang w:val="el-GR"/>
        </w:rPr>
        <w:t>κανονομία</w:t>
      </w:r>
      <w:proofErr w:type="spellEnd"/>
      <w:r w:rsidRPr="00992953">
        <w:rPr>
          <w:rFonts w:ascii="Times New Roman" w:hAnsi="Times New Roman" w:cs="Times New Roman"/>
          <w:color w:val="000000"/>
          <w:lang w:val="el-GR"/>
        </w:rPr>
        <w:t xml:space="preserve">, που αποτελεί κατά γενική ομολογία το πιο σημαντικό παράγοντα για την προβληματική λειτουργία της Δικαιοσύνης πρωτίστως, αλλά και των θεσμών του κράτους γενικότερα. Το πλέον χαρακτηριστικό παράδειγμα πολυνομίας και κακονομίας αποτελεί ο ΓΟΚ, ο οποίος από την ψήφισή του έχει 317.000 τροπολογίες!!!!! Ε! αυτό δεν είναι, δεν μπορεί να είναι, κράτος δικαίου.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ab/>
        <w:t xml:space="preserve">Σύνολο  νομοθετικών παρεμβάσεων για τον </w:t>
      </w:r>
      <w:proofErr w:type="spellStart"/>
      <w:r w:rsidRPr="00992953">
        <w:rPr>
          <w:rFonts w:ascii="Times New Roman" w:hAnsi="Times New Roman" w:cs="Times New Roman"/>
          <w:color w:val="000000"/>
          <w:lang w:val="el-GR"/>
        </w:rPr>
        <w:t>εξορθολογισμό</w:t>
      </w:r>
      <w:proofErr w:type="spellEnd"/>
      <w:r w:rsidRPr="00992953">
        <w:rPr>
          <w:rFonts w:ascii="Times New Roman" w:hAnsi="Times New Roman" w:cs="Times New Roman"/>
          <w:color w:val="000000"/>
          <w:lang w:val="el-GR"/>
        </w:rPr>
        <w:t xml:space="preserve"> και αποτελεσματικότητα της Δημόσιας Διοίκησης, που ταλαιπωρεί τους πολίτες και αποτελεί παράγοντα δυσλειτουργιών που παρατηρούνται στην απονομή της Δικαιοσύνης, κυρίως της Διοικητικής Δικαιοσύνης. Η αδυναμία της Διοίκησης να ικανοποιεί στοιχειωδώς τα δίκαια αιτήματα των πολιτών εφαρμόζοντας ορθά τους νόμους, οδηγεί σε σώρευση χιλιάδων υποθέσεων στις δικαστικές αίθουσες, ενώ η ανεπάρκειά της να ανταποκριθεί ακόμα και στην στοιχειώδη υποχρέωσή της για κατάθεση πλήρως ενημερωμένων φακέλων έχει ως συνέπεια την ανάλωση πολύτιμου δικαστικού χρόνου μέχρι να προσαχθούν τα απαραίτητα στοιχεία.    Επομένως ο </w:t>
      </w:r>
      <w:proofErr w:type="spellStart"/>
      <w:r w:rsidRPr="00992953">
        <w:rPr>
          <w:rFonts w:ascii="Times New Roman" w:hAnsi="Times New Roman" w:cs="Times New Roman"/>
          <w:color w:val="000000"/>
          <w:lang w:val="el-GR"/>
        </w:rPr>
        <w:lastRenderedPageBreak/>
        <w:t>εξορθολογισμός</w:t>
      </w:r>
      <w:proofErr w:type="spellEnd"/>
      <w:r w:rsidRPr="00992953">
        <w:rPr>
          <w:rFonts w:ascii="Times New Roman" w:hAnsi="Times New Roman" w:cs="Times New Roman"/>
          <w:color w:val="000000"/>
          <w:lang w:val="el-GR"/>
        </w:rPr>
        <w:t xml:space="preserve"> και η αποτελεσματικότητα της Δημόσιας Διοίκησης αποτελεί ένα κύριο εκ των ων ουκ άνευ για μία ευνομούμενη πολιτεία και ένα κράτος δικαίου. </w:t>
      </w:r>
    </w:p>
    <w:p w:rsidR="00992953" w:rsidRPr="00992953" w:rsidRDefault="00992953" w:rsidP="00404F6B">
      <w:pPr>
        <w:keepNext/>
        <w:suppressAutoHyphens/>
        <w:spacing w:after="160"/>
        <w:jc w:val="both"/>
        <w:rPr>
          <w:rFonts w:ascii="Times New Roman" w:hAnsi="Times New Roman" w:cs="Times New Roman"/>
          <w:color w:val="000000"/>
          <w:lang w:val="el-GR"/>
        </w:rPr>
      </w:pPr>
      <w:r w:rsidRPr="00992953">
        <w:rPr>
          <w:rFonts w:ascii="Times New Roman" w:hAnsi="Times New Roman" w:cs="Times New Roman"/>
          <w:color w:val="000000"/>
          <w:lang w:val="el-GR"/>
        </w:rPr>
        <w:tab/>
        <w:t xml:space="preserve"> </w:t>
      </w:r>
    </w:p>
    <w:p w:rsidR="00992953" w:rsidRPr="00992953" w:rsidRDefault="00992953" w:rsidP="00404F6B">
      <w:pPr>
        <w:keepNext/>
        <w:suppressAutoHyphens/>
        <w:spacing w:after="160"/>
        <w:jc w:val="both"/>
        <w:rPr>
          <w:rFonts w:ascii="Times New Roman" w:hAnsi="Times New Roman" w:cs="Times New Roman"/>
          <w:color w:val="000000"/>
          <w:lang w:val="el-GR"/>
        </w:rPr>
      </w:pPr>
    </w:p>
    <w:p w:rsidR="006E5EBE" w:rsidRDefault="001C1134" w:rsidP="00404F6B">
      <w:pPr>
        <w:jc w:val="both"/>
        <w:rPr>
          <w:rFonts w:ascii="Times New Roman" w:hAnsi="Times New Roman" w:cs="Times New Roman"/>
          <w:color w:val="000000"/>
          <w:lang w:val="el-GR"/>
        </w:rPr>
      </w:pPr>
      <w:r>
        <w:rPr>
          <w:rFonts w:ascii="Times New Roman" w:hAnsi="Times New Roman" w:cs="Times New Roman"/>
          <w:b/>
          <w:color w:val="000000"/>
          <w:u w:val="single"/>
          <w:lang w:val="el-GR"/>
        </w:rPr>
        <w:t>5</w:t>
      </w:r>
      <w:r w:rsidR="006E5EBE" w:rsidRPr="006E5EBE">
        <w:rPr>
          <w:rFonts w:ascii="Times New Roman" w:hAnsi="Times New Roman" w:cs="Times New Roman"/>
          <w:b/>
          <w:color w:val="000000"/>
          <w:u w:val="single"/>
          <w:lang w:val="el-GR"/>
        </w:rPr>
        <w:t>.</w:t>
      </w:r>
      <w:r w:rsidR="006E5EBE">
        <w:rPr>
          <w:rFonts w:ascii="Times New Roman" w:hAnsi="Times New Roman" w:cs="Times New Roman"/>
          <w:color w:val="000000"/>
          <w:lang w:val="el-GR"/>
        </w:rPr>
        <w:t xml:space="preserve"> </w:t>
      </w:r>
    </w:p>
    <w:p w:rsidR="006E5EBE" w:rsidRDefault="006E5EBE" w:rsidP="00404F6B">
      <w:pPr>
        <w:jc w:val="both"/>
        <w:rPr>
          <w:rFonts w:ascii="Times New Roman" w:hAnsi="Times New Roman" w:cs="Times New Roman"/>
          <w:color w:val="000000"/>
          <w:lang w:val="el-GR"/>
        </w:rPr>
      </w:pPr>
    </w:p>
    <w:p w:rsidR="006E5EBE" w:rsidRPr="00404F6B" w:rsidRDefault="006E5EBE" w:rsidP="00404F6B">
      <w:pPr>
        <w:jc w:val="both"/>
        <w:rPr>
          <w:rFonts w:ascii="Times New Roman" w:hAnsi="Times New Roman" w:cs="Times New Roman"/>
          <w:b/>
          <w:color w:val="000000"/>
          <w:lang w:val="el-GR"/>
        </w:rPr>
      </w:pPr>
      <w:r w:rsidRPr="00404F6B">
        <w:rPr>
          <w:rFonts w:ascii="Times New Roman" w:hAnsi="Times New Roman" w:cs="Times New Roman"/>
          <w:b/>
          <w:color w:val="000000"/>
          <w:lang w:val="el-GR"/>
        </w:rPr>
        <w:t>Πρόγραμμα ανάπτυξης τη</w:t>
      </w:r>
      <w:r w:rsidR="001C1134">
        <w:rPr>
          <w:rFonts w:ascii="Times New Roman" w:hAnsi="Times New Roman" w:cs="Times New Roman"/>
          <w:b/>
          <w:color w:val="000000"/>
          <w:lang w:val="el-GR"/>
        </w:rPr>
        <w:t>ς</w:t>
      </w:r>
      <w:r w:rsidRPr="00404F6B">
        <w:rPr>
          <w:rFonts w:ascii="Times New Roman" w:hAnsi="Times New Roman" w:cs="Times New Roman"/>
          <w:b/>
          <w:color w:val="000000"/>
          <w:lang w:val="el-GR"/>
        </w:rPr>
        <w:t xml:space="preserve"> ελληνικής αγροτικής οικονομίας</w:t>
      </w:r>
    </w:p>
    <w:p w:rsidR="006E5EBE" w:rsidRPr="00404F6B" w:rsidRDefault="006E5EBE" w:rsidP="00404F6B">
      <w:pPr>
        <w:jc w:val="both"/>
        <w:rPr>
          <w:rFonts w:ascii="Times New Roman" w:hAnsi="Times New Roman" w:cs="Times New Roman"/>
          <w:b/>
          <w:color w:val="000000"/>
          <w:lang w:val="el-GR"/>
        </w:rPr>
      </w:pPr>
      <w:r w:rsidRPr="00404F6B">
        <w:rPr>
          <w:rFonts w:ascii="Times New Roman" w:hAnsi="Times New Roman" w:cs="Times New Roman"/>
          <w:b/>
          <w:color w:val="000000"/>
          <w:lang w:val="el-GR"/>
        </w:rPr>
        <w:t>Επιστροφή στην παραγωγή</w:t>
      </w:r>
    </w:p>
    <w:p w:rsidR="006E5EBE" w:rsidRPr="006E5EBE" w:rsidRDefault="006E5EBE" w:rsidP="00404F6B">
      <w:pPr>
        <w:jc w:val="both"/>
        <w:rPr>
          <w:rFonts w:ascii="Times New Roman" w:hAnsi="Times New Roman" w:cs="Times New Roman"/>
          <w:color w:val="000000"/>
          <w:lang w:val="el-GR"/>
        </w:rPr>
      </w:pPr>
    </w:p>
    <w:p w:rsidR="006E5EBE" w:rsidRPr="006E5EBE"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t>Η Ελλάδα έχει ένα πρωτογενή τομέα που ενώ απασχολεί μεγάλο μέρος του ενεργού πληθυσμού δεν επιτυγχάνει αντίστοιχα εισοδήματα. Με μέσο κύκλο εργασιών ανά στρέμμα στα 200€ έναντι 1200 του Ισραήλ και 1800 της Ολλανδίας. Στο συνέδριο «</w:t>
      </w:r>
      <w:proofErr w:type="spellStart"/>
      <w:r w:rsidRPr="006E5EBE">
        <w:rPr>
          <w:rFonts w:ascii="Times New Roman" w:hAnsi="Times New Roman" w:cs="Times New Roman"/>
          <w:color w:val="000000"/>
          <w:lang w:val="el-GR"/>
        </w:rPr>
        <w:t>AgriBusiness</w:t>
      </w:r>
      <w:proofErr w:type="spellEnd"/>
      <w:r w:rsidRPr="006E5EBE">
        <w:rPr>
          <w:rFonts w:ascii="Times New Roman" w:hAnsi="Times New Roman" w:cs="Times New Roman"/>
          <w:color w:val="000000"/>
          <w:lang w:val="el-GR"/>
        </w:rPr>
        <w:t xml:space="preserve"> </w:t>
      </w:r>
      <w:proofErr w:type="spellStart"/>
      <w:r w:rsidRPr="006E5EBE">
        <w:rPr>
          <w:rFonts w:ascii="Times New Roman" w:hAnsi="Times New Roman" w:cs="Times New Roman"/>
          <w:color w:val="000000"/>
          <w:lang w:val="el-GR"/>
        </w:rPr>
        <w:t>Thessaly</w:t>
      </w:r>
      <w:proofErr w:type="spellEnd"/>
      <w:r w:rsidRPr="006E5EBE">
        <w:rPr>
          <w:rFonts w:ascii="Times New Roman" w:hAnsi="Times New Roman" w:cs="Times New Roman"/>
          <w:color w:val="000000"/>
          <w:lang w:val="el-GR"/>
        </w:rPr>
        <w:t xml:space="preserve"> </w:t>
      </w:r>
      <w:proofErr w:type="spellStart"/>
      <w:r w:rsidRPr="006E5EBE">
        <w:rPr>
          <w:rFonts w:ascii="Times New Roman" w:hAnsi="Times New Roman" w:cs="Times New Roman"/>
          <w:color w:val="000000"/>
          <w:lang w:val="el-GR"/>
        </w:rPr>
        <w:t>Summit</w:t>
      </w:r>
      <w:proofErr w:type="spellEnd"/>
      <w:r w:rsidRPr="006E5EBE">
        <w:rPr>
          <w:rFonts w:ascii="Times New Roman" w:hAnsi="Times New Roman" w:cs="Times New Roman"/>
          <w:color w:val="000000"/>
          <w:lang w:val="el-GR"/>
        </w:rPr>
        <w:t xml:space="preserve"> 2021» που διεξήχθη στα Τρίκαλα στις 19-20 Νοεμβρίου 2021 αναφέρθηκε ότι τα οπωροκηπευτικά με 9% της καλλιεργούμενης έκτασης δίνουν το 40% του γεωργικού εισοδήματος και ότι το 2% της συνολικής έκτασης πανελλαδικά που καλλιεργούνται με λαχανικά δίνει το 23% του γεωργικού εισοδήματος (Καθηγητής Λαχανοκομίας του ΓΠΑ κ Σάββας). Είναι προφανές ότι η στροφή προς καλλιέργειες υψηλής αξίας και στη κτηνοτροφία μπορούν να αυξήσουν το εισόδημα των Ελλήνων αγροτών. </w:t>
      </w:r>
    </w:p>
    <w:p w:rsidR="006E5EBE" w:rsidRPr="006E5EBE"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t xml:space="preserve">Η χώρα έχει πολλές μικρές εκμεταλλεύσεις οικογενειακής γεωργίας που είναι αδύνατο να είναι βιώσιμες με τις σημερινές μεγάλες καλλιέργειες που επικρατούν. Η μείωση των επιδοτήσεων θα αυξήσει το πρόβλημα. Προφανώς η στροφή σε καλλιέργειες οπωροκηπευτικών (ολοκληρωμένης διαχείρισης, βιολογικά), εντάσεως εργασίας και υψηλής αξίας μαζί με την κτηνοτροφία μπορεί να προσφέρει λύσεις. Προτείνουμε δημιουργία τράπεζας σπόρων και πρότυπα ερευνητικά κέντρα καλλιεργειών με ντόπιους σπόρους. </w:t>
      </w:r>
    </w:p>
    <w:p w:rsidR="00404F6B"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t xml:space="preserve">Η χώρα έχει ποικιλία μικροκλιμάτων και βιοποικιλότητα όντας δεύτερη στον κόσμο που μπορούν να παράγουν πολλές καλλιέργειες και ζωικές εκτροφές, έχει μια τεράστια αγορά  500 εκ της ΕΕ αλλά και παγκόσμια (πχ Αραβικές χώρες), έχει εύκολη πρόσβαση μέσω χωρών της ΕΕ, ένα ικανό αγροτικό δυναμικό αλλά και υποδομές έρευνας που μπορούν να βοηθήσουν. Τι χρειάζεται; Μια Εθνική Αγροτική Πολιτική, παράλληλη αλλά ανεξάρτητη από την ΚΑΠ που θα οδηγήσει σε παραγωγή προϊόντων υψηλής αξίας για τοπική κατανάλωση (τουρισμός) και εξαγωγή καθώς και μεταποίηση. Ποια χαρακτηριστικά πρέπει να έχει μια τέτοια πολιτική; </w:t>
      </w:r>
    </w:p>
    <w:p w:rsidR="00404F6B"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t xml:space="preserve">Το πρώτο στοιχείο είναι ότι πρέπει να παράγουμε για τις αγορές. Άρα χρειαζόμαστε μια μελέτη του τι καταναλώνεται σε κάθε γωνιά του κόσμου. Όχι απλώς στατιστικές ποσότητες αλλά κυρίως ποιοτικά χαρακτηριστικά, πιστοποίηση, συσκευασία κλπ. Το ίδιο και τι εισάγουμε, γιατί δεν το παράγουμε. Με βάση τις ανάγκες των αγορών θα πρέπει να κάνουμε μελέτες για τις μεταφορές, το μάρκετινγκ, το πως θα τα παράγουμε (ποικιλίες, καλλιεργητικές τεχνικές, εκμηχάνιση), ποια θέματα θα ερευνήσουμε για να λύσουμε προβλήματα και ότι άλλο χρειαστεί για να καθοδηγήσουμε τους αγρότες αλλά να οργανώσουμε και σποροπαραγωγή, ή βελτίωση φυλών ζώων, να παράγουμε εξοπλισμό που θα χρειαστεί κλπ. </w:t>
      </w:r>
    </w:p>
    <w:p w:rsidR="00404F6B"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t xml:space="preserve">Να εφαρμόσουμε νέες τεχνολογίες όπως έξυπνη γεωργία. Να δημιουργήσουμε υποδομές που θα στηρίξουν τη προσπάθεια αυτή, από έργα ταμίευσης, μεταφοράς και διανομής νερού μέχρι συσκευαστήρια, ψυγεία, μονάδες μεταποίησης. </w:t>
      </w:r>
    </w:p>
    <w:p w:rsidR="00404F6B"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lastRenderedPageBreak/>
        <w:t xml:space="preserve">Τέλος πρέπει να βρούμε τρόπο να μεταφέρουμε όλο το σχέδιο και να πείσουμε τους αγρότες να το εφαρμόσουν. Πρέπει να συνδέσουμε την έρευνα με τη παραγωγή ώστε οι αγρότες να αξιοποιούν τα χρήματα που επενδύονται στην έρευνα. Χρειαζόμαστε ένα σύστημα γεωργικών εφαρμογών που θα κάνει την αμφίδρομη σύνδεση έρευνας παραγωγής ενώ θα συμβουλεύει και θα κατευθύνει τους αγρότες. Χρειαζόμαστε ένα σύστημα εκπαίδευσης των αγροτών στις νέες τεχνικές της καλλιέργειας και εκτροφής ζώων και στις νέες τεχνολογίες ΠΕ. Πρέπει να αναπτύξουμε ισχυρές μονάδες εμπορίας, συνεταιρισμούς των προϊόντων για να μπορούν να καλύψουν τις ανάγκες μεγάλων καταναλωτών όπως τα μεγάλα καταστήματα. </w:t>
      </w:r>
    </w:p>
    <w:p w:rsidR="00404F6B"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t xml:space="preserve">Η Εθνική Αγροτική Πολιτική (ΕΑΠ) που προτείνουμε αυξάνει την απασχόληση και το εισόδημα των αγροτών στις αγροτικές περιφέρειες της χώρας. Το εισόδημα αυτό δαπανάται στις τοπικές αγορές των χωριών, των κωμοπόλεων και των πόλεων επιτυγχάνοντας οικονομική αυτάρκεια και κοινωνική εξισορρόπηση. Η πολιτική αυτή είναι στρατηγική επιβίωσης των αγροτικών δήμων και περιφερειών. Είναι πρωτοποριακή και υλοποιήσιμη. Το 1% είναι ο σκοπός και το 99% είναι τρέξιμο, δουλειά και ιδρώτας. </w:t>
      </w:r>
    </w:p>
    <w:p w:rsidR="006E5EBE" w:rsidRPr="006E5EBE" w:rsidRDefault="006E5EBE" w:rsidP="00404F6B">
      <w:pPr>
        <w:ind w:firstLine="720"/>
        <w:jc w:val="both"/>
        <w:rPr>
          <w:rFonts w:ascii="Times New Roman" w:hAnsi="Times New Roman" w:cs="Times New Roman"/>
          <w:color w:val="000000"/>
          <w:lang w:val="el-GR"/>
        </w:rPr>
      </w:pPr>
      <w:r w:rsidRPr="006E5EBE">
        <w:rPr>
          <w:rFonts w:ascii="Times New Roman" w:hAnsi="Times New Roman" w:cs="Times New Roman"/>
          <w:color w:val="000000"/>
          <w:lang w:val="el-GR"/>
        </w:rPr>
        <w:t xml:space="preserve">Όλα αυτά για να γίνουν χρειάζονται ένα μακροχρόνιο σχέδιο που θα εφαρμοστεί από την κεντρική διοίκηση για να αποδώσει. </w:t>
      </w:r>
    </w:p>
    <w:p w:rsidR="00992953" w:rsidRDefault="00992953" w:rsidP="00404F6B">
      <w:pPr>
        <w:keepNext/>
        <w:suppressAutoHyphens/>
        <w:spacing w:after="160"/>
        <w:jc w:val="both"/>
        <w:rPr>
          <w:rFonts w:ascii="Times New Roman" w:hAnsi="Times New Roman" w:cs="Times New Roman"/>
          <w:color w:val="000000"/>
          <w:lang w:val="el-GR"/>
        </w:rPr>
      </w:pPr>
    </w:p>
    <w:p w:rsidR="00404F6B" w:rsidRDefault="001C1134" w:rsidP="00404F6B">
      <w:pPr>
        <w:keepNext/>
        <w:suppressAutoHyphens/>
        <w:spacing w:after="160"/>
        <w:jc w:val="both"/>
        <w:rPr>
          <w:rFonts w:ascii="Times New Roman" w:hAnsi="Times New Roman" w:cs="Times New Roman"/>
          <w:b/>
          <w:color w:val="000000"/>
          <w:u w:val="single"/>
          <w:lang w:val="el-GR"/>
        </w:rPr>
      </w:pPr>
      <w:r>
        <w:rPr>
          <w:rFonts w:ascii="Times New Roman" w:hAnsi="Times New Roman" w:cs="Times New Roman"/>
          <w:b/>
          <w:color w:val="000000"/>
          <w:u w:val="single"/>
          <w:lang w:val="el-GR"/>
        </w:rPr>
        <w:t>6</w:t>
      </w:r>
      <w:r w:rsidR="00404F6B" w:rsidRPr="00404F6B">
        <w:rPr>
          <w:rFonts w:ascii="Times New Roman" w:hAnsi="Times New Roman" w:cs="Times New Roman"/>
          <w:b/>
          <w:color w:val="000000"/>
          <w:u w:val="single"/>
          <w:lang w:val="el-GR"/>
        </w:rPr>
        <w:t xml:space="preserve">. </w:t>
      </w:r>
    </w:p>
    <w:p w:rsidR="00404F6B" w:rsidRPr="00404F6B" w:rsidRDefault="00404F6B" w:rsidP="00404F6B">
      <w:pPr>
        <w:jc w:val="both"/>
        <w:rPr>
          <w:rFonts w:ascii="Times New Roman" w:hAnsi="Times New Roman" w:cs="Times New Roman"/>
          <w:b/>
          <w:lang w:val="el-GR"/>
        </w:rPr>
      </w:pPr>
      <w:r w:rsidRPr="00404F6B">
        <w:rPr>
          <w:rFonts w:ascii="Times New Roman" w:hAnsi="Times New Roman" w:cs="Times New Roman"/>
          <w:b/>
          <w:lang w:val="el-GR"/>
        </w:rPr>
        <w:t>Για την εναλλακτική ανάπτυξη της Β.Α Χαλκιδικής</w:t>
      </w:r>
    </w:p>
    <w:p w:rsidR="00404F6B" w:rsidRPr="00404F6B" w:rsidRDefault="00404F6B" w:rsidP="00404F6B">
      <w:pPr>
        <w:ind w:firstLine="720"/>
        <w:jc w:val="both"/>
        <w:rPr>
          <w:rFonts w:ascii="Times New Roman" w:hAnsi="Times New Roman" w:cs="Times New Roman"/>
          <w:lang w:val="el-GR"/>
        </w:rPr>
      </w:pP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Επειδή η πείρα δεκαετιών στην Β.Α Χαλκιδική έχει αποδείξει ότι οι εξορυκτικές εταιρείες που έχουν περάσει και φάνταζαν ως σωτήριοι οικονομικοί επενδυτές, πτώχευσαν και αποσύρθηκαν αφήνοντας την περιοχή σε οικονομικό και κοινωνικό μαρασμό.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Επειδή οι αποτίμηση της συγκεκριμένης μεταλλευτικής δραστηριότητας ποτέ δεν θα είχε θετικό πρόσημο οικονομικό, περιβαλλοντολογικό και κοινωνικό για την περιοχή μας και παρότι η κυβέρνηση Μητσοτάκη πλειοδότησε υπέρ της εταιρείας με μια επαίσχυντη και αποικιοκρατική σύμβαση που έφερε, αν και ούτε αυτή φαίνεται να εξασφαλίζει την βιωσιμότητα της σημερινής επένδυσης, θεωρούμε ότι η αλλαγή του οικονομικού μοντέλου της Β.Α Χαλκιδικής είναι επιτακτική ανάγκη.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Πρέπει να γίνει μετάβαση με καθαρά οικονομικούς όρους από την μονοκαλλιέργεια της μεταλλευτικής δραστηριότητας σε μια ανάπτυξη, με όρους </w:t>
      </w:r>
      <w:proofErr w:type="spellStart"/>
      <w:r w:rsidRPr="00404F6B">
        <w:rPr>
          <w:rFonts w:ascii="Times New Roman" w:hAnsi="Times New Roman" w:cs="Times New Roman"/>
          <w:lang w:val="el-GR"/>
        </w:rPr>
        <w:t>αειφορίας</w:t>
      </w:r>
      <w:proofErr w:type="spellEnd"/>
      <w:r w:rsidRPr="00404F6B">
        <w:rPr>
          <w:rFonts w:ascii="Times New Roman" w:hAnsi="Times New Roman" w:cs="Times New Roman"/>
          <w:lang w:val="el-GR"/>
        </w:rPr>
        <w:t xml:space="preserve">, πιο σύνθετου και ειδικότερου σχεδιασμού, που θα λαμβάνει </w:t>
      </w:r>
      <w:proofErr w:type="spellStart"/>
      <w:r w:rsidRPr="00404F6B">
        <w:rPr>
          <w:rFonts w:ascii="Times New Roman" w:hAnsi="Times New Roman" w:cs="Times New Roman"/>
          <w:lang w:val="el-GR"/>
        </w:rPr>
        <w:t>υπόψιν</w:t>
      </w:r>
      <w:proofErr w:type="spellEnd"/>
      <w:r w:rsidRPr="00404F6B">
        <w:rPr>
          <w:rFonts w:ascii="Times New Roman" w:hAnsi="Times New Roman" w:cs="Times New Roman"/>
          <w:lang w:val="el-GR"/>
        </w:rPr>
        <w:t xml:space="preserve"> τα συγκριτικά πλεονεκτήματα της συγκεκριμένης περιοχής.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Χρειάζεται ένα αναπτυξιακό σχέδιο που θα εκπονηθεί ειδικά για την περιοχή, το οποίο θα λαμβάνει </w:t>
      </w:r>
      <w:proofErr w:type="spellStart"/>
      <w:r w:rsidRPr="00404F6B">
        <w:rPr>
          <w:rFonts w:ascii="Times New Roman" w:hAnsi="Times New Roman" w:cs="Times New Roman"/>
          <w:lang w:val="el-GR"/>
        </w:rPr>
        <w:t>υπόψιν</w:t>
      </w:r>
      <w:proofErr w:type="spellEnd"/>
      <w:r w:rsidRPr="00404F6B">
        <w:rPr>
          <w:rFonts w:ascii="Times New Roman" w:hAnsi="Times New Roman" w:cs="Times New Roman"/>
          <w:lang w:val="el-GR"/>
        </w:rPr>
        <w:t xml:space="preserve"> τα ιδιαίτερα τοπικά περιβαλλοντικά, οικονομικά και πολιτιστικά χαρακτηριστικά.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Ο αναπτυξιακός χάρτης θα πρέπει να επικεντρωθεί σε :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Α) ειδικά προγράμματα για βελτίωση ή/και δημιουργία νέων υποδομών (εθνικό οδικό δίκτυο, κάθετη σύνδεση με Εγνατία Οδό, λιμάνια κτλ).</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Β) ανάδειξη και ενοποίηση των αρχαιολογικών χώρων, επιλογή που θα έχει άμεσες, έμμεσες και μακροπρόθεσμες θετικές συνέπειες για την τοπική οικονομία.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Γ) στήριξη του ήπιου τουρισμού, που θα αποτελέσει βάση ανάπτυξης νέων οικονομικών δραστηριοτήτων.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lastRenderedPageBreak/>
        <w:t>Δ) στήριξη και καθετοποίηση του πρωτογενούς τομέα (</w:t>
      </w:r>
      <w:proofErr w:type="spellStart"/>
      <w:r w:rsidRPr="00404F6B">
        <w:rPr>
          <w:rFonts w:ascii="Times New Roman" w:hAnsi="Times New Roman" w:cs="Times New Roman"/>
          <w:lang w:val="el-GR"/>
        </w:rPr>
        <w:t>αγροτοκτηνοτροφική</w:t>
      </w:r>
      <w:proofErr w:type="spellEnd"/>
      <w:r w:rsidRPr="00404F6B">
        <w:rPr>
          <w:rFonts w:ascii="Times New Roman" w:hAnsi="Times New Roman" w:cs="Times New Roman"/>
          <w:lang w:val="el-GR"/>
        </w:rPr>
        <w:t xml:space="preserve"> παραγωγή και μεταποίηση) για τη δημιουργία νέων επιχειρήσεων μικρομεσαίας κλίμακας. </w:t>
      </w:r>
    </w:p>
    <w:p w:rsidR="00404F6B" w:rsidRPr="00404F6B" w:rsidRDefault="00404F6B" w:rsidP="00404F6B">
      <w:pPr>
        <w:ind w:firstLine="720"/>
        <w:jc w:val="both"/>
        <w:rPr>
          <w:rFonts w:ascii="Times New Roman" w:hAnsi="Times New Roman" w:cs="Times New Roman"/>
          <w:lang w:val="el-GR"/>
        </w:rPr>
      </w:pPr>
      <w:r w:rsidRPr="00404F6B">
        <w:rPr>
          <w:rFonts w:ascii="Times New Roman" w:hAnsi="Times New Roman" w:cs="Times New Roman"/>
          <w:lang w:val="el-GR"/>
        </w:rPr>
        <w:t xml:space="preserve">Για μας φαντάζει αυτός ο μόνος τρόπος για να γίνει ένα άλμα προς μια νέα εναλλακτική οικονομική κατεύθυνση προς όφελος του συνόλου της τοπικής κοινωνίας. </w:t>
      </w:r>
    </w:p>
    <w:p w:rsidR="00404F6B" w:rsidRPr="00404F6B" w:rsidRDefault="00404F6B" w:rsidP="00404F6B">
      <w:pPr>
        <w:ind w:firstLine="720"/>
        <w:jc w:val="both"/>
        <w:rPr>
          <w:rFonts w:ascii="Times New Roman" w:hAnsi="Times New Roman" w:cs="Times New Roman"/>
          <w:lang w:val="el-GR"/>
        </w:rPr>
      </w:pPr>
    </w:p>
    <w:sectPr w:rsidR="00404F6B" w:rsidRPr="00404F6B" w:rsidSect="00C229C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34" w:rsidRDefault="00CF6334" w:rsidP="007A125C">
      <w:r>
        <w:separator/>
      </w:r>
    </w:p>
  </w:endnote>
  <w:endnote w:type="continuationSeparator" w:id="0">
    <w:p w:rsidR="00CF6334" w:rsidRDefault="00CF6334" w:rsidP="007A1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altName w:val="Arial Unicode MS"/>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Helvetica Neue">
    <w:charset w:val="55"/>
    <w:family w:val="auto"/>
    <w:pitch w:val="variable"/>
    <w:sig w:usb0="E50002FF" w:usb1="500079DB" w:usb2="00000010" w:usb3="00000000" w:csb0="00000008"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62" w:rsidRDefault="003B7862" w:rsidP="003B7862">
    <w:pPr>
      <w:pStyle w:val="a3"/>
      <w:framePr w:wrap="around" w:vAnchor="text" w:hAnchor="margin" w:xAlign="right" w:y="1"/>
      <w:rPr>
        <w:rStyle w:val="a4"/>
      </w:rPr>
      <w:pPrChange w:id="1" w:author="Aristides Baltas" w:date="2021-11-15T10:06:00Z">
        <w:pPr>
          <w:pStyle w:val="a3"/>
        </w:pPr>
      </w:pPrChange>
    </w:pPr>
  </w:p>
  <w:p w:rsidR="00652968" w:rsidRDefault="00652968" w:rsidP="007A12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68" w:rsidRDefault="003B7862" w:rsidP="00586E6B">
    <w:pPr>
      <w:pStyle w:val="a3"/>
      <w:framePr w:wrap="around" w:vAnchor="text" w:hAnchor="margin" w:xAlign="right" w:y="1"/>
      <w:rPr>
        <w:rStyle w:val="a4"/>
      </w:rPr>
    </w:pPr>
    <w:ins w:id="2" w:author="Aristides Baltas" w:date="2021-11-15T10:56:00Z">
      <w:r>
        <w:rPr>
          <w:rStyle w:val="a4"/>
        </w:rPr>
        <w:fldChar w:fldCharType="begin"/>
      </w:r>
    </w:ins>
    <w:r w:rsidR="00652968">
      <w:rPr>
        <w:rStyle w:val="a4"/>
      </w:rPr>
      <w:instrText>PAGE</w:instrText>
    </w:r>
    <w:ins w:id="3" w:author="Aristides Baltas" w:date="2021-11-15T10:56:00Z">
      <w:r w:rsidR="00652968">
        <w:rPr>
          <w:rStyle w:val="a4"/>
        </w:rPr>
        <w:instrText xml:space="preserve">  </w:instrText>
      </w:r>
    </w:ins>
    <w:r>
      <w:rPr>
        <w:rStyle w:val="a4"/>
      </w:rPr>
      <w:fldChar w:fldCharType="separate"/>
    </w:r>
    <w:r w:rsidR="00242C96">
      <w:rPr>
        <w:rStyle w:val="a4"/>
        <w:noProof/>
      </w:rPr>
      <w:t>1</w:t>
    </w:r>
    <w:ins w:id="4" w:author="Aristides Baltas" w:date="2021-11-15T10:56:00Z">
      <w:r>
        <w:rPr>
          <w:rStyle w:val="a4"/>
        </w:rPr>
        <w:fldChar w:fldCharType="end"/>
      </w:r>
    </w:ins>
  </w:p>
  <w:p w:rsidR="00652968" w:rsidRDefault="00652968" w:rsidP="007A12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34" w:rsidRDefault="00CF6334" w:rsidP="007A125C">
      <w:r>
        <w:separator/>
      </w:r>
    </w:p>
  </w:footnote>
  <w:footnote w:type="continuationSeparator" w:id="0">
    <w:p w:rsidR="00CF6334" w:rsidRDefault="00CF6334" w:rsidP="007A1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87C7D32"/>
    <w:lvl w:ilvl="0" w:tplc="E74868F2">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2869AA"/>
    <w:multiLevelType w:val="multilevel"/>
    <w:tmpl w:val="F6EA36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42B332D"/>
    <w:multiLevelType w:val="hybridMultilevel"/>
    <w:tmpl w:val="8A6CBD78"/>
    <w:lvl w:ilvl="0" w:tplc="344A6E6A">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E890BEB"/>
    <w:multiLevelType w:val="hybridMultilevel"/>
    <w:tmpl w:val="BB0E9A2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4A5C0A"/>
    <w:multiLevelType w:val="hybridMultilevel"/>
    <w:tmpl w:val="8B4C49D2"/>
    <w:lvl w:ilvl="0" w:tplc="BBBCD546">
      <w:start w:val="7"/>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AC0581"/>
    <w:multiLevelType w:val="hybridMultilevel"/>
    <w:tmpl w:val="CDBC642C"/>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4338092F"/>
    <w:multiLevelType w:val="multilevel"/>
    <w:tmpl w:val="0CAED5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9DF2530"/>
    <w:multiLevelType w:val="hybridMultilevel"/>
    <w:tmpl w:val="BFFEEAD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C951CEF"/>
    <w:multiLevelType w:val="hybridMultilevel"/>
    <w:tmpl w:val="BD2011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9B5F25"/>
    <w:multiLevelType w:val="hybridMultilevel"/>
    <w:tmpl w:val="65502AC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D7C2E"/>
    <w:multiLevelType w:val="hybridMultilevel"/>
    <w:tmpl w:val="73E47B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9"/>
  </w:num>
  <w:num w:numId="3">
    <w:abstractNumId w:val="1"/>
  </w:num>
  <w:num w:numId="4">
    <w:abstractNumId w:val="5"/>
  </w:num>
  <w:num w:numId="5">
    <w:abstractNumId w:val="10"/>
  </w:num>
  <w:num w:numId="6">
    <w:abstractNumId w:val="2"/>
  </w:num>
  <w:num w:numId="7">
    <w:abstractNumId w:val="4"/>
  </w:num>
  <w:num w:numId="8">
    <w:abstractNumId w:val="0"/>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655541"/>
    <w:rsid w:val="0000067F"/>
    <w:rsid w:val="000018E4"/>
    <w:rsid w:val="00006B8F"/>
    <w:rsid w:val="00010929"/>
    <w:rsid w:val="00010AE9"/>
    <w:rsid w:val="00011489"/>
    <w:rsid w:val="00013CAF"/>
    <w:rsid w:val="00013CF1"/>
    <w:rsid w:val="00013E15"/>
    <w:rsid w:val="00015646"/>
    <w:rsid w:val="000169E2"/>
    <w:rsid w:val="0002457E"/>
    <w:rsid w:val="00025549"/>
    <w:rsid w:val="000256E5"/>
    <w:rsid w:val="000273D3"/>
    <w:rsid w:val="00027858"/>
    <w:rsid w:val="000301E7"/>
    <w:rsid w:val="000303F2"/>
    <w:rsid w:val="00030BFB"/>
    <w:rsid w:val="00035F0F"/>
    <w:rsid w:val="00037D06"/>
    <w:rsid w:val="000411FC"/>
    <w:rsid w:val="000418BE"/>
    <w:rsid w:val="00041D78"/>
    <w:rsid w:val="00042266"/>
    <w:rsid w:val="00043BB4"/>
    <w:rsid w:val="00046E36"/>
    <w:rsid w:val="0005286E"/>
    <w:rsid w:val="0005529A"/>
    <w:rsid w:val="000553D5"/>
    <w:rsid w:val="000609AC"/>
    <w:rsid w:val="0006738C"/>
    <w:rsid w:val="00075AC5"/>
    <w:rsid w:val="00082764"/>
    <w:rsid w:val="0008370D"/>
    <w:rsid w:val="00083B54"/>
    <w:rsid w:val="00094A02"/>
    <w:rsid w:val="000A27AA"/>
    <w:rsid w:val="000A7A79"/>
    <w:rsid w:val="000B5FE4"/>
    <w:rsid w:val="000C18B9"/>
    <w:rsid w:val="000C4E01"/>
    <w:rsid w:val="000C4E8F"/>
    <w:rsid w:val="000C660D"/>
    <w:rsid w:val="000C7402"/>
    <w:rsid w:val="000C7615"/>
    <w:rsid w:val="000D307C"/>
    <w:rsid w:val="000D3875"/>
    <w:rsid w:val="000D4879"/>
    <w:rsid w:val="000D7046"/>
    <w:rsid w:val="000E29E9"/>
    <w:rsid w:val="000E71FD"/>
    <w:rsid w:val="000F466A"/>
    <w:rsid w:val="001053F5"/>
    <w:rsid w:val="0010608B"/>
    <w:rsid w:val="00107535"/>
    <w:rsid w:val="0010762F"/>
    <w:rsid w:val="00107BFB"/>
    <w:rsid w:val="00115E89"/>
    <w:rsid w:val="00116299"/>
    <w:rsid w:val="001249AE"/>
    <w:rsid w:val="00127D13"/>
    <w:rsid w:val="00127FC8"/>
    <w:rsid w:val="00132279"/>
    <w:rsid w:val="00135AB6"/>
    <w:rsid w:val="00137157"/>
    <w:rsid w:val="00151EF0"/>
    <w:rsid w:val="001526E1"/>
    <w:rsid w:val="00152729"/>
    <w:rsid w:val="00155BC3"/>
    <w:rsid w:val="00156CC2"/>
    <w:rsid w:val="00161189"/>
    <w:rsid w:val="001619FA"/>
    <w:rsid w:val="001623E4"/>
    <w:rsid w:val="001657D5"/>
    <w:rsid w:val="001674FB"/>
    <w:rsid w:val="00170FE7"/>
    <w:rsid w:val="00171658"/>
    <w:rsid w:val="00172A23"/>
    <w:rsid w:val="00174147"/>
    <w:rsid w:val="001747D0"/>
    <w:rsid w:val="00175497"/>
    <w:rsid w:val="001773A2"/>
    <w:rsid w:val="00177C8C"/>
    <w:rsid w:val="00193DDA"/>
    <w:rsid w:val="00196EAB"/>
    <w:rsid w:val="001A0465"/>
    <w:rsid w:val="001A1AE6"/>
    <w:rsid w:val="001A451A"/>
    <w:rsid w:val="001A5E6F"/>
    <w:rsid w:val="001B0B6B"/>
    <w:rsid w:val="001B3CB6"/>
    <w:rsid w:val="001B5397"/>
    <w:rsid w:val="001B617D"/>
    <w:rsid w:val="001B7A05"/>
    <w:rsid w:val="001C1134"/>
    <w:rsid w:val="001C15F7"/>
    <w:rsid w:val="001C35BE"/>
    <w:rsid w:val="001C780A"/>
    <w:rsid w:val="001D005A"/>
    <w:rsid w:val="001D0683"/>
    <w:rsid w:val="001D7D25"/>
    <w:rsid w:val="001E0253"/>
    <w:rsid w:val="001E1AD6"/>
    <w:rsid w:val="001E3D51"/>
    <w:rsid w:val="001E4470"/>
    <w:rsid w:val="001E4979"/>
    <w:rsid w:val="001E7E3F"/>
    <w:rsid w:val="001F0E18"/>
    <w:rsid w:val="001F2BF7"/>
    <w:rsid w:val="001F6AE9"/>
    <w:rsid w:val="0020347E"/>
    <w:rsid w:val="00205028"/>
    <w:rsid w:val="0021262B"/>
    <w:rsid w:val="00214E7F"/>
    <w:rsid w:val="002158C4"/>
    <w:rsid w:val="002204C6"/>
    <w:rsid w:val="00223244"/>
    <w:rsid w:val="00224C7B"/>
    <w:rsid w:val="00224E37"/>
    <w:rsid w:val="00231845"/>
    <w:rsid w:val="00232F29"/>
    <w:rsid w:val="00233E62"/>
    <w:rsid w:val="00236EDA"/>
    <w:rsid w:val="00242C96"/>
    <w:rsid w:val="00242D75"/>
    <w:rsid w:val="0024503E"/>
    <w:rsid w:val="0024686F"/>
    <w:rsid w:val="00247296"/>
    <w:rsid w:val="0025112D"/>
    <w:rsid w:val="0025507B"/>
    <w:rsid w:val="002576A0"/>
    <w:rsid w:val="00262428"/>
    <w:rsid w:val="0026255A"/>
    <w:rsid w:val="00262806"/>
    <w:rsid w:val="00264D64"/>
    <w:rsid w:val="00267D07"/>
    <w:rsid w:val="00273ADD"/>
    <w:rsid w:val="002758DD"/>
    <w:rsid w:val="00283501"/>
    <w:rsid w:val="002839E4"/>
    <w:rsid w:val="00291D66"/>
    <w:rsid w:val="002956B3"/>
    <w:rsid w:val="002A1692"/>
    <w:rsid w:val="002A4E57"/>
    <w:rsid w:val="002A751A"/>
    <w:rsid w:val="002B1E13"/>
    <w:rsid w:val="002C339C"/>
    <w:rsid w:val="002D7F85"/>
    <w:rsid w:val="002E2873"/>
    <w:rsid w:val="002E3132"/>
    <w:rsid w:val="002F05E9"/>
    <w:rsid w:val="002F7553"/>
    <w:rsid w:val="002F7A39"/>
    <w:rsid w:val="00302BF1"/>
    <w:rsid w:val="00304495"/>
    <w:rsid w:val="003112AE"/>
    <w:rsid w:val="00316768"/>
    <w:rsid w:val="003201EC"/>
    <w:rsid w:val="00327C01"/>
    <w:rsid w:val="003315F8"/>
    <w:rsid w:val="00331D9C"/>
    <w:rsid w:val="00336B12"/>
    <w:rsid w:val="00340642"/>
    <w:rsid w:val="0034392E"/>
    <w:rsid w:val="00343BF9"/>
    <w:rsid w:val="00343FDC"/>
    <w:rsid w:val="00345C30"/>
    <w:rsid w:val="00350D7C"/>
    <w:rsid w:val="003527AC"/>
    <w:rsid w:val="00355DF3"/>
    <w:rsid w:val="003577C3"/>
    <w:rsid w:val="00357897"/>
    <w:rsid w:val="003578DB"/>
    <w:rsid w:val="003609B8"/>
    <w:rsid w:val="00370FD5"/>
    <w:rsid w:val="00377F21"/>
    <w:rsid w:val="00381726"/>
    <w:rsid w:val="00384C93"/>
    <w:rsid w:val="00387121"/>
    <w:rsid w:val="003879C6"/>
    <w:rsid w:val="00390917"/>
    <w:rsid w:val="0039216B"/>
    <w:rsid w:val="00393E03"/>
    <w:rsid w:val="0039447A"/>
    <w:rsid w:val="003977E2"/>
    <w:rsid w:val="003A3B05"/>
    <w:rsid w:val="003A6F18"/>
    <w:rsid w:val="003B213E"/>
    <w:rsid w:val="003B3318"/>
    <w:rsid w:val="003B510E"/>
    <w:rsid w:val="003B6A96"/>
    <w:rsid w:val="003B7862"/>
    <w:rsid w:val="003C069B"/>
    <w:rsid w:val="003C53D2"/>
    <w:rsid w:val="003C6B99"/>
    <w:rsid w:val="003D1E77"/>
    <w:rsid w:val="003D52A9"/>
    <w:rsid w:val="003D6FCF"/>
    <w:rsid w:val="003E0A4F"/>
    <w:rsid w:val="003E471F"/>
    <w:rsid w:val="003E4B48"/>
    <w:rsid w:val="003F1579"/>
    <w:rsid w:val="003F23DE"/>
    <w:rsid w:val="003F2877"/>
    <w:rsid w:val="003F2AE4"/>
    <w:rsid w:val="003F65DE"/>
    <w:rsid w:val="003F71A7"/>
    <w:rsid w:val="004004FE"/>
    <w:rsid w:val="00402848"/>
    <w:rsid w:val="00404650"/>
    <w:rsid w:val="00404F6B"/>
    <w:rsid w:val="00405371"/>
    <w:rsid w:val="00412E03"/>
    <w:rsid w:val="004176F5"/>
    <w:rsid w:val="0042099A"/>
    <w:rsid w:val="00421CEA"/>
    <w:rsid w:val="00423FF8"/>
    <w:rsid w:val="00432198"/>
    <w:rsid w:val="0043297B"/>
    <w:rsid w:val="00437A57"/>
    <w:rsid w:val="0044168B"/>
    <w:rsid w:val="004424F1"/>
    <w:rsid w:val="00442EC8"/>
    <w:rsid w:val="00447D23"/>
    <w:rsid w:val="004500CE"/>
    <w:rsid w:val="00451485"/>
    <w:rsid w:val="00453367"/>
    <w:rsid w:val="00453F03"/>
    <w:rsid w:val="00460FED"/>
    <w:rsid w:val="00462586"/>
    <w:rsid w:val="00464695"/>
    <w:rsid w:val="00472004"/>
    <w:rsid w:val="00473305"/>
    <w:rsid w:val="00474300"/>
    <w:rsid w:val="00480AE2"/>
    <w:rsid w:val="00482D47"/>
    <w:rsid w:val="0049033B"/>
    <w:rsid w:val="004B2F18"/>
    <w:rsid w:val="004B30D5"/>
    <w:rsid w:val="004B352E"/>
    <w:rsid w:val="004B6064"/>
    <w:rsid w:val="004B7C78"/>
    <w:rsid w:val="004C3167"/>
    <w:rsid w:val="004C5173"/>
    <w:rsid w:val="004D639E"/>
    <w:rsid w:val="004E5CA5"/>
    <w:rsid w:val="004F1D62"/>
    <w:rsid w:val="004F3441"/>
    <w:rsid w:val="005044F7"/>
    <w:rsid w:val="00505AAC"/>
    <w:rsid w:val="00506C5B"/>
    <w:rsid w:val="005078D4"/>
    <w:rsid w:val="00514BE1"/>
    <w:rsid w:val="0051656F"/>
    <w:rsid w:val="00517348"/>
    <w:rsid w:val="005379DD"/>
    <w:rsid w:val="00541448"/>
    <w:rsid w:val="00543C56"/>
    <w:rsid w:val="00547C43"/>
    <w:rsid w:val="005506E1"/>
    <w:rsid w:val="005513F6"/>
    <w:rsid w:val="00552A2C"/>
    <w:rsid w:val="00552E1D"/>
    <w:rsid w:val="0055336B"/>
    <w:rsid w:val="005552E0"/>
    <w:rsid w:val="005554D0"/>
    <w:rsid w:val="005616C9"/>
    <w:rsid w:val="00563D28"/>
    <w:rsid w:val="0056549D"/>
    <w:rsid w:val="005702FA"/>
    <w:rsid w:val="00570813"/>
    <w:rsid w:val="00572A9F"/>
    <w:rsid w:val="0057335F"/>
    <w:rsid w:val="00574756"/>
    <w:rsid w:val="00574BB1"/>
    <w:rsid w:val="00581131"/>
    <w:rsid w:val="00581751"/>
    <w:rsid w:val="00583ED2"/>
    <w:rsid w:val="00586E6B"/>
    <w:rsid w:val="005928E2"/>
    <w:rsid w:val="00592FAA"/>
    <w:rsid w:val="005931A8"/>
    <w:rsid w:val="005933C0"/>
    <w:rsid w:val="0059465A"/>
    <w:rsid w:val="00594F86"/>
    <w:rsid w:val="005A7747"/>
    <w:rsid w:val="005B3C0C"/>
    <w:rsid w:val="005B76AF"/>
    <w:rsid w:val="005C0FE0"/>
    <w:rsid w:val="005C12AB"/>
    <w:rsid w:val="005C2522"/>
    <w:rsid w:val="005C5742"/>
    <w:rsid w:val="005C79E7"/>
    <w:rsid w:val="005D02A9"/>
    <w:rsid w:val="005D3F86"/>
    <w:rsid w:val="005D7104"/>
    <w:rsid w:val="005D74C0"/>
    <w:rsid w:val="005E111F"/>
    <w:rsid w:val="005E4091"/>
    <w:rsid w:val="005E7AB1"/>
    <w:rsid w:val="005E7F08"/>
    <w:rsid w:val="005F0845"/>
    <w:rsid w:val="005F23CD"/>
    <w:rsid w:val="005F27A3"/>
    <w:rsid w:val="005F32C1"/>
    <w:rsid w:val="00604445"/>
    <w:rsid w:val="0060653A"/>
    <w:rsid w:val="006075C4"/>
    <w:rsid w:val="0061117A"/>
    <w:rsid w:val="00611F10"/>
    <w:rsid w:val="0061526C"/>
    <w:rsid w:val="0061638F"/>
    <w:rsid w:val="00616E81"/>
    <w:rsid w:val="00617F8F"/>
    <w:rsid w:val="006236A9"/>
    <w:rsid w:val="00625BA2"/>
    <w:rsid w:val="006272E4"/>
    <w:rsid w:val="006365A3"/>
    <w:rsid w:val="00636D9E"/>
    <w:rsid w:val="00643C59"/>
    <w:rsid w:val="00651999"/>
    <w:rsid w:val="00651B4E"/>
    <w:rsid w:val="00652968"/>
    <w:rsid w:val="006550D6"/>
    <w:rsid w:val="00655541"/>
    <w:rsid w:val="00657CEB"/>
    <w:rsid w:val="00657CED"/>
    <w:rsid w:val="00663C11"/>
    <w:rsid w:val="00665719"/>
    <w:rsid w:val="006718FA"/>
    <w:rsid w:val="006759E0"/>
    <w:rsid w:val="00676539"/>
    <w:rsid w:val="006800BC"/>
    <w:rsid w:val="00680A68"/>
    <w:rsid w:val="00681DB6"/>
    <w:rsid w:val="00687E35"/>
    <w:rsid w:val="006931E5"/>
    <w:rsid w:val="006A5D7E"/>
    <w:rsid w:val="006A6FFB"/>
    <w:rsid w:val="006B0202"/>
    <w:rsid w:val="006B1482"/>
    <w:rsid w:val="006B3DE1"/>
    <w:rsid w:val="006C4F34"/>
    <w:rsid w:val="006C4F42"/>
    <w:rsid w:val="006D3EB4"/>
    <w:rsid w:val="006D7BDC"/>
    <w:rsid w:val="006E1D89"/>
    <w:rsid w:val="006E213A"/>
    <w:rsid w:val="006E2613"/>
    <w:rsid w:val="006E3027"/>
    <w:rsid w:val="006E3A68"/>
    <w:rsid w:val="006E59B8"/>
    <w:rsid w:val="006E59EC"/>
    <w:rsid w:val="006E5EBE"/>
    <w:rsid w:val="006E7395"/>
    <w:rsid w:val="00700447"/>
    <w:rsid w:val="00700924"/>
    <w:rsid w:val="00701D1E"/>
    <w:rsid w:val="00702CEE"/>
    <w:rsid w:val="0070330D"/>
    <w:rsid w:val="0070472D"/>
    <w:rsid w:val="0070726F"/>
    <w:rsid w:val="0071011C"/>
    <w:rsid w:val="0071342F"/>
    <w:rsid w:val="00720F16"/>
    <w:rsid w:val="00724662"/>
    <w:rsid w:val="00726BAE"/>
    <w:rsid w:val="00730DB3"/>
    <w:rsid w:val="00730F29"/>
    <w:rsid w:val="00731730"/>
    <w:rsid w:val="007318FE"/>
    <w:rsid w:val="00733EFF"/>
    <w:rsid w:val="007351B9"/>
    <w:rsid w:val="00735403"/>
    <w:rsid w:val="0073660C"/>
    <w:rsid w:val="007374B4"/>
    <w:rsid w:val="007411E7"/>
    <w:rsid w:val="00752302"/>
    <w:rsid w:val="00752BCA"/>
    <w:rsid w:val="00756AB3"/>
    <w:rsid w:val="007708DB"/>
    <w:rsid w:val="007721E5"/>
    <w:rsid w:val="00774F30"/>
    <w:rsid w:val="007764A9"/>
    <w:rsid w:val="00776932"/>
    <w:rsid w:val="007800FE"/>
    <w:rsid w:val="00780A96"/>
    <w:rsid w:val="00781296"/>
    <w:rsid w:val="00781D58"/>
    <w:rsid w:val="00783C00"/>
    <w:rsid w:val="00784418"/>
    <w:rsid w:val="00784689"/>
    <w:rsid w:val="00790837"/>
    <w:rsid w:val="0079447B"/>
    <w:rsid w:val="0079503E"/>
    <w:rsid w:val="00795846"/>
    <w:rsid w:val="00796CC2"/>
    <w:rsid w:val="007A0F4C"/>
    <w:rsid w:val="007A125C"/>
    <w:rsid w:val="007A14EF"/>
    <w:rsid w:val="007A24AD"/>
    <w:rsid w:val="007A3A86"/>
    <w:rsid w:val="007A5930"/>
    <w:rsid w:val="007A71BB"/>
    <w:rsid w:val="007B0D28"/>
    <w:rsid w:val="007B3627"/>
    <w:rsid w:val="007B53CC"/>
    <w:rsid w:val="007C2506"/>
    <w:rsid w:val="007C407C"/>
    <w:rsid w:val="007C6F79"/>
    <w:rsid w:val="007C7982"/>
    <w:rsid w:val="007D1B6B"/>
    <w:rsid w:val="007D5942"/>
    <w:rsid w:val="007E2DEA"/>
    <w:rsid w:val="007E46C8"/>
    <w:rsid w:val="007F43EC"/>
    <w:rsid w:val="007F50CC"/>
    <w:rsid w:val="007F79C5"/>
    <w:rsid w:val="00802291"/>
    <w:rsid w:val="0080234D"/>
    <w:rsid w:val="00806C36"/>
    <w:rsid w:val="00812605"/>
    <w:rsid w:val="00817EA5"/>
    <w:rsid w:val="00825DC9"/>
    <w:rsid w:val="008306E4"/>
    <w:rsid w:val="00830D2B"/>
    <w:rsid w:val="00831B2B"/>
    <w:rsid w:val="00831EE8"/>
    <w:rsid w:val="00833442"/>
    <w:rsid w:val="008362B9"/>
    <w:rsid w:val="008370A0"/>
    <w:rsid w:val="00837F11"/>
    <w:rsid w:val="00841B28"/>
    <w:rsid w:val="008461C9"/>
    <w:rsid w:val="00846FBA"/>
    <w:rsid w:val="00850DF6"/>
    <w:rsid w:val="008528D6"/>
    <w:rsid w:val="008558D4"/>
    <w:rsid w:val="008618E4"/>
    <w:rsid w:val="00863FEF"/>
    <w:rsid w:val="00871C03"/>
    <w:rsid w:val="00872A07"/>
    <w:rsid w:val="00872C3A"/>
    <w:rsid w:val="00876627"/>
    <w:rsid w:val="00877794"/>
    <w:rsid w:val="00886F24"/>
    <w:rsid w:val="008870C1"/>
    <w:rsid w:val="00887782"/>
    <w:rsid w:val="00895746"/>
    <w:rsid w:val="008A4B97"/>
    <w:rsid w:val="008A5C5F"/>
    <w:rsid w:val="008B177E"/>
    <w:rsid w:val="008C0632"/>
    <w:rsid w:val="008D5B92"/>
    <w:rsid w:val="008D688B"/>
    <w:rsid w:val="008E0D87"/>
    <w:rsid w:val="008E118F"/>
    <w:rsid w:val="008E19CE"/>
    <w:rsid w:val="008E47C8"/>
    <w:rsid w:val="008E4FD4"/>
    <w:rsid w:val="008E7BBC"/>
    <w:rsid w:val="008F1848"/>
    <w:rsid w:val="008F42F9"/>
    <w:rsid w:val="008F5AD3"/>
    <w:rsid w:val="008F69F3"/>
    <w:rsid w:val="008F7F81"/>
    <w:rsid w:val="0090191D"/>
    <w:rsid w:val="0090483B"/>
    <w:rsid w:val="00913FB6"/>
    <w:rsid w:val="0091530C"/>
    <w:rsid w:val="00915962"/>
    <w:rsid w:val="00916BC2"/>
    <w:rsid w:val="00920F65"/>
    <w:rsid w:val="00926708"/>
    <w:rsid w:val="0093274A"/>
    <w:rsid w:val="009327A9"/>
    <w:rsid w:val="00935398"/>
    <w:rsid w:val="00936A34"/>
    <w:rsid w:val="009403B1"/>
    <w:rsid w:val="009418C8"/>
    <w:rsid w:val="009425D1"/>
    <w:rsid w:val="0094625C"/>
    <w:rsid w:val="009469DC"/>
    <w:rsid w:val="009522D2"/>
    <w:rsid w:val="009564FF"/>
    <w:rsid w:val="00960D99"/>
    <w:rsid w:val="0096109A"/>
    <w:rsid w:val="0096167E"/>
    <w:rsid w:val="00963C12"/>
    <w:rsid w:val="00964FCC"/>
    <w:rsid w:val="00965E7E"/>
    <w:rsid w:val="00972CE6"/>
    <w:rsid w:val="00974323"/>
    <w:rsid w:val="009819AA"/>
    <w:rsid w:val="00982D46"/>
    <w:rsid w:val="009863D3"/>
    <w:rsid w:val="00991109"/>
    <w:rsid w:val="00991B06"/>
    <w:rsid w:val="00992953"/>
    <w:rsid w:val="00994FEF"/>
    <w:rsid w:val="00995566"/>
    <w:rsid w:val="009961FE"/>
    <w:rsid w:val="00996B2C"/>
    <w:rsid w:val="00996CE7"/>
    <w:rsid w:val="009A420B"/>
    <w:rsid w:val="009A4F19"/>
    <w:rsid w:val="009B24B5"/>
    <w:rsid w:val="009C334F"/>
    <w:rsid w:val="009C5F70"/>
    <w:rsid w:val="009D1BB5"/>
    <w:rsid w:val="009D24C6"/>
    <w:rsid w:val="009D3A28"/>
    <w:rsid w:val="009E0429"/>
    <w:rsid w:val="009E11A5"/>
    <w:rsid w:val="009F0198"/>
    <w:rsid w:val="009F13C1"/>
    <w:rsid w:val="009F4333"/>
    <w:rsid w:val="009F4E16"/>
    <w:rsid w:val="009F6E8D"/>
    <w:rsid w:val="00A01A4F"/>
    <w:rsid w:val="00A0354D"/>
    <w:rsid w:val="00A05DFA"/>
    <w:rsid w:val="00A06D1E"/>
    <w:rsid w:val="00A12EF7"/>
    <w:rsid w:val="00A132F8"/>
    <w:rsid w:val="00A13402"/>
    <w:rsid w:val="00A14763"/>
    <w:rsid w:val="00A20184"/>
    <w:rsid w:val="00A21EC3"/>
    <w:rsid w:val="00A34AD7"/>
    <w:rsid w:val="00A3524F"/>
    <w:rsid w:val="00A46504"/>
    <w:rsid w:val="00A47153"/>
    <w:rsid w:val="00A50FA5"/>
    <w:rsid w:val="00A521B4"/>
    <w:rsid w:val="00A525B9"/>
    <w:rsid w:val="00A55286"/>
    <w:rsid w:val="00A564DF"/>
    <w:rsid w:val="00A56C1F"/>
    <w:rsid w:val="00A57319"/>
    <w:rsid w:val="00A63739"/>
    <w:rsid w:val="00A72F78"/>
    <w:rsid w:val="00A73DB3"/>
    <w:rsid w:val="00A744E5"/>
    <w:rsid w:val="00A74A53"/>
    <w:rsid w:val="00A775C9"/>
    <w:rsid w:val="00A8621D"/>
    <w:rsid w:val="00A93BAE"/>
    <w:rsid w:val="00A945B2"/>
    <w:rsid w:val="00A97D6B"/>
    <w:rsid w:val="00AA07B7"/>
    <w:rsid w:val="00AA287D"/>
    <w:rsid w:val="00AA52A0"/>
    <w:rsid w:val="00AB1BA8"/>
    <w:rsid w:val="00AC00A6"/>
    <w:rsid w:val="00AC131A"/>
    <w:rsid w:val="00AE1B2C"/>
    <w:rsid w:val="00AE2B4C"/>
    <w:rsid w:val="00AF02E2"/>
    <w:rsid w:val="00B020E1"/>
    <w:rsid w:val="00B0347B"/>
    <w:rsid w:val="00B1379F"/>
    <w:rsid w:val="00B167DF"/>
    <w:rsid w:val="00B2471E"/>
    <w:rsid w:val="00B30FC4"/>
    <w:rsid w:val="00B368A8"/>
    <w:rsid w:val="00B37E82"/>
    <w:rsid w:val="00B40D18"/>
    <w:rsid w:val="00B42817"/>
    <w:rsid w:val="00B45846"/>
    <w:rsid w:val="00B45DD0"/>
    <w:rsid w:val="00B47FDC"/>
    <w:rsid w:val="00B506D4"/>
    <w:rsid w:val="00B51E4A"/>
    <w:rsid w:val="00B53AEC"/>
    <w:rsid w:val="00B54084"/>
    <w:rsid w:val="00B564FF"/>
    <w:rsid w:val="00B63C0F"/>
    <w:rsid w:val="00B64587"/>
    <w:rsid w:val="00B72FDA"/>
    <w:rsid w:val="00B756DC"/>
    <w:rsid w:val="00B811FA"/>
    <w:rsid w:val="00B815E0"/>
    <w:rsid w:val="00B84011"/>
    <w:rsid w:val="00B84A07"/>
    <w:rsid w:val="00B86F70"/>
    <w:rsid w:val="00B908D9"/>
    <w:rsid w:val="00B9360F"/>
    <w:rsid w:val="00B96EBF"/>
    <w:rsid w:val="00BA3399"/>
    <w:rsid w:val="00BA359C"/>
    <w:rsid w:val="00BA3C61"/>
    <w:rsid w:val="00BA5B78"/>
    <w:rsid w:val="00BA714A"/>
    <w:rsid w:val="00BA7F8C"/>
    <w:rsid w:val="00BB06D1"/>
    <w:rsid w:val="00BB4053"/>
    <w:rsid w:val="00BB778B"/>
    <w:rsid w:val="00BC1016"/>
    <w:rsid w:val="00BC1525"/>
    <w:rsid w:val="00BC1707"/>
    <w:rsid w:val="00BC2478"/>
    <w:rsid w:val="00BC7362"/>
    <w:rsid w:val="00BD0AC0"/>
    <w:rsid w:val="00BD7212"/>
    <w:rsid w:val="00BD7F68"/>
    <w:rsid w:val="00BE6EBA"/>
    <w:rsid w:val="00BE7FEE"/>
    <w:rsid w:val="00BF1D28"/>
    <w:rsid w:val="00BF1F64"/>
    <w:rsid w:val="00BF2436"/>
    <w:rsid w:val="00C04B05"/>
    <w:rsid w:val="00C06294"/>
    <w:rsid w:val="00C06FF3"/>
    <w:rsid w:val="00C15142"/>
    <w:rsid w:val="00C2093A"/>
    <w:rsid w:val="00C229CE"/>
    <w:rsid w:val="00C24CF5"/>
    <w:rsid w:val="00C26DDC"/>
    <w:rsid w:val="00C31E36"/>
    <w:rsid w:val="00C34070"/>
    <w:rsid w:val="00C34F14"/>
    <w:rsid w:val="00C35D07"/>
    <w:rsid w:val="00C5391F"/>
    <w:rsid w:val="00C54419"/>
    <w:rsid w:val="00C54DCF"/>
    <w:rsid w:val="00C5638A"/>
    <w:rsid w:val="00C617B5"/>
    <w:rsid w:val="00C619B3"/>
    <w:rsid w:val="00C64685"/>
    <w:rsid w:val="00C66A13"/>
    <w:rsid w:val="00C751D4"/>
    <w:rsid w:val="00C8428A"/>
    <w:rsid w:val="00C842A1"/>
    <w:rsid w:val="00C842C0"/>
    <w:rsid w:val="00C856F8"/>
    <w:rsid w:val="00C85862"/>
    <w:rsid w:val="00C87B85"/>
    <w:rsid w:val="00C94F2F"/>
    <w:rsid w:val="00C9662B"/>
    <w:rsid w:val="00C96B5A"/>
    <w:rsid w:val="00C97024"/>
    <w:rsid w:val="00C97FBE"/>
    <w:rsid w:val="00CA153B"/>
    <w:rsid w:val="00CA17A2"/>
    <w:rsid w:val="00CA3533"/>
    <w:rsid w:val="00CA4643"/>
    <w:rsid w:val="00CA4894"/>
    <w:rsid w:val="00CB0425"/>
    <w:rsid w:val="00CB0D6D"/>
    <w:rsid w:val="00CB3234"/>
    <w:rsid w:val="00CB3D4B"/>
    <w:rsid w:val="00CC124D"/>
    <w:rsid w:val="00CC4AC2"/>
    <w:rsid w:val="00CC5BE2"/>
    <w:rsid w:val="00CD142F"/>
    <w:rsid w:val="00CD4BED"/>
    <w:rsid w:val="00CD7936"/>
    <w:rsid w:val="00CE65F7"/>
    <w:rsid w:val="00CF26F8"/>
    <w:rsid w:val="00CF5AC5"/>
    <w:rsid w:val="00CF6334"/>
    <w:rsid w:val="00D007FF"/>
    <w:rsid w:val="00D02E33"/>
    <w:rsid w:val="00D03CCC"/>
    <w:rsid w:val="00D077C6"/>
    <w:rsid w:val="00D100CF"/>
    <w:rsid w:val="00D101FE"/>
    <w:rsid w:val="00D108DF"/>
    <w:rsid w:val="00D1441E"/>
    <w:rsid w:val="00D167D1"/>
    <w:rsid w:val="00D17356"/>
    <w:rsid w:val="00D17C9F"/>
    <w:rsid w:val="00D21CED"/>
    <w:rsid w:val="00D24ECB"/>
    <w:rsid w:val="00D25340"/>
    <w:rsid w:val="00D2613D"/>
    <w:rsid w:val="00D30802"/>
    <w:rsid w:val="00D30B0A"/>
    <w:rsid w:val="00D31B64"/>
    <w:rsid w:val="00D3388E"/>
    <w:rsid w:val="00D36994"/>
    <w:rsid w:val="00D435D9"/>
    <w:rsid w:val="00D43847"/>
    <w:rsid w:val="00D43DA0"/>
    <w:rsid w:val="00D45EEB"/>
    <w:rsid w:val="00D47082"/>
    <w:rsid w:val="00D63EBE"/>
    <w:rsid w:val="00D668DF"/>
    <w:rsid w:val="00D7120A"/>
    <w:rsid w:val="00D72733"/>
    <w:rsid w:val="00D7350F"/>
    <w:rsid w:val="00D75433"/>
    <w:rsid w:val="00D768D8"/>
    <w:rsid w:val="00D801EF"/>
    <w:rsid w:val="00D81553"/>
    <w:rsid w:val="00D817F7"/>
    <w:rsid w:val="00D832C3"/>
    <w:rsid w:val="00D868A4"/>
    <w:rsid w:val="00D90159"/>
    <w:rsid w:val="00D94F3E"/>
    <w:rsid w:val="00DA4C92"/>
    <w:rsid w:val="00DA7755"/>
    <w:rsid w:val="00DB0107"/>
    <w:rsid w:val="00DB4569"/>
    <w:rsid w:val="00DB57EF"/>
    <w:rsid w:val="00DC02A4"/>
    <w:rsid w:val="00DC2525"/>
    <w:rsid w:val="00DC4672"/>
    <w:rsid w:val="00DC5885"/>
    <w:rsid w:val="00DC5B15"/>
    <w:rsid w:val="00DC7CCE"/>
    <w:rsid w:val="00DD1B51"/>
    <w:rsid w:val="00DD6869"/>
    <w:rsid w:val="00DD730C"/>
    <w:rsid w:val="00DE6ABB"/>
    <w:rsid w:val="00DF04B2"/>
    <w:rsid w:val="00DF08B9"/>
    <w:rsid w:val="00DF1DBF"/>
    <w:rsid w:val="00DF23CD"/>
    <w:rsid w:val="00E01EEE"/>
    <w:rsid w:val="00E03090"/>
    <w:rsid w:val="00E04A44"/>
    <w:rsid w:val="00E1363C"/>
    <w:rsid w:val="00E1634B"/>
    <w:rsid w:val="00E20F22"/>
    <w:rsid w:val="00E25A9C"/>
    <w:rsid w:val="00E30D99"/>
    <w:rsid w:val="00E316AC"/>
    <w:rsid w:val="00E31D4A"/>
    <w:rsid w:val="00E322A3"/>
    <w:rsid w:val="00E37D7B"/>
    <w:rsid w:val="00E4034A"/>
    <w:rsid w:val="00E42D6F"/>
    <w:rsid w:val="00E469C1"/>
    <w:rsid w:val="00E613B7"/>
    <w:rsid w:val="00E6530A"/>
    <w:rsid w:val="00E708CA"/>
    <w:rsid w:val="00E73EDA"/>
    <w:rsid w:val="00E75860"/>
    <w:rsid w:val="00E75CF1"/>
    <w:rsid w:val="00E8355D"/>
    <w:rsid w:val="00E83E6F"/>
    <w:rsid w:val="00E968C3"/>
    <w:rsid w:val="00EA1D2B"/>
    <w:rsid w:val="00EB1B09"/>
    <w:rsid w:val="00EB1DE1"/>
    <w:rsid w:val="00EB23E8"/>
    <w:rsid w:val="00EB630B"/>
    <w:rsid w:val="00EB6C57"/>
    <w:rsid w:val="00EB7480"/>
    <w:rsid w:val="00EC61C9"/>
    <w:rsid w:val="00ED612F"/>
    <w:rsid w:val="00ED69C0"/>
    <w:rsid w:val="00EE2CC7"/>
    <w:rsid w:val="00EE3A11"/>
    <w:rsid w:val="00EE42FF"/>
    <w:rsid w:val="00EE4FF3"/>
    <w:rsid w:val="00EE6179"/>
    <w:rsid w:val="00EE676F"/>
    <w:rsid w:val="00EE7DE9"/>
    <w:rsid w:val="00EF0555"/>
    <w:rsid w:val="00EF1253"/>
    <w:rsid w:val="00EF22F9"/>
    <w:rsid w:val="00EF2995"/>
    <w:rsid w:val="00EF3AD0"/>
    <w:rsid w:val="00EF4963"/>
    <w:rsid w:val="00EF7FCF"/>
    <w:rsid w:val="00F0173E"/>
    <w:rsid w:val="00F049FC"/>
    <w:rsid w:val="00F070A0"/>
    <w:rsid w:val="00F07501"/>
    <w:rsid w:val="00F07F1F"/>
    <w:rsid w:val="00F12543"/>
    <w:rsid w:val="00F14ABD"/>
    <w:rsid w:val="00F16050"/>
    <w:rsid w:val="00F17283"/>
    <w:rsid w:val="00F22A26"/>
    <w:rsid w:val="00F26456"/>
    <w:rsid w:val="00F3096D"/>
    <w:rsid w:val="00F31BB6"/>
    <w:rsid w:val="00F3779A"/>
    <w:rsid w:val="00F46FA5"/>
    <w:rsid w:val="00F47D6B"/>
    <w:rsid w:val="00F56F7D"/>
    <w:rsid w:val="00F602E4"/>
    <w:rsid w:val="00F60AF0"/>
    <w:rsid w:val="00F61B70"/>
    <w:rsid w:val="00F61ED3"/>
    <w:rsid w:val="00F65A4B"/>
    <w:rsid w:val="00F71DD2"/>
    <w:rsid w:val="00F76219"/>
    <w:rsid w:val="00F81EEC"/>
    <w:rsid w:val="00F82A91"/>
    <w:rsid w:val="00F82CB3"/>
    <w:rsid w:val="00F82ED0"/>
    <w:rsid w:val="00F82FA8"/>
    <w:rsid w:val="00F8426E"/>
    <w:rsid w:val="00F92198"/>
    <w:rsid w:val="00FA48BD"/>
    <w:rsid w:val="00FA64AC"/>
    <w:rsid w:val="00FA71A0"/>
    <w:rsid w:val="00FA74C1"/>
    <w:rsid w:val="00FA78DF"/>
    <w:rsid w:val="00FB5F97"/>
    <w:rsid w:val="00FB748D"/>
    <w:rsid w:val="00FC3438"/>
    <w:rsid w:val="00FC3B34"/>
    <w:rsid w:val="00FC5301"/>
    <w:rsid w:val="00FC7836"/>
    <w:rsid w:val="00FD0698"/>
    <w:rsid w:val="00FD175E"/>
    <w:rsid w:val="00FD2C89"/>
    <w:rsid w:val="00FD3084"/>
    <w:rsid w:val="00FD5F1B"/>
    <w:rsid w:val="00FD63F2"/>
    <w:rsid w:val="00FE21E7"/>
    <w:rsid w:val="00FE3E8B"/>
    <w:rsid w:val="00FE46A4"/>
    <w:rsid w:val="00FF2EE4"/>
    <w:rsid w:val="00FF41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125C"/>
    <w:pPr>
      <w:tabs>
        <w:tab w:val="center" w:pos="4320"/>
        <w:tab w:val="right" w:pos="8640"/>
      </w:tabs>
    </w:pPr>
  </w:style>
  <w:style w:type="character" w:customStyle="1" w:styleId="Char">
    <w:name w:val="Υποσέλιδο Char"/>
    <w:basedOn w:val="a0"/>
    <w:link w:val="a3"/>
    <w:uiPriority w:val="99"/>
    <w:rsid w:val="007A125C"/>
  </w:style>
  <w:style w:type="character" w:styleId="a4">
    <w:name w:val="page number"/>
    <w:basedOn w:val="a0"/>
    <w:uiPriority w:val="99"/>
    <w:semiHidden/>
    <w:unhideWhenUsed/>
    <w:rsid w:val="007A125C"/>
  </w:style>
  <w:style w:type="paragraph" w:styleId="a5">
    <w:name w:val="Balloon Text"/>
    <w:basedOn w:val="a"/>
    <w:link w:val="Char0"/>
    <w:uiPriority w:val="99"/>
    <w:semiHidden/>
    <w:unhideWhenUsed/>
    <w:rsid w:val="007A125C"/>
    <w:rPr>
      <w:rFonts w:ascii="Lucida Grande" w:hAnsi="Lucida Grande" w:cs="Lucida Grande"/>
      <w:sz w:val="18"/>
      <w:szCs w:val="18"/>
    </w:rPr>
  </w:style>
  <w:style w:type="character" w:customStyle="1" w:styleId="Char0">
    <w:name w:val="Κείμενο πλαισίου Char"/>
    <w:basedOn w:val="a0"/>
    <w:link w:val="a5"/>
    <w:uiPriority w:val="99"/>
    <w:semiHidden/>
    <w:rsid w:val="007A125C"/>
    <w:rPr>
      <w:rFonts w:ascii="Lucida Grande" w:hAnsi="Lucida Grande" w:cs="Lucida Grande"/>
      <w:sz w:val="18"/>
      <w:szCs w:val="18"/>
    </w:rPr>
  </w:style>
  <w:style w:type="paragraph" w:styleId="a6">
    <w:name w:val="header"/>
    <w:basedOn w:val="a"/>
    <w:link w:val="Char1"/>
    <w:uiPriority w:val="99"/>
    <w:unhideWhenUsed/>
    <w:rsid w:val="00B908D9"/>
    <w:pPr>
      <w:tabs>
        <w:tab w:val="center" w:pos="4320"/>
        <w:tab w:val="right" w:pos="8640"/>
      </w:tabs>
    </w:pPr>
  </w:style>
  <w:style w:type="character" w:customStyle="1" w:styleId="Char1">
    <w:name w:val="Κεφαλίδα Char"/>
    <w:basedOn w:val="a0"/>
    <w:link w:val="a6"/>
    <w:uiPriority w:val="99"/>
    <w:rsid w:val="00B908D9"/>
  </w:style>
  <w:style w:type="paragraph" w:styleId="a7">
    <w:name w:val="List Paragraph"/>
    <w:basedOn w:val="a"/>
    <w:link w:val="Char2"/>
    <w:uiPriority w:val="34"/>
    <w:qFormat/>
    <w:rsid w:val="00825DC9"/>
    <w:pPr>
      <w:ind w:left="720"/>
      <w:contextualSpacing/>
    </w:pPr>
    <w:rPr>
      <w:rFonts w:ascii="Liberation Serif" w:eastAsia="NSimSun" w:hAnsi="Liberation Serif" w:cs="Arial"/>
      <w:kern w:val="2"/>
      <w:lang w:val="el-GR" w:eastAsia="zh-CN" w:bidi="hi-IN"/>
    </w:rPr>
  </w:style>
  <w:style w:type="paragraph" w:customStyle="1" w:styleId="Body">
    <w:name w:val="Body"/>
    <w:rsid w:val="00825DC9"/>
    <w:pPr>
      <w:pBdr>
        <w:top w:val="nil"/>
        <w:left w:val="nil"/>
        <w:bottom w:val="nil"/>
        <w:right w:val="nil"/>
        <w:between w:val="nil"/>
        <w:bar w:val="nil"/>
      </w:pBdr>
      <w:shd w:val="clear" w:color="auto" w:fill="FFFFFF"/>
      <w:suppressAutoHyphens/>
      <w:spacing w:line="100" w:lineRule="atLeast"/>
    </w:pPr>
    <w:rPr>
      <w:rFonts w:ascii="Helvetica Neue" w:eastAsia="Arial Unicode MS" w:hAnsi="Helvetica Neue" w:cs="Arial Unicode MS"/>
      <w:color w:val="000000"/>
      <w:kern w:val="1"/>
      <w:sz w:val="22"/>
      <w:szCs w:val="22"/>
      <w:u w:color="000000"/>
      <w:bdr w:val="nil"/>
      <w:lang w:eastAsia="el-GR"/>
    </w:rPr>
  </w:style>
  <w:style w:type="character" w:customStyle="1" w:styleId="Char2">
    <w:name w:val="Παράγραφος λίστας Char"/>
    <w:link w:val="a7"/>
    <w:uiPriority w:val="34"/>
    <w:qFormat/>
    <w:locked/>
    <w:rsid w:val="00825DC9"/>
    <w:rPr>
      <w:rFonts w:ascii="Liberation Serif" w:eastAsia="NSimSun" w:hAnsi="Liberation Serif" w:cs="Arial"/>
      <w:kern w:val="2"/>
      <w:lang w:val="el-GR" w:eastAsia="zh-CN" w:bidi="hi-IN"/>
    </w:rPr>
  </w:style>
  <w:style w:type="character" w:customStyle="1" w:styleId="ListLabel3">
    <w:name w:val="ListLabel 3"/>
    <w:qFormat/>
    <w:rsid w:val="00F16050"/>
    <w:rPr>
      <w:rFonts w:cs="Courier New"/>
    </w:rPr>
  </w:style>
  <w:style w:type="paragraph" w:customStyle="1" w:styleId="yiv1108618702ydpb74ed2ccmsonormal">
    <w:name w:val="yiv1108618702ydpb74ed2ccmsonormal"/>
    <w:basedOn w:val="a"/>
    <w:rsid w:val="009B24B5"/>
    <w:pPr>
      <w:spacing w:before="100" w:beforeAutospacing="1" w:after="100" w:afterAutospacing="1"/>
    </w:pPr>
    <w:rPr>
      <w:rFonts w:ascii="Times New Roman" w:eastAsia="Times New Roman" w:hAnsi="Times New Roman" w:cs="Times New Roman"/>
      <w:lang w:val="en-GB" w:eastAsia="en-GB"/>
    </w:rPr>
  </w:style>
  <w:style w:type="paragraph" w:styleId="Web">
    <w:name w:val="Normal (Web)"/>
    <w:basedOn w:val="a"/>
    <w:uiPriority w:val="99"/>
    <w:unhideWhenUsed/>
    <w:rsid w:val="00EE2CC7"/>
    <w:pPr>
      <w:spacing w:before="100" w:beforeAutospacing="1" w:after="100" w:afterAutospacing="1"/>
    </w:pPr>
    <w:rPr>
      <w:rFonts w:ascii="Times New Roman" w:eastAsia="Times New Roman" w:hAnsi="Times New Roman" w:cs="Times New Roman"/>
      <w:lang w:val="en-GB" w:eastAsia="en-GB"/>
    </w:rPr>
  </w:style>
  <w:style w:type="paragraph" w:styleId="a8">
    <w:name w:val="Title"/>
    <w:basedOn w:val="a"/>
    <w:next w:val="a"/>
    <w:link w:val="Char3"/>
    <w:uiPriority w:val="10"/>
    <w:qFormat/>
    <w:rsid w:val="006E2613"/>
    <w:pPr>
      <w:contextualSpacing/>
    </w:pPr>
    <w:rPr>
      <w:rFonts w:asciiTheme="majorHAnsi" w:eastAsiaTheme="majorEastAsia" w:hAnsiTheme="majorHAnsi" w:cstheme="majorBidi"/>
      <w:spacing w:val="-10"/>
      <w:kern w:val="28"/>
      <w:sz w:val="56"/>
      <w:szCs w:val="56"/>
      <w:lang w:eastAsia="en-GB"/>
    </w:rPr>
  </w:style>
  <w:style w:type="character" w:customStyle="1" w:styleId="Char3">
    <w:name w:val="Τίτλος Char"/>
    <w:basedOn w:val="a0"/>
    <w:link w:val="a8"/>
    <w:uiPriority w:val="10"/>
    <w:rsid w:val="006E2613"/>
    <w:rPr>
      <w:rFonts w:asciiTheme="majorHAnsi" w:eastAsiaTheme="majorEastAsia" w:hAnsiTheme="majorHAnsi" w:cstheme="majorBidi"/>
      <w:spacing w:val="-10"/>
      <w:kern w:val="28"/>
      <w:sz w:val="56"/>
      <w:szCs w:val="5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125C"/>
    <w:pPr>
      <w:tabs>
        <w:tab w:val="center" w:pos="4320"/>
        <w:tab w:val="right" w:pos="8640"/>
      </w:tabs>
    </w:pPr>
  </w:style>
  <w:style w:type="character" w:customStyle="1" w:styleId="FooterChar">
    <w:name w:val="Footer Char"/>
    <w:basedOn w:val="DefaultParagraphFont"/>
    <w:link w:val="Footer"/>
    <w:uiPriority w:val="99"/>
    <w:rsid w:val="007A125C"/>
  </w:style>
  <w:style w:type="character" w:styleId="PageNumber">
    <w:name w:val="page number"/>
    <w:basedOn w:val="DefaultParagraphFont"/>
    <w:uiPriority w:val="99"/>
    <w:semiHidden/>
    <w:unhideWhenUsed/>
    <w:rsid w:val="007A125C"/>
  </w:style>
  <w:style w:type="paragraph" w:styleId="BalloonText">
    <w:name w:val="Balloon Text"/>
    <w:basedOn w:val="Normal"/>
    <w:link w:val="BalloonTextChar"/>
    <w:uiPriority w:val="99"/>
    <w:semiHidden/>
    <w:unhideWhenUsed/>
    <w:rsid w:val="007A1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25C"/>
    <w:rPr>
      <w:rFonts w:ascii="Lucida Grande" w:hAnsi="Lucida Grande" w:cs="Lucida Grande"/>
      <w:sz w:val="18"/>
      <w:szCs w:val="18"/>
    </w:rPr>
  </w:style>
  <w:style w:type="paragraph" w:styleId="Header">
    <w:name w:val="header"/>
    <w:basedOn w:val="Normal"/>
    <w:link w:val="HeaderChar"/>
    <w:uiPriority w:val="99"/>
    <w:unhideWhenUsed/>
    <w:rsid w:val="00B908D9"/>
    <w:pPr>
      <w:tabs>
        <w:tab w:val="center" w:pos="4320"/>
        <w:tab w:val="right" w:pos="8640"/>
      </w:tabs>
    </w:pPr>
  </w:style>
  <w:style w:type="character" w:customStyle="1" w:styleId="HeaderChar">
    <w:name w:val="Header Char"/>
    <w:basedOn w:val="DefaultParagraphFont"/>
    <w:link w:val="Header"/>
    <w:uiPriority w:val="99"/>
    <w:rsid w:val="00B908D9"/>
  </w:style>
  <w:style w:type="paragraph" w:styleId="ListParagraph">
    <w:name w:val="List Paragraph"/>
    <w:basedOn w:val="Normal"/>
    <w:link w:val="ListParagraphChar"/>
    <w:uiPriority w:val="34"/>
    <w:qFormat/>
    <w:rsid w:val="00825DC9"/>
    <w:pPr>
      <w:ind w:left="720"/>
      <w:contextualSpacing/>
    </w:pPr>
    <w:rPr>
      <w:rFonts w:ascii="Liberation Serif" w:eastAsia="NSimSun" w:hAnsi="Liberation Serif" w:cs="Arial"/>
      <w:kern w:val="2"/>
      <w:lang w:val="el-GR" w:eastAsia="zh-CN" w:bidi="hi-IN"/>
    </w:rPr>
  </w:style>
  <w:style w:type="paragraph" w:customStyle="1" w:styleId="Body">
    <w:name w:val="Body"/>
    <w:rsid w:val="00825DC9"/>
    <w:pPr>
      <w:pBdr>
        <w:top w:val="nil"/>
        <w:left w:val="nil"/>
        <w:bottom w:val="nil"/>
        <w:right w:val="nil"/>
        <w:between w:val="nil"/>
        <w:bar w:val="nil"/>
      </w:pBdr>
      <w:shd w:val="clear" w:color="auto" w:fill="FFFFFF"/>
      <w:suppressAutoHyphens/>
      <w:spacing w:line="100" w:lineRule="atLeast"/>
    </w:pPr>
    <w:rPr>
      <w:rFonts w:ascii="Helvetica Neue" w:eastAsia="Arial Unicode MS" w:hAnsi="Helvetica Neue" w:cs="Arial Unicode MS"/>
      <w:color w:val="000000"/>
      <w:kern w:val="1"/>
      <w:sz w:val="22"/>
      <w:szCs w:val="22"/>
      <w:u w:color="000000"/>
      <w:bdr w:val="nil"/>
      <w:lang w:eastAsia="el-GR"/>
    </w:rPr>
  </w:style>
  <w:style w:type="character" w:customStyle="1" w:styleId="ListParagraphChar">
    <w:name w:val="List Paragraph Char"/>
    <w:link w:val="ListParagraph"/>
    <w:uiPriority w:val="34"/>
    <w:qFormat/>
    <w:locked/>
    <w:rsid w:val="00825DC9"/>
    <w:rPr>
      <w:rFonts w:ascii="Liberation Serif" w:eastAsia="NSimSun" w:hAnsi="Liberation Serif" w:cs="Arial"/>
      <w:kern w:val="2"/>
      <w:lang w:val="el-GR" w:eastAsia="zh-CN" w:bidi="hi-IN"/>
    </w:rPr>
  </w:style>
  <w:style w:type="character" w:customStyle="1" w:styleId="ListLabel3">
    <w:name w:val="ListLabel 3"/>
    <w:qFormat/>
    <w:rsid w:val="00F16050"/>
    <w:rPr>
      <w:rFonts w:cs="Courier New"/>
    </w:rPr>
  </w:style>
  <w:style w:type="paragraph" w:customStyle="1" w:styleId="yiv1108618702ydpb74ed2ccmsonormal">
    <w:name w:val="yiv1108618702ydpb74ed2ccmsonormal"/>
    <w:basedOn w:val="Normal"/>
    <w:rsid w:val="009B24B5"/>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EE2CC7"/>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6E2613"/>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6E2613"/>
    <w:rPr>
      <w:rFonts w:asciiTheme="majorHAnsi" w:eastAsiaTheme="majorEastAsia" w:hAnsiTheme="majorHAnsi" w:cstheme="majorBidi"/>
      <w:spacing w:val="-10"/>
      <w:kern w:val="28"/>
      <w:sz w:val="56"/>
      <w:szCs w:val="56"/>
      <w:lang w:eastAsia="en-GB"/>
    </w:rPr>
  </w:style>
</w:styles>
</file>

<file path=word/webSettings.xml><?xml version="1.0" encoding="utf-8"?>
<w:webSettings xmlns:r="http://schemas.openxmlformats.org/officeDocument/2006/relationships" xmlns:w="http://schemas.openxmlformats.org/wordprocessingml/2006/main">
  <w:divs>
    <w:div w:id="177623036">
      <w:bodyDiv w:val="1"/>
      <w:marLeft w:val="0"/>
      <w:marRight w:val="0"/>
      <w:marTop w:val="0"/>
      <w:marBottom w:val="0"/>
      <w:divBdr>
        <w:top w:val="none" w:sz="0" w:space="0" w:color="auto"/>
        <w:left w:val="none" w:sz="0" w:space="0" w:color="auto"/>
        <w:bottom w:val="none" w:sz="0" w:space="0" w:color="auto"/>
        <w:right w:val="none" w:sz="0" w:space="0" w:color="auto"/>
      </w:divBdr>
    </w:div>
    <w:div w:id="1005011250">
      <w:bodyDiv w:val="1"/>
      <w:marLeft w:val="0"/>
      <w:marRight w:val="0"/>
      <w:marTop w:val="0"/>
      <w:marBottom w:val="0"/>
      <w:divBdr>
        <w:top w:val="none" w:sz="0" w:space="0" w:color="auto"/>
        <w:left w:val="none" w:sz="0" w:space="0" w:color="auto"/>
        <w:bottom w:val="none" w:sz="0" w:space="0" w:color="auto"/>
        <w:right w:val="none" w:sz="0" w:space="0" w:color="auto"/>
      </w:divBdr>
    </w:div>
    <w:div w:id="1144740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A128-B490-44FA-927D-D12AE6D1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62</Pages>
  <Words>30460</Words>
  <Characters>164484</Characters>
  <Application>Microsoft Office Word</Application>
  <DocSecurity>0</DocSecurity>
  <Lines>1370</Lines>
  <Paragraphs>389</Paragraphs>
  <ScaleCrop>false</ScaleCrop>
  <Company/>
  <LinksUpToDate>false</LinksUpToDate>
  <CharactersWithSpaces>194555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Aristides Baltas</dc:creator>
  <cp:keywords/>
  <dc:description/>
  <cp:lastModifiedBy>GrafeioTypou</cp:lastModifiedBy>
  <cp:revision>25</cp:revision>
  <dcterms:created xsi:type="dcterms:W3CDTF">2022-04-27T09:28:00Z</dcterms:created>
  <dcterms:modified xsi:type="dcterms:W3CDTF">2022-04-29T12:20:00Z</dcterms:modified>
</cp:coreProperties>
</file>